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8C" w:rsidRPr="002F288A" w:rsidRDefault="0082208C" w:rsidP="001A3044">
      <w:pPr>
        <w:spacing w:line="240" w:lineRule="auto"/>
        <w:ind w:left="5040" w:firstLine="205"/>
        <w:rPr>
          <w:rFonts w:ascii="Times New Roman" w:hAnsi="Times New Roman"/>
          <w:sz w:val="26"/>
          <w:szCs w:val="26"/>
          <w:lang w:val="uk-UA"/>
        </w:rPr>
      </w:pPr>
      <w:r w:rsidRPr="002F288A">
        <w:rPr>
          <w:rFonts w:ascii="Times New Roman" w:hAnsi="Times New Roman"/>
          <w:sz w:val="26"/>
          <w:szCs w:val="26"/>
          <w:lang w:val="uk-UA"/>
        </w:rPr>
        <w:t>ЗАТВЕРДЖЕНО</w:t>
      </w:r>
    </w:p>
    <w:p w:rsidR="0082208C" w:rsidRDefault="0082208C" w:rsidP="00D04425">
      <w:pPr>
        <w:spacing w:after="0" w:line="240" w:lineRule="auto"/>
        <w:ind w:firstLine="5245"/>
        <w:rPr>
          <w:rFonts w:ascii="Times New Roman" w:hAnsi="Times New Roman"/>
          <w:sz w:val="26"/>
          <w:szCs w:val="26"/>
          <w:lang w:val="uk-UA"/>
        </w:rPr>
      </w:pPr>
      <w:r w:rsidRPr="002F288A">
        <w:rPr>
          <w:rFonts w:ascii="Times New Roman" w:hAnsi="Times New Roman"/>
          <w:sz w:val="26"/>
          <w:szCs w:val="26"/>
          <w:lang w:val="uk-UA"/>
        </w:rPr>
        <w:t xml:space="preserve">Наказ </w:t>
      </w:r>
      <w:r w:rsidRPr="00E43C02">
        <w:rPr>
          <w:rFonts w:ascii="Times New Roman" w:hAnsi="Times New Roman"/>
          <w:sz w:val="26"/>
          <w:szCs w:val="26"/>
          <w:lang w:val="uk-UA"/>
        </w:rPr>
        <w:t xml:space="preserve">Державного комітету </w:t>
      </w:r>
      <w:r>
        <w:rPr>
          <w:rFonts w:ascii="Times New Roman" w:hAnsi="Times New Roman"/>
          <w:sz w:val="26"/>
          <w:szCs w:val="26"/>
          <w:lang w:val="uk-UA"/>
        </w:rPr>
        <w:t xml:space="preserve">  </w:t>
      </w:r>
    </w:p>
    <w:p w:rsidR="0082208C" w:rsidRDefault="0082208C" w:rsidP="00D04425">
      <w:pPr>
        <w:spacing w:after="0" w:line="240" w:lineRule="auto"/>
        <w:ind w:firstLine="5245"/>
        <w:rPr>
          <w:rFonts w:ascii="Times New Roman" w:hAnsi="Times New Roman"/>
          <w:sz w:val="26"/>
          <w:szCs w:val="26"/>
          <w:lang w:val="uk-UA"/>
        </w:rPr>
      </w:pPr>
      <w:r w:rsidRPr="00E43C02">
        <w:rPr>
          <w:rFonts w:ascii="Times New Roman" w:hAnsi="Times New Roman"/>
          <w:sz w:val="26"/>
          <w:szCs w:val="26"/>
          <w:lang w:val="uk-UA"/>
        </w:rPr>
        <w:t xml:space="preserve">ядерного регулювання України </w:t>
      </w:r>
    </w:p>
    <w:p w:rsidR="0082208C" w:rsidRDefault="0082208C" w:rsidP="00D04425">
      <w:pPr>
        <w:spacing w:after="0" w:line="240" w:lineRule="auto"/>
        <w:ind w:firstLine="5245"/>
        <w:rPr>
          <w:rFonts w:ascii="Times New Roman" w:hAnsi="Times New Roman"/>
          <w:sz w:val="26"/>
          <w:szCs w:val="26"/>
          <w:lang w:val="uk-UA"/>
        </w:rPr>
      </w:pPr>
      <w:r w:rsidRPr="00E43C02">
        <w:rPr>
          <w:rFonts w:ascii="Times New Roman" w:hAnsi="Times New Roman"/>
          <w:sz w:val="26"/>
          <w:szCs w:val="26"/>
          <w:lang w:val="uk-UA"/>
        </w:rPr>
        <w:t xml:space="preserve">16.01.2004 № 2 </w:t>
      </w:r>
      <w:r w:rsidRPr="002F288A">
        <w:rPr>
          <w:rFonts w:ascii="Times New Roman" w:hAnsi="Times New Roman"/>
          <w:sz w:val="26"/>
          <w:szCs w:val="26"/>
          <w:lang w:val="uk-UA"/>
        </w:rPr>
        <w:t xml:space="preserve"> </w:t>
      </w:r>
    </w:p>
    <w:p w:rsidR="0082208C" w:rsidRDefault="0082208C" w:rsidP="00D04425">
      <w:pPr>
        <w:spacing w:after="0" w:line="240" w:lineRule="auto"/>
        <w:ind w:left="5245"/>
        <w:rPr>
          <w:rFonts w:ascii="Times New Roman" w:hAnsi="Times New Roman"/>
          <w:sz w:val="26"/>
          <w:szCs w:val="26"/>
          <w:lang w:val="uk-UA"/>
        </w:rPr>
      </w:pPr>
      <w:r w:rsidRPr="00E43C02">
        <w:rPr>
          <w:rFonts w:ascii="Times New Roman" w:hAnsi="Times New Roman"/>
          <w:sz w:val="26"/>
          <w:szCs w:val="26"/>
          <w:lang w:val="uk-UA"/>
        </w:rPr>
        <w:t>(у редакції наказу</w:t>
      </w:r>
    </w:p>
    <w:p w:rsidR="0082208C" w:rsidRDefault="0082208C" w:rsidP="00D04425">
      <w:pPr>
        <w:spacing w:after="0" w:line="240" w:lineRule="auto"/>
        <w:ind w:left="5245"/>
        <w:rPr>
          <w:rFonts w:ascii="Times New Roman" w:hAnsi="Times New Roman"/>
          <w:sz w:val="26"/>
          <w:szCs w:val="26"/>
          <w:lang w:val="uk-UA"/>
        </w:rPr>
      </w:pPr>
      <w:r w:rsidRPr="00E43C02">
        <w:rPr>
          <w:rFonts w:ascii="Times New Roman" w:hAnsi="Times New Roman"/>
          <w:sz w:val="26"/>
          <w:szCs w:val="26"/>
          <w:lang w:val="uk-UA"/>
        </w:rPr>
        <w:t xml:space="preserve">Державної інспекції </w:t>
      </w:r>
    </w:p>
    <w:p w:rsidR="0082208C" w:rsidRDefault="0082208C" w:rsidP="00D04425">
      <w:pPr>
        <w:spacing w:after="0" w:line="240" w:lineRule="auto"/>
        <w:ind w:left="5245"/>
        <w:rPr>
          <w:rFonts w:ascii="Times New Roman" w:hAnsi="Times New Roman"/>
          <w:sz w:val="26"/>
          <w:szCs w:val="26"/>
          <w:lang w:val="uk-UA"/>
        </w:rPr>
      </w:pPr>
      <w:r w:rsidRPr="00E43C02">
        <w:rPr>
          <w:rFonts w:ascii="Times New Roman" w:hAnsi="Times New Roman"/>
          <w:sz w:val="26"/>
          <w:szCs w:val="26"/>
          <w:lang w:val="uk-UA"/>
        </w:rPr>
        <w:t xml:space="preserve">ядерного регулювання  України </w:t>
      </w:r>
      <w:r w:rsidRPr="002F288A">
        <w:rPr>
          <w:rFonts w:ascii="Times New Roman" w:hAnsi="Times New Roman"/>
          <w:sz w:val="26"/>
          <w:szCs w:val="26"/>
          <w:lang w:val="uk-UA"/>
        </w:rPr>
        <w:t>________201</w:t>
      </w:r>
      <w:r w:rsidRPr="00D04425">
        <w:rPr>
          <w:rFonts w:ascii="Times New Roman" w:hAnsi="Times New Roman"/>
          <w:sz w:val="26"/>
          <w:szCs w:val="26"/>
          <w:lang w:val="uk-UA"/>
        </w:rPr>
        <w:t>6</w:t>
      </w:r>
      <w:r w:rsidRPr="002F288A">
        <w:rPr>
          <w:rFonts w:ascii="Times New Roman" w:hAnsi="Times New Roman"/>
          <w:sz w:val="26"/>
          <w:szCs w:val="26"/>
          <w:lang w:val="uk-UA"/>
        </w:rPr>
        <w:t xml:space="preserve"> року  № _____ </w:t>
      </w:r>
      <w:r>
        <w:rPr>
          <w:rFonts w:ascii="Times New Roman" w:hAnsi="Times New Roman"/>
          <w:sz w:val="26"/>
          <w:szCs w:val="26"/>
          <w:lang w:val="uk-UA"/>
        </w:rPr>
        <w:t>)</w:t>
      </w:r>
    </w:p>
    <w:p w:rsidR="0082208C" w:rsidRPr="002F288A" w:rsidRDefault="0082208C" w:rsidP="001A3044">
      <w:pPr>
        <w:pStyle w:val="HTMLPreformatted"/>
        <w:jc w:val="right"/>
        <w:rPr>
          <w:rFonts w:ascii="Times New Roman" w:hAnsi="Times New Roman" w:cs="Times New Roman"/>
          <w:sz w:val="24"/>
          <w:szCs w:val="24"/>
          <w:lang w:val="uk-UA"/>
        </w:rPr>
      </w:pPr>
    </w:p>
    <w:p w:rsidR="0082208C" w:rsidRPr="002F288A" w:rsidRDefault="0082208C" w:rsidP="001A3044">
      <w:pPr>
        <w:pStyle w:val="HTMLPreformatted"/>
        <w:jc w:val="both"/>
        <w:rPr>
          <w:rFonts w:ascii="Times New Roman" w:hAnsi="Times New Roman" w:cs="Times New Roman"/>
          <w:sz w:val="24"/>
          <w:szCs w:val="24"/>
          <w:lang w:val="uk-UA"/>
        </w:rPr>
      </w:pPr>
    </w:p>
    <w:p w:rsidR="0082208C" w:rsidRDefault="0082208C" w:rsidP="001A3044">
      <w:pPr>
        <w:pStyle w:val="HTMLPreformatted"/>
        <w:jc w:val="both"/>
        <w:rPr>
          <w:rFonts w:ascii="Times New Roman" w:hAnsi="Times New Roman" w:cs="Times New Roman"/>
          <w:sz w:val="24"/>
          <w:szCs w:val="24"/>
          <w:lang w:val="uk-UA"/>
        </w:rPr>
      </w:pPr>
    </w:p>
    <w:p w:rsidR="0082208C" w:rsidRDefault="0082208C" w:rsidP="001A3044">
      <w:pPr>
        <w:pStyle w:val="HTMLPreformatted"/>
        <w:jc w:val="both"/>
        <w:rPr>
          <w:rFonts w:ascii="Times New Roman" w:hAnsi="Times New Roman" w:cs="Times New Roman"/>
          <w:sz w:val="24"/>
          <w:szCs w:val="24"/>
          <w:lang w:val="uk-UA"/>
        </w:rPr>
      </w:pPr>
    </w:p>
    <w:p w:rsidR="0082208C" w:rsidRDefault="0082208C" w:rsidP="001A3044">
      <w:pPr>
        <w:pStyle w:val="HTMLPreformatted"/>
        <w:jc w:val="both"/>
        <w:rPr>
          <w:rFonts w:ascii="Times New Roman" w:hAnsi="Times New Roman" w:cs="Times New Roman"/>
          <w:sz w:val="24"/>
          <w:szCs w:val="24"/>
          <w:lang w:val="uk-UA"/>
        </w:rPr>
      </w:pPr>
    </w:p>
    <w:p w:rsidR="0082208C" w:rsidRDefault="0082208C" w:rsidP="001A3044">
      <w:pPr>
        <w:pStyle w:val="HTMLPreformatted"/>
        <w:jc w:val="both"/>
        <w:rPr>
          <w:rFonts w:ascii="Times New Roman" w:hAnsi="Times New Roman" w:cs="Times New Roman"/>
          <w:sz w:val="24"/>
          <w:szCs w:val="24"/>
          <w:lang w:val="uk-UA"/>
        </w:rPr>
      </w:pPr>
    </w:p>
    <w:p w:rsidR="0082208C" w:rsidRDefault="0082208C" w:rsidP="001A3044">
      <w:pPr>
        <w:pStyle w:val="HTMLPreformatted"/>
        <w:jc w:val="both"/>
        <w:rPr>
          <w:rFonts w:ascii="Times New Roman" w:hAnsi="Times New Roman" w:cs="Times New Roman"/>
          <w:sz w:val="24"/>
          <w:szCs w:val="24"/>
          <w:lang w:val="uk-UA"/>
        </w:rPr>
      </w:pPr>
    </w:p>
    <w:p w:rsidR="0082208C" w:rsidRPr="002F288A" w:rsidRDefault="0082208C" w:rsidP="001A3044">
      <w:pPr>
        <w:pStyle w:val="HTMLPreformatted"/>
        <w:jc w:val="both"/>
        <w:rPr>
          <w:rFonts w:ascii="Times New Roman" w:hAnsi="Times New Roman" w:cs="Times New Roman"/>
          <w:sz w:val="24"/>
          <w:szCs w:val="24"/>
          <w:lang w:val="uk-UA"/>
        </w:rPr>
      </w:pPr>
    </w:p>
    <w:p w:rsidR="0082208C" w:rsidRPr="002F288A" w:rsidRDefault="0082208C" w:rsidP="001A3044">
      <w:pPr>
        <w:pStyle w:val="HTMLPreformatted"/>
        <w:jc w:val="both"/>
        <w:rPr>
          <w:rFonts w:ascii="Times New Roman" w:hAnsi="Times New Roman" w:cs="Times New Roman"/>
          <w:sz w:val="24"/>
          <w:szCs w:val="24"/>
          <w:lang w:val="uk-UA"/>
        </w:rPr>
      </w:pPr>
    </w:p>
    <w:p w:rsidR="0082208C" w:rsidRDefault="0082208C" w:rsidP="001A3044">
      <w:pPr>
        <w:pStyle w:val="HTMLPreformatted"/>
        <w:jc w:val="both"/>
        <w:rPr>
          <w:rFonts w:ascii="Times New Roman" w:hAnsi="Times New Roman" w:cs="Times New Roman"/>
          <w:sz w:val="24"/>
          <w:szCs w:val="24"/>
          <w:lang w:val="uk-UA"/>
        </w:rPr>
      </w:pPr>
    </w:p>
    <w:p w:rsidR="0082208C" w:rsidRPr="002F288A" w:rsidRDefault="0082208C" w:rsidP="001A3044">
      <w:pPr>
        <w:pStyle w:val="HTMLPreformatted"/>
        <w:jc w:val="both"/>
        <w:rPr>
          <w:rFonts w:ascii="Times New Roman" w:hAnsi="Times New Roman" w:cs="Times New Roman"/>
          <w:sz w:val="24"/>
          <w:szCs w:val="24"/>
          <w:lang w:val="uk-UA"/>
        </w:rPr>
      </w:pPr>
    </w:p>
    <w:p w:rsidR="0082208C" w:rsidRPr="00D04425" w:rsidRDefault="0082208C" w:rsidP="001A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rPr>
      </w:pPr>
      <w:r w:rsidRPr="00D04425">
        <w:rPr>
          <w:rFonts w:ascii="Times New Roman" w:hAnsi="Times New Roman"/>
          <w:b/>
          <w:bCs/>
          <w:sz w:val="26"/>
          <w:szCs w:val="26"/>
          <w:lang w:val="uk-UA" w:eastAsia="ru-RU"/>
        </w:rPr>
        <w:t xml:space="preserve">ВИМОГИ </w:t>
      </w:r>
      <w:r w:rsidRPr="006F27F7">
        <w:rPr>
          <w:rFonts w:ascii="Times New Roman" w:hAnsi="Times New Roman"/>
          <w:b/>
          <w:bCs/>
          <w:sz w:val="26"/>
          <w:szCs w:val="26"/>
          <w:lang w:val="uk-UA" w:eastAsia="ru-RU"/>
        </w:rPr>
        <w:br/>
      </w:r>
      <w:r w:rsidRPr="00D04425">
        <w:rPr>
          <w:rFonts w:ascii="Times New Roman" w:hAnsi="Times New Roman"/>
          <w:b/>
          <w:bCs/>
          <w:sz w:val="26"/>
          <w:szCs w:val="26"/>
          <w:lang w:val="uk-UA" w:eastAsia="ru-RU"/>
        </w:rPr>
        <w:t xml:space="preserve">до внутрішнього та зовнішнього </w:t>
      </w:r>
      <w:r w:rsidRPr="002F288A">
        <w:rPr>
          <w:rFonts w:ascii="Times New Roman" w:hAnsi="Times New Roman"/>
          <w:b/>
          <w:bCs/>
          <w:sz w:val="26"/>
          <w:szCs w:val="26"/>
          <w:lang w:val="uk-UA" w:eastAsia="ru-RU"/>
        </w:rPr>
        <w:t>кризових центрів АЕС</w:t>
      </w:r>
      <w:r w:rsidRPr="006F27F7">
        <w:rPr>
          <w:rFonts w:ascii="Times New Roman" w:hAnsi="Times New Roman"/>
          <w:b/>
          <w:bCs/>
          <w:sz w:val="26"/>
          <w:szCs w:val="26"/>
          <w:lang w:val="uk-UA" w:eastAsia="ru-RU"/>
        </w:rPr>
        <w:br/>
      </w:r>
    </w:p>
    <w:p w:rsidR="0082208C" w:rsidRPr="00D04425" w:rsidRDefault="0082208C" w:rsidP="001A3044">
      <w:pPr>
        <w:pStyle w:val="HTMLPreformatted"/>
        <w:jc w:val="center"/>
        <w:rPr>
          <w:rFonts w:ascii="Times New Roman" w:hAnsi="Times New Roman" w:cs="Times New Roman"/>
          <w:sz w:val="24"/>
          <w:szCs w:val="24"/>
          <w:lang w:val="uk-UA"/>
        </w:rPr>
      </w:pPr>
    </w:p>
    <w:p w:rsidR="0082208C" w:rsidRPr="002F288A" w:rsidRDefault="0082208C" w:rsidP="001A3044">
      <w:pPr>
        <w:pStyle w:val="HTMLPreformatted"/>
        <w:jc w:val="center"/>
        <w:rPr>
          <w:rFonts w:ascii="Times New Roman" w:hAnsi="Times New Roman" w:cs="Times New Roman"/>
          <w:b/>
          <w:sz w:val="26"/>
          <w:szCs w:val="26"/>
          <w:lang w:val="uk-UA"/>
        </w:rPr>
      </w:pPr>
      <w:r w:rsidRPr="002F288A">
        <w:rPr>
          <w:rFonts w:ascii="Times New Roman" w:hAnsi="Times New Roman"/>
          <w:b/>
          <w:sz w:val="26"/>
          <w:szCs w:val="26"/>
          <w:lang w:val="uk-UA"/>
        </w:rPr>
        <w:t>I</w:t>
      </w:r>
      <w:r w:rsidRPr="00D04425">
        <w:rPr>
          <w:rFonts w:ascii="Times New Roman" w:hAnsi="Times New Roman"/>
          <w:b/>
          <w:sz w:val="26"/>
          <w:szCs w:val="26"/>
          <w:lang w:val="uk-UA"/>
        </w:rPr>
        <w:t>. З</w:t>
      </w:r>
      <w:r w:rsidRPr="002F288A">
        <w:rPr>
          <w:rFonts w:ascii="Times New Roman" w:hAnsi="Times New Roman"/>
          <w:b/>
          <w:sz w:val="26"/>
          <w:szCs w:val="26"/>
          <w:lang w:val="uk-UA"/>
        </w:rPr>
        <w:t>агальні положення</w:t>
      </w:r>
    </w:p>
    <w:p w:rsidR="0082208C" w:rsidRPr="002F288A" w:rsidRDefault="0082208C" w:rsidP="001A3044">
      <w:pPr>
        <w:pStyle w:val="HTMLPreformatted"/>
        <w:jc w:val="both"/>
        <w:rPr>
          <w:rFonts w:ascii="Times New Roman" w:hAnsi="Times New Roman" w:cs="Times New Roman"/>
          <w:sz w:val="24"/>
          <w:szCs w:val="24"/>
          <w:lang w:val="uk-UA"/>
        </w:rPr>
      </w:pPr>
    </w:p>
    <w:p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1.  </w:t>
      </w:r>
      <w:r>
        <w:rPr>
          <w:rFonts w:ascii="Times New Roman" w:hAnsi="Times New Roman" w:cs="Times New Roman"/>
          <w:sz w:val="26"/>
          <w:szCs w:val="26"/>
          <w:lang w:val="uk-UA"/>
        </w:rPr>
        <w:t>Ці Вимоги встановлюються</w:t>
      </w:r>
      <w:r w:rsidRPr="002F288A">
        <w:rPr>
          <w:rFonts w:ascii="Times New Roman" w:hAnsi="Times New Roman" w:cs="Times New Roman"/>
          <w:sz w:val="26"/>
          <w:szCs w:val="26"/>
          <w:lang w:val="uk-UA"/>
        </w:rPr>
        <w:t xml:space="preserve"> до функцій, режимів  експлуатації, місць розташування, термінів активізації, оснащення, систем зв'язку та передачі даних,  реєстрації, збереження та захисту інформації, надійності  систем  та  обладнання  кризових центрів АЕС (далі – КЦ АЕС).</w:t>
      </w:r>
    </w:p>
    <w:p w:rsidR="0082208C" w:rsidRPr="002F288A" w:rsidRDefault="0082208C" w:rsidP="001A3044">
      <w:pPr>
        <w:pStyle w:val="HTMLPreformatted"/>
        <w:jc w:val="both"/>
        <w:rPr>
          <w:rFonts w:ascii="Times New Roman" w:hAnsi="Times New Roman" w:cs="Times New Roman"/>
          <w:sz w:val="26"/>
          <w:szCs w:val="26"/>
          <w:lang w:val="uk-UA"/>
        </w:rPr>
      </w:pPr>
    </w:p>
    <w:p w:rsidR="0082208C" w:rsidRDefault="0082208C" w:rsidP="00BA2BB2">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2. Ці Вимоги  є  обов'язковими  для експлуатуючих організацій (операторів) АЕС (далі – ЕО)  на </w:t>
      </w:r>
      <w:r>
        <w:rPr>
          <w:rFonts w:ascii="Times New Roman" w:hAnsi="Times New Roman" w:cs="Times New Roman"/>
          <w:sz w:val="26"/>
          <w:szCs w:val="26"/>
          <w:lang w:val="uk-UA"/>
        </w:rPr>
        <w:t xml:space="preserve">всіх </w:t>
      </w:r>
      <w:r w:rsidRPr="002F288A">
        <w:rPr>
          <w:rFonts w:ascii="Times New Roman" w:hAnsi="Times New Roman" w:cs="Times New Roman"/>
          <w:sz w:val="26"/>
          <w:szCs w:val="26"/>
          <w:lang w:val="uk-UA"/>
        </w:rPr>
        <w:t>етапах життєвого циклу ядерних установок до п</w:t>
      </w:r>
      <w:r>
        <w:rPr>
          <w:rFonts w:ascii="Times New Roman" w:hAnsi="Times New Roman" w:cs="Times New Roman"/>
          <w:sz w:val="26"/>
          <w:szCs w:val="26"/>
          <w:lang w:val="uk-UA"/>
        </w:rPr>
        <w:t xml:space="preserve">овного видалення </w:t>
      </w:r>
      <w:r w:rsidRPr="002F288A">
        <w:rPr>
          <w:rFonts w:ascii="Times New Roman" w:hAnsi="Times New Roman" w:cs="Times New Roman"/>
          <w:sz w:val="26"/>
          <w:szCs w:val="26"/>
          <w:lang w:val="uk-UA"/>
        </w:rPr>
        <w:t xml:space="preserve"> ядерного палива з майданчику АЕС</w:t>
      </w:r>
      <w:r w:rsidRPr="00547482">
        <w:rPr>
          <w:rFonts w:ascii="Times New Roman" w:hAnsi="Times New Roman" w:cs="Times New Roman"/>
          <w:sz w:val="26"/>
          <w:szCs w:val="26"/>
          <w:lang w:val="uk-UA"/>
        </w:rPr>
        <w:t>.</w:t>
      </w:r>
    </w:p>
    <w:p w:rsidR="0082208C" w:rsidRDefault="0082208C" w:rsidP="00BA2BB2">
      <w:pPr>
        <w:pStyle w:val="HTMLPreformatted"/>
        <w:jc w:val="both"/>
        <w:rPr>
          <w:rFonts w:ascii="Times New Roman" w:hAnsi="Times New Roman" w:cs="Times New Roman"/>
          <w:sz w:val="26"/>
          <w:szCs w:val="26"/>
          <w:lang w:val="uk-UA"/>
        </w:rPr>
      </w:pPr>
    </w:p>
    <w:p w:rsidR="0082208C" w:rsidRDefault="0082208C" w:rsidP="00BA2BB2">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3. ЕО забезпечує з КЦ АЕС управління механізмами ефективного реагування на події, що вимагають захисних заходів на майданчику АЕС та за його межами для  відновлення контролю над надзвичайною ситуацією, запобігання та пом’якшення її наслідків, включаючи події, пов’язані із комбінацією небезпек, а також події за участю декількох або всіх ядерних установок та інших потенційно небезпечних  об’єктів на майданчику АЕС.</w:t>
      </w:r>
    </w:p>
    <w:p w:rsidR="0082208C" w:rsidRPr="002F288A" w:rsidRDefault="0082208C" w:rsidP="00BA2BB2">
      <w:pPr>
        <w:pStyle w:val="HTMLPreformatted"/>
        <w:jc w:val="both"/>
        <w:rPr>
          <w:rFonts w:ascii="Times New Roman" w:hAnsi="Times New Roman" w:cs="Times New Roman"/>
          <w:sz w:val="26"/>
          <w:szCs w:val="26"/>
          <w:lang w:val="uk-UA"/>
        </w:rPr>
      </w:pPr>
    </w:p>
    <w:p w:rsidR="0082208C" w:rsidRPr="002F288A" w:rsidRDefault="0082208C" w:rsidP="001A3044">
      <w:pPr>
        <w:pStyle w:val="HTMLPreformatted"/>
        <w:jc w:val="both"/>
        <w:rPr>
          <w:rStyle w:val="rvts9"/>
          <w:rFonts w:ascii="Times New Roman" w:hAnsi="Times New Roman"/>
          <w:sz w:val="26"/>
          <w:szCs w:val="26"/>
          <w:lang w:val="uk-UA"/>
        </w:rPr>
      </w:pPr>
      <w:r w:rsidRPr="002F288A">
        <w:rPr>
          <w:rFonts w:ascii="Times New Roman" w:hAnsi="Times New Roman" w:cs="Times New Roman"/>
          <w:sz w:val="24"/>
          <w:szCs w:val="24"/>
          <w:lang w:val="uk-UA"/>
        </w:rPr>
        <w:tab/>
      </w:r>
      <w:r w:rsidRPr="002F288A">
        <w:rPr>
          <w:rFonts w:ascii="Times New Roman" w:hAnsi="Times New Roman" w:cs="Times New Roman"/>
          <w:sz w:val="26"/>
          <w:szCs w:val="26"/>
          <w:lang w:val="uk-UA"/>
        </w:rPr>
        <w:t xml:space="preserve">4. ЕО забезпечу </w:t>
      </w:r>
      <w:r>
        <w:rPr>
          <w:rFonts w:ascii="Times New Roman" w:hAnsi="Times New Roman" w:cs="Times New Roman"/>
          <w:sz w:val="26"/>
          <w:szCs w:val="26"/>
          <w:lang w:val="uk-UA"/>
        </w:rPr>
        <w:t>стандартизацію, уніфікацію технічних та організаційних рішень при проектуванні та експлуатації</w:t>
      </w:r>
      <w:r w:rsidRPr="002F288A">
        <w:rPr>
          <w:rFonts w:ascii="Times New Roman" w:hAnsi="Times New Roman" w:cs="Times New Roman"/>
          <w:sz w:val="26"/>
          <w:szCs w:val="26"/>
          <w:lang w:val="uk-UA"/>
        </w:rPr>
        <w:t xml:space="preserve">  КЦ АЕС  шляхом   розробки   типових   проектів, регламентів експлуатації, стандартів, інших </w:t>
      </w:r>
      <w:r>
        <w:rPr>
          <w:rFonts w:ascii="Times New Roman" w:hAnsi="Times New Roman" w:cs="Times New Roman"/>
          <w:sz w:val="26"/>
          <w:szCs w:val="26"/>
          <w:lang w:val="uk-UA"/>
        </w:rPr>
        <w:t xml:space="preserve">документів в рамках </w:t>
      </w:r>
      <w:r w:rsidRPr="002F288A">
        <w:rPr>
          <w:rFonts w:ascii="Times New Roman" w:hAnsi="Times New Roman" w:cs="Times New Roman"/>
          <w:sz w:val="26"/>
          <w:szCs w:val="26"/>
          <w:lang w:val="uk-UA"/>
        </w:rPr>
        <w:t xml:space="preserve"> системи управління </w:t>
      </w:r>
      <w:r>
        <w:rPr>
          <w:rFonts w:ascii="Times New Roman" w:hAnsi="Times New Roman" w:cs="Times New Roman"/>
          <w:sz w:val="26"/>
          <w:szCs w:val="26"/>
          <w:lang w:val="uk-UA"/>
        </w:rPr>
        <w:t>ЕО</w:t>
      </w:r>
      <w:r w:rsidRPr="002F288A">
        <w:rPr>
          <w:rFonts w:ascii="Times New Roman" w:hAnsi="Times New Roman" w:cs="Times New Roman"/>
          <w:sz w:val="26"/>
          <w:szCs w:val="26"/>
          <w:lang w:val="uk-UA"/>
        </w:rPr>
        <w:t xml:space="preserve"> відповідно до В</w:t>
      </w:r>
      <w:r w:rsidRPr="002F288A">
        <w:rPr>
          <w:rStyle w:val="rvts23"/>
          <w:rFonts w:ascii="Times New Roman" w:hAnsi="Times New Roman"/>
          <w:sz w:val="26"/>
          <w:szCs w:val="26"/>
          <w:lang w:val="uk-UA"/>
        </w:rPr>
        <w:t xml:space="preserve">имог до системи управління діяльністю експлуатуючої організації (оператора), затверджених наказом Держатомрегулювання </w:t>
      </w:r>
      <w:r w:rsidRPr="002F288A">
        <w:rPr>
          <w:rStyle w:val="rvts9"/>
          <w:rFonts w:ascii="Times New Roman" w:hAnsi="Times New Roman"/>
          <w:sz w:val="26"/>
          <w:szCs w:val="26"/>
          <w:lang w:val="uk-UA"/>
        </w:rPr>
        <w:t>02.03.2012</w:t>
      </w:r>
      <w:r w:rsidRPr="006F27F7">
        <w:rPr>
          <w:rStyle w:val="rvts9"/>
          <w:rFonts w:ascii="Times New Roman" w:hAnsi="Times New Roman"/>
          <w:sz w:val="26"/>
          <w:szCs w:val="26"/>
          <w:lang w:val="uk-UA"/>
        </w:rPr>
        <w:t> </w:t>
      </w:r>
      <w:r w:rsidRPr="002F288A">
        <w:rPr>
          <w:rStyle w:val="rvts9"/>
          <w:rFonts w:ascii="Times New Roman" w:hAnsi="Times New Roman"/>
          <w:sz w:val="26"/>
          <w:szCs w:val="26"/>
          <w:lang w:val="uk-UA"/>
        </w:rPr>
        <w:t xml:space="preserve"> № 51, зареєстрованим в Міністерстві юстиції України 21 березня 2012 р.</w:t>
      </w:r>
      <w:r w:rsidRPr="002F288A">
        <w:rPr>
          <w:rStyle w:val="rvts0"/>
          <w:rFonts w:ascii="Times New Roman" w:hAnsi="Times New Roman"/>
          <w:sz w:val="26"/>
          <w:szCs w:val="26"/>
          <w:lang w:val="uk-UA"/>
        </w:rPr>
        <w:t xml:space="preserve"> </w:t>
      </w:r>
      <w:r w:rsidRPr="002F288A">
        <w:rPr>
          <w:rStyle w:val="rvts9"/>
          <w:rFonts w:ascii="Times New Roman" w:hAnsi="Times New Roman"/>
          <w:sz w:val="26"/>
          <w:szCs w:val="26"/>
          <w:lang w:val="uk-UA"/>
        </w:rPr>
        <w:t>за № 431/20744.</w:t>
      </w:r>
    </w:p>
    <w:p w:rsidR="0082208C" w:rsidRPr="002F288A" w:rsidRDefault="0082208C" w:rsidP="001A3044">
      <w:pPr>
        <w:pStyle w:val="HTMLPreformatted"/>
        <w:jc w:val="both"/>
        <w:rPr>
          <w:rFonts w:ascii="Times New Roman" w:hAnsi="Times New Roman" w:cs="Times New Roman"/>
          <w:sz w:val="24"/>
          <w:szCs w:val="24"/>
          <w:lang w:val="uk-UA"/>
        </w:rPr>
      </w:pPr>
    </w:p>
    <w:p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4"/>
          <w:szCs w:val="24"/>
          <w:lang w:val="uk-UA"/>
        </w:rPr>
        <w:tab/>
      </w:r>
      <w:r>
        <w:rPr>
          <w:rFonts w:ascii="Times New Roman" w:hAnsi="Times New Roman" w:cs="Times New Roman"/>
          <w:sz w:val="26"/>
          <w:szCs w:val="26"/>
          <w:lang w:val="uk-UA"/>
        </w:rPr>
        <w:t xml:space="preserve">5. В рамках </w:t>
      </w:r>
      <w:r w:rsidRPr="002F288A">
        <w:rPr>
          <w:rFonts w:ascii="Times New Roman" w:hAnsi="Times New Roman" w:cs="Times New Roman"/>
          <w:sz w:val="26"/>
          <w:szCs w:val="26"/>
          <w:lang w:val="uk-UA"/>
        </w:rPr>
        <w:t xml:space="preserve"> системи управління </w:t>
      </w:r>
      <w:r w:rsidRPr="002F288A">
        <w:rPr>
          <w:rStyle w:val="rvts23"/>
          <w:rFonts w:ascii="Times New Roman" w:hAnsi="Times New Roman"/>
          <w:sz w:val="26"/>
          <w:szCs w:val="26"/>
          <w:lang w:val="uk-UA"/>
        </w:rPr>
        <w:t xml:space="preserve">діяльністю </w:t>
      </w:r>
      <w:r>
        <w:rPr>
          <w:rStyle w:val="rvts23"/>
          <w:rFonts w:ascii="Times New Roman" w:hAnsi="Times New Roman"/>
          <w:sz w:val="26"/>
          <w:szCs w:val="26"/>
          <w:lang w:val="uk-UA"/>
        </w:rPr>
        <w:t xml:space="preserve">ЕО забезпечується </w:t>
      </w:r>
      <w:r>
        <w:rPr>
          <w:rFonts w:ascii="Times New Roman" w:hAnsi="Times New Roman" w:cs="Times New Roman"/>
          <w:sz w:val="26"/>
          <w:szCs w:val="26"/>
          <w:lang w:val="uk-UA"/>
        </w:rPr>
        <w:t xml:space="preserve">готовність </w:t>
      </w:r>
      <w:r w:rsidRPr="002F288A">
        <w:rPr>
          <w:rFonts w:ascii="Times New Roman" w:hAnsi="Times New Roman" w:cs="Times New Roman"/>
          <w:sz w:val="26"/>
          <w:szCs w:val="26"/>
          <w:lang w:val="uk-UA"/>
        </w:rPr>
        <w:t>н</w:t>
      </w:r>
      <w:r>
        <w:rPr>
          <w:rFonts w:ascii="Times New Roman" w:hAnsi="Times New Roman" w:cs="Times New Roman"/>
          <w:sz w:val="26"/>
          <w:szCs w:val="26"/>
          <w:lang w:val="uk-UA"/>
        </w:rPr>
        <w:t xml:space="preserve">а випадок надзвичайних ситуацій </w:t>
      </w:r>
      <w:r>
        <w:rPr>
          <w:rStyle w:val="rvts23"/>
          <w:rFonts w:ascii="Times New Roman" w:hAnsi="Times New Roman"/>
          <w:sz w:val="26"/>
          <w:szCs w:val="26"/>
          <w:lang w:val="uk-UA"/>
        </w:rPr>
        <w:t>і підтверджується впевненість у тому, що</w:t>
      </w:r>
      <w:r w:rsidRPr="002F288A">
        <w:rPr>
          <w:rStyle w:val="rvts23"/>
          <w:rFonts w:ascii="Times New Roman" w:hAnsi="Times New Roman"/>
          <w:sz w:val="26"/>
          <w:szCs w:val="26"/>
          <w:lang w:val="uk-UA"/>
        </w:rPr>
        <w:t xml:space="preserve"> </w:t>
      </w:r>
      <w:r w:rsidRPr="002F288A">
        <w:rPr>
          <w:rFonts w:ascii="Times New Roman" w:hAnsi="Times New Roman" w:cs="Times New Roman"/>
          <w:sz w:val="26"/>
          <w:szCs w:val="26"/>
          <w:lang w:val="uk-UA"/>
        </w:rPr>
        <w:t xml:space="preserve">передбачені аварійними планами матеріально-технічні ресурси, обладнання,  матеріали,  системи, </w:t>
      </w:r>
      <w:r>
        <w:rPr>
          <w:rFonts w:ascii="Times New Roman" w:hAnsi="Times New Roman" w:cs="Times New Roman"/>
          <w:sz w:val="26"/>
          <w:szCs w:val="26"/>
          <w:lang w:val="uk-UA"/>
        </w:rPr>
        <w:t>процедури, що</w:t>
      </w:r>
      <w:r w:rsidRPr="002F288A">
        <w:rPr>
          <w:rFonts w:ascii="Times New Roman" w:hAnsi="Times New Roman" w:cs="Times New Roman"/>
          <w:sz w:val="26"/>
          <w:szCs w:val="26"/>
          <w:lang w:val="uk-UA"/>
        </w:rPr>
        <w:t xml:space="preserve"> необхідні для виконання  функцій кризового</w:t>
      </w:r>
      <w:r>
        <w:rPr>
          <w:rFonts w:ascii="Times New Roman" w:hAnsi="Times New Roman" w:cs="Times New Roman"/>
          <w:sz w:val="26"/>
          <w:szCs w:val="26"/>
          <w:lang w:val="uk-UA"/>
        </w:rPr>
        <w:t xml:space="preserve"> реагування,  є доступними,  достатніми та працездатними.   З</w:t>
      </w:r>
      <w:r w:rsidRPr="002F288A">
        <w:rPr>
          <w:rFonts w:ascii="Times New Roman" w:hAnsi="Times New Roman" w:cs="Times New Roman"/>
          <w:sz w:val="26"/>
          <w:szCs w:val="26"/>
          <w:lang w:val="uk-UA"/>
        </w:rPr>
        <w:t xml:space="preserve">аходи з інвентаризації, поповнення/поновлення запасів </w:t>
      </w:r>
      <w:r>
        <w:rPr>
          <w:rFonts w:ascii="Times New Roman" w:hAnsi="Times New Roman" w:cs="Times New Roman"/>
          <w:sz w:val="26"/>
          <w:szCs w:val="26"/>
          <w:lang w:val="uk-UA"/>
        </w:rPr>
        <w:t>аварійних  комплектів</w:t>
      </w:r>
      <w:r>
        <w:rPr>
          <w:rFonts w:ascii="Times New Roman" w:hAnsi="Times New Roman" w:cs="Times New Roman"/>
          <w:i/>
          <w:sz w:val="26"/>
          <w:szCs w:val="26"/>
          <w:lang w:val="uk-UA"/>
        </w:rPr>
        <w:t>,</w:t>
      </w:r>
      <w:r w:rsidRPr="002F288A">
        <w:rPr>
          <w:rFonts w:ascii="Times New Roman" w:hAnsi="Times New Roman" w:cs="Times New Roman"/>
          <w:sz w:val="26"/>
          <w:szCs w:val="26"/>
          <w:lang w:val="uk-UA"/>
        </w:rPr>
        <w:t xml:space="preserve"> проведення випробувань, калібрувань, тестувань</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обладнання, систем та устаткування КЦ АЕС для забезпечен</w:t>
      </w:r>
      <w:r>
        <w:rPr>
          <w:rFonts w:ascii="Times New Roman" w:hAnsi="Times New Roman" w:cs="Times New Roman"/>
          <w:sz w:val="26"/>
          <w:szCs w:val="26"/>
          <w:lang w:val="uk-UA"/>
        </w:rPr>
        <w:t>ня надійності їх функціонування плануються та виконуються.</w:t>
      </w:r>
    </w:p>
    <w:p w:rsidR="0082208C" w:rsidRDefault="0082208C" w:rsidP="001A3044">
      <w:pPr>
        <w:pStyle w:val="HTMLPreformatted"/>
        <w:rPr>
          <w:rFonts w:ascii="Times New Roman" w:hAnsi="Times New Roman" w:cs="Times New Roman"/>
          <w:sz w:val="26"/>
          <w:szCs w:val="26"/>
          <w:lang w:val="uk-UA"/>
        </w:rPr>
      </w:pPr>
    </w:p>
    <w:p w:rsidR="0082208C" w:rsidRPr="002F288A" w:rsidRDefault="0082208C" w:rsidP="00A83635">
      <w:pPr>
        <w:pStyle w:val="HTMLPreformatted"/>
        <w:numPr>
          <w:ins w:id="0" w:author="Admin" w:date="2016-07-04T11:32:00Z"/>
        </w:numPr>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6.  </w:t>
      </w:r>
      <w:r w:rsidRPr="002F288A">
        <w:rPr>
          <w:rFonts w:ascii="Times New Roman" w:hAnsi="Times New Roman" w:cs="Times New Roman"/>
          <w:sz w:val="26"/>
          <w:szCs w:val="26"/>
          <w:lang w:val="uk-UA"/>
        </w:rPr>
        <w:t>Терміни   та   обсяги  робіт з  приведення</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у відповідність   до  цих  Вимог  КЦ АЕС,  які експлуатуються,  будуються</w:t>
      </w:r>
      <w:r>
        <w:rPr>
          <w:rFonts w:ascii="Times New Roman" w:hAnsi="Times New Roman" w:cs="Times New Roman"/>
          <w:sz w:val="26"/>
          <w:szCs w:val="26"/>
          <w:lang w:val="uk-UA"/>
        </w:rPr>
        <w:t>, модернізуються або проектуються</w:t>
      </w:r>
      <w:r w:rsidRPr="002F288A">
        <w:rPr>
          <w:rFonts w:ascii="Times New Roman" w:hAnsi="Times New Roman" w:cs="Times New Roman"/>
          <w:sz w:val="26"/>
          <w:szCs w:val="26"/>
          <w:lang w:val="uk-UA"/>
        </w:rPr>
        <w:t xml:space="preserve">  встановлює та обґрунтовує ЕО за погодженням з </w:t>
      </w:r>
      <w:r w:rsidRPr="002F288A">
        <w:rPr>
          <w:rFonts w:ascii="Times New Roman" w:hAnsi="Times New Roman" w:cs="Times New Roman"/>
          <w:sz w:val="26"/>
          <w:szCs w:val="26"/>
          <w:lang w:val="uk-UA" w:eastAsia="en-US"/>
        </w:rPr>
        <w:t xml:space="preserve">Державною інспекцією ядерного регулювання України (далі – </w:t>
      </w:r>
      <w:r w:rsidRPr="002F288A">
        <w:rPr>
          <w:rFonts w:ascii="Times New Roman" w:hAnsi="Times New Roman" w:cs="Times New Roman"/>
          <w:sz w:val="26"/>
          <w:szCs w:val="26"/>
          <w:lang w:val="uk-UA"/>
        </w:rPr>
        <w:t>Держатомрегулювання).</w:t>
      </w:r>
    </w:p>
    <w:p w:rsidR="0082208C" w:rsidRPr="002F288A" w:rsidRDefault="0082208C" w:rsidP="001A3044">
      <w:pPr>
        <w:pStyle w:val="HTMLPreformatted"/>
        <w:rPr>
          <w:rFonts w:ascii="Times New Roman" w:hAnsi="Times New Roman" w:cs="Times New Roman"/>
          <w:sz w:val="26"/>
          <w:szCs w:val="26"/>
          <w:lang w:val="uk-UA"/>
        </w:rPr>
      </w:pPr>
    </w:p>
    <w:p w:rsidR="0082208C" w:rsidRPr="002F288A" w:rsidRDefault="0082208C" w:rsidP="001A3044">
      <w:pPr>
        <w:pStyle w:val="HTMLPreformatted"/>
        <w:rPr>
          <w:rFonts w:ascii="Times New Roman" w:hAnsi="Times New Roman" w:cs="Times New Roman"/>
          <w:sz w:val="26"/>
          <w:szCs w:val="26"/>
          <w:lang w:val="uk-UA"/>
        </w:rPr>
      </w:pPr>
      <w:r>
        <w:rPr>
          <w:rFonts w:ascii="Times New Roman" w:hAnsi="Times New Roman" w:cs="Times New Roman"/>
          <w:sz w:val="26"/>
          <w:szCs w:val="26"/>
          <w:lang w:val="uk-UA"/>
        </w:rPr>
        <w:tab/>
        <w:t>7</w:t>
      </w:r>
      <w:r w:rsidRPr="002F288A">
        <w:rPr>
          <w:rFonts w:ascii="Times New Roman" w:hAnsi="Times New Roman" w:cs="Times New Roman"/>
          <w:sz w:val="26"/>
          <w:szCs w:val="26"/>
          <w:lang w:val="uk-UA"/>
        </w:rPr>
        <w:t>.</w:t>
      </w:r>
      <w:r w:rsidRPr="00D04425">
        <w:rPr>
          <w:rStyle w:val="rvts0"/>
          <w:rFonts w:ascii="Times New Roman" w:hAnsi="Times New Roman"/>
          <w:sz w:val="26"/>
          <w:szCs w:val="26"/>
          <w:lang w:val="uk-UA"/>
        </w:rPr>
        <w:t xml:space="preserve"> У цих Вимогах терміни вживаються </w:t>
      </w:r>
      <w:r w:rsidRPr="002F288A">
        <w:rPr>
          <w:rStyle w:val="rvts0"/>
          <w:rFonts w:ascii="Times New Roman" w:hAnsi="Times New Roman"/>
          <w:sz w:val="26"/>
          <w:szCs w:val="26"/>
          <w:lang w:val="uk-UA"/>
        </w:rPr>
        <w:t>в</w:t>
      </w:r>
      <w:r w:rsidRPr="00D04425">
        <w:rPr>
          <w:rStyle w:val="rvts0"/>
          <w:rFonts w:ascii="Times New Roman" w:hAnsi="Times New Roman"/>
          <w:sz w:val="26"/>
          <w:szCs w:val="26"/>
          <w:lang w:val="uk-UA"/>
        </w:rPr>
        <w:t xml:space="preserve"> таких значення</w:t>
      </w:r>
      <w:r w:rsidRPr="002F288A">
        <w:rPr>
          <w:rStyle w:val="rvts0"/>
          <w:rFonts w:ascii="Times New Roman" w:hAnsi="Times New Roman"/>
          <w:sz w:val="26"/>
          <w:szCs w:val="26"/>
          <w:lang w:val="uk-UA"/>
        </w:rPr>
        <w:t>х</w:t>
      </w:r>
      <w:r w:rsidRPr="00D04425">
        <w:rPr>
          <w:rFonts w:ascii="Times New Roman" w:hAnsi="Times New Roman" w:cs="Times New Roman"/>
          <w:sz w:val="26"/>
          <w:szCs w:val="26"/>
          <w:lang w:val="uk-UA"/>
        </w:rPr>
        <w:t>:</w:t>
      </w:r>
    </w:p>
    <w:p w:rsidR="0082208C" w:rsidRPr="002F288A" w:rsidRDefault="0082208C" w:rsidP="001A3044">
      <w:pPr>
        <w:pStyle w:val="HTMLPreformatted"/>
        <w:rPr>
          <w:rFonts w:ascii="Times New Roman" w:hAnsi="Times New Roman" w:cs="Times New Roman"/>
          <w:sz w:val="26"/>
          <w:szCs w:val="26"/>
          <w:lang w:val="uk-UA"/>
        </w:rPr>
      </w:pPr>
    </w:p>
    <w:p w:rsidR="0082208C" w:rsidRDefault="0082208C" w:rsidP="001A3044">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к</w:t>
      </w:r>
      <w:r w:rsidRPr="002F288A">
        <w:rPr>
          <w:rFonts w:ascii="Times New Roman" w:hAnsi="Times New Roman" w:cs="Times New Roman"/>
          <w:sz w:val="26"/>
          <w:szCs w:val="26"/>
          <w:lang w:val="uk-UA"/>
        </w:rPr>
        <w:t xml:space="preserve">ласифікація </w:t>
      </w:r>
      <w:r>
        <w:rPr>
          <w:rFonts w:ascii="Times New Roman" w:hAnsi="Times New Roman" w:cs="Times New Roman"/>
          <w:sz w:val="26"/>
          <w:szCs w:val="26"/>
          <w:lang w:val="uk-UA"/>
        </w:rPr>
        <w:t xml:space="preserve">надзвичайних ситуацій </w:t>
      </w:r>
      <w:r w:rsidRPr="002F288A">
        <w:rPr>
          <w:rFonts w:ascii="Times New Roman" w:hAnsi="Times New Roman" w:cs="Times New Roman"/>
          <w:sz w:val="26"/>
          <w:szCs w:val="26"/>
          <w:lang w:val="uk-UA"/>
        </w:rPr>
        <w:t xml:space="preserve">  -  система розподілу подій,  що сталися або можуть статися,  за типами та класами,  кожний з яких  одночасно визначає:  стан АЕС,  ступінь </w:t>
      </w:r>
      <w:r>
        <w:rPr>
          <w:rFonts w:ascii="Times New Roman" w:hAnsi="Times New Roman" w:cs="Times New Roman"/>
          <w:sz w:val="26"/>
          <w:szCs w:val="26"/>
          <w:lang w:val="uk-UA"/>
        </w:rPr>
        <w:t>серйозності події</w:t>
      </w:r>
      <w:r w:rsidRPr="002F288A">
        <w:rPr>
          <w:rFonts w:ascii="Times New Roman" w:hAnsi="Times New Roman" w:cs="Times New Roman"/>
          <w:sz w:val="26"/>
          <w:szCs w:val="26"/>
          <w:lang w:val="uk-UA"/>
        </w:rPr>
        <w:t xml:space="preserve"> (аварії) та рівень протиаварійних дій,  які  необхідно  здійснити  для швидкого та  скоординованого реагування на  загрозу виникнення  або виникнення надзвичайних ситуацій  будь-якої природи</w:t>
      </w:r>
      <w:r>
        <w:rPr>
          <w:rFonts w:ascii="Times New Roman" w:hAnsi="Times New Roman" w:cs="Times New Roman"/>
          <w:sz w:val="26"/>
          <w:szCs w:val="26"/>
          <w:lang w:val="uk-UA"/>
        </w:rPr>
        <w:t>;</w:t>
      </w:r>
      <w:r w:rsidRPr="002F288A">
        <w:rPr>
          <w:rFonts w:ascii="Times New Roman" w:hAnsi="Times New Roman" w:cs="Times New Roman"/>
          <w:sz w:val="26"/>
          <w:szCs w:val="26"/>
          <w:lang w:val="uk-UA"/>
        </w:rPr>
        <w:t xml:space="preserve"> </w:t>
      </w:r>
    </w:p>
    <w:p w:rsidR="0082208C" w:rsidRDefault="0082208C" w:rsidP="001A3044">
      <w:pPr>
        <w:pStyle w:val="HTMLPreformatted"/>
        <w:jc w:val="both"/>
        <w:rPr>
          <w:rFonts w:ascii="Times New Roman" w:hAnsi="Times New Roman" w:cs="Times New Roman"/>
          <w:sz w:val="26"/>
          <w:szCs w:val="26"/>
          <w:lang w:val="uk-UA"/>
        </w:rPr>
      </w:pPr>
    </w:p>
    <w:p w:rsidR="0082208C" w:rsidRPr="002F288A" w:rsidRDefault="0082208C" w:rsidP="001A3044">
      <w:pPr>
        <w:pStyle w:val="HTMLPreformatted"/>
        <w:jc w:val="both"/>
        <w:rPr>
          <w:rFonts w:ascii="Times New Roman" w:hAnsi="Times New Roman" w:cs="Times New Roman"/>
          <w:sz w:val="26"/>
          <w:szCs w:val="26"/>
          <w:lang w:val="uk-UA" w:eastAsia="uk-UA"/>
        </w:rPr>
      </w:pPr>
      <w:r>
        <w:rPr>
          <w:rFonts w:ascii="Times New Roman" w:hAnsi="Times New Roman" w:cs="Times New Roman"/>
          <w:sz w:val="26"/>
          <w:szCs w:val="26"/>
          <w:lang w:val="uk-UA"/>
        </w:rPr>
        <w:tab/>
      </w:r>
      <w:r w:rsidRPr="002F288A">
        <w:rPr>
          <w:rFonts w:ascii="Times New Roman" w:hAnsi="Times New Roman" w:cs="Times New Roman"/>
          <w:sz w:val="26"/>
          <w:szCs w:val="26"/>
          <w:lang w:val="uk-UA"/>
        </w:rPr>
        <w:t>Кла</w:t>
      </w:r>
      <w:r>
        <w:rPr>
          <w:rFonts w:ascii="Times New Roman" w:hAnsi="Times New Roman" w:cs="Times New Roman"/>
          <w:sz w:val="26"/>
          <w:szCs w:val="26"/>
          <w:lang w:val="uk-UA"/>
        </w:rPr>
        <w:t>сифікація, що застосовується ЕО для  установок  І категорії радіаційної небезпеки за класифікацією М</w:t>
      </w:r>
      <w:bookmarkStart w:id="1" w:name="o64"/>
      <w:bookmarkEnd w:id="1"/>
      <w:r>
        <w:rPr>
          <w:rFonts w:ascii="Times New Roman" w:hAnsi="Times New Roman" w:cs="Times New Roman"/>
          <w:sz w:val="26"/>
          <w:szCs w:val="26"/>
          <w:lang w:val="uk-UA"/>
        </w:rPr>
        <w:t xml:space="preserve">АГАТЕ, </w:t>
      </w:r>
      <w:r w:rsidRPr="002F288A">
        <w:rPr>
          <w:rFonts w:ascii="Times New Roman" w:hAnsi="Times New Roman" w:cs="Times New Roman"/>
          <w:sz w:val="26"/>
          <w:szCs w:val="26"/>
          <w:lang w:val="uk-UA"/>
        </w:rPr>
        <w:t>включає такі класи аварійних подій:</w:t>
      </w:r>
    </w:p>
    <w:p w:rsidR="0082208C" w:rsidRDefault="0082208C" w:rsidP="001A3044">
      <w:pPr>
        <w:pStyle w:val="HTMLPreformatted"/>
        <w:jc w:val="both"/>
        <w:rPr>
          <w:rFonts w:ascii="Times New Roman" w:hAnsi="Times New Roman" w:cs="Times New Roman"/>
          <w:sz w:val="26"/>
          <w:szCs w:val="26"/>
          <w:lang w:val="uk-UA"/>
        </w:rPr>
      </w:pPr>
    </w:p>
    <w:p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попередження про небезпеку (аварійна готовність);</w:t>
      </w:r>
    </w:p>
    <w:p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аварі</w:t>
      </w:r>
      <w:r>
        <w:rPr>
          <w:rFonts w:ascii="Times New Roman" w:hAnsi="Times New Roman" w:cs="Times New Roman"/>
          <w:sz w:val="26"/>
          <w:szCs w:val="26"/>
          <w:lang w:val="uk-UA"/>
        </w:rPr>
        <w:t xml:space="preserve">йна ситуація </w:t>
      </w:r>
      <w:r w:rsidRPr="002F288A">
        <w:rPr>
          <w:rFonts w:ascii="Times New Roman" w:hAnsi="Times New Roman" w:cs="Times New Roman"/>
          <w:sz w:val="26"/>
          <w:szCs w:val="26"/>
          <w:lang w:val="uk-UA"/>
        </w:rPr>
        <w:t>на установці (промислова</w:t>
      </w:r>
      <w:r>
        <w:rPr>
          <w:rFonts w:ascii="Times New Roman" w:hAnsi="Times New Roman" w:cs="Times New Roman"/>
          <w:sz w:val="26"/>
          <w:szCs w:val="26"/>
          <w:lang w:val="uk-UA"/>
        </w:rPr>
        <w:t xml:space="preserve"> аварія</w:t>
      </w:r>
      <w:r w:rsidRPr="002F288A">
        <w:rPr>
          <w:rFonts w:ascii="Times New Roman" w:hAnsi="Times New Roman" w:cs="Times New Roman"/>
          <w:sz w:val="26"/>
          <w:szCs w:val="26"/>
          <w:lang w:val="uk-UA"/>
        </w:rPr>
        <w:t>);</w:t>
      </w:r>
    </w:p>
    <w:p w:rsidR="0082208C" w:rsidRPr="00D04425" w:rsidRDefault="0082208C" w:rsidP="001A3044">
      <w:pPr>
        <w:pStyle w:val="HTMLPreformatted"/>
        <w:jc w:val="both"/>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аварі</w:t>
      </w:r>
      <w:r>
        <w:rPr>
          <w:rFonts w:ascii="Times New Roman" w:hAnsi="Times New Roman" w:cs="Times New Roman"/>
          <w:sz w:val="26"/>
          <w:szCs w:val="26"/>
          <w:lang w:val="uk-UA"/>
        </w:rPr>
        <w:t xml:space="preserve">йна ситуація </w:t>
      </w:r>
      <w:r w:rsidRPr="00D04425">
        <w:rPr>
          <w:rFonts w:ascii="Times New Roman" w:hAnsi="Times New Roman" w:cs="Times New Roman"/>
          <w:sz w:val="26"/>
          <w:szCs w:val="26"/>
          <w:lang w:val="uk-UA"/>
        </w:rPr>
        <w:t xml:space="preserve"> на </w:t>
      </w:r>
      <w:r>
        <w:rPr>
          <w:rFonts w:ascii="Times New Roman" w:hAnsi="Times New Roman" w:cs="Times New Roman"/>
          <w:sz w:val="26"/>
          <w:szCs w:val="26"/>
          <w:lang w:val="uk-UA"/>
        </w:rPr>
        <w:t xml:space="preserve">території </w:t>
      </w:r>
      <w:r w:rsidRPr="00D04425">
        <w:rPr>
          <w:rFonts w:ascii="Times New Roman" w:hAnsi="Times New Roman" w:cs="Times New Roman"/>
          <w:sz w:val="26"/>
          <w:szCs w:val="26"/>
          <w:lang w:val="uk-UA"/>
        </w:rPr>
        <w:t>майданчику</w:t>
      </w:r>
      <w:r>
        <w:rPr>
          <w:rFonts w:ascii="Times New Roman" w:hAnsi="Times New Roman" w:cs="Times New Roman"/>
          <w:sz w:val="26"/>
          <w:szCs w:val="26"/>
          <w:lang w:val="uk-UA"/>
        </w:rPr>
        <w:t xml:space="preserve"> (аварія на майданчику)</w:t>
      </w:r>
    </w:p>
    <w:p w:rsidR="0082208C" w:rsidRPr="002F288A" w:rsidRDefault="0082208C" w:rsidP="001A3044">
      <w:pPr>
        <w:pStyle w:val="HTMLPreformatted"/>
        <w:jc w:val="both"/>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загальна </w:t>
      </w:r>
      <w:r w:rsidRPr="002F288A">
        <w:rPr>
          <w:rFonts w:ascii="Times New Roman" w:hAnsi="Times New Roman" w:cs="Times New Roman"/>
          <w:sz w:val="26"/>
          <w:szCs w:val="26"/>
          <w:lang w:val="uk-UA"/>
        </w:rPr>
        <w:t>аварі</w:t>
      </w:r>
      <w:r>
        <w:rPr>
          <w:rFonts w:ascii="Times New Roman" w:hAnsi="Times New Roman" w:cs="Times New Roman"/>
          <w:sz w:val="26"/>
          <w:szCs w:val="26"/>
          <w:lang w:val="uk-UA"/>
        </w:rPr>
        <w:t xml:space="preserve">йна ситуація  </w:t>
      </w:r>
      <w:r w:rsidRPr="002F288A">
        <w:rPr>
          <w:rFonts w:ascii="Times New Roman" w:hAnsi="Times New Roman" w:cs="Times New Roman"/>
          <w:sz w:val="26"/>
          <w:szCs w:val="26"/>
          <w:lang w:val="uk-UA"/>
        </w:rPr>
        <w:t>(комунальна</w:t>
      </w:r>
      <w:r>
        <w:rPr>
          <w:rFonts w:ascii="Times New Roman" w:hAnsi="Times New Roman" w:cs="Times New Roman"/>
          <w:sz w:val="26"/>
          <w:szCs w:val="26"/>
          <w:lang w:val="uk-UA"/>
        </w:rPr>
        <w:t xml:space="preserve"> аварія</w:t>
      </w:r>
      <w:r w:rsidRPr="002F288A">
        <w:rPr>
          <w:rFonts w:ascii="Times New Roman" w:hAnsi="Times New Roman" w:cs="Times New Roman"/>
          <w:sz w:val="26"/>
          <w:szCs w:val="26"/>
          <w:lang w:val="uk-UA"/>
        </w:rPr>
        <w:t>);</w:t>
      </w:r>
    </w:p>
    <w:p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інші події</w:t>
      </w:r>
      <w:r>
        <w:rPr>
          <w:rFonts w:ascii="Times New Roman" w:hAnsi="Times New Roman" w:cs="Times New Roman"/>
          <w:sz w:val="26"/>
          <w:szCs w:val="26"/>
          <w:lang w:val="uk-UA"/>
        </w:rPr>
        <w:t xml:space="preserve"> на ядерних установках, які не потребують оголошення класу події, однак викликають підвищену увагу  населення та ЗМІ або свідчать про зниження рівня  безпеки АЕС.</w:t>
      </w:r>
    </w:p>
    <w:p w:rsidR="0082208C" w:rsidRPr="002F288A" w:rsidRDefault="0082208C" w:rsidP="001A3044">
      <w:pPr>
        <w:pStyle w:val="HTMLPreformatted"/>
        <w:jc w:val="both"/>
        <w:rPr>
          <w:rFonts w:ascii="Times New Roman" w:hAnsi="Times New Roman" w:cs="Times New Roman"/>
          <w:sz w:val="26"/>
          <w:szCs w:val="26"/>
          <w:lang w:val="uk-UA"/>
        </w:rPr>
      </w:pPr>
    </w:p>
    <w:p w:rsidR="0082208C" w:rsidRPr="002F288A" w:rsidRDefault="0082208C" w:rsidP="001A3044">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кризовий центр АЕС - об’єкт інфраструктури аварійної готовності та реагування, що включає комплекс спеціально обладнаних приміщень, устаткування, інформаційних та комутаційних систем і призначений для управління  реагуванням  на ядерні та радіаційні аварії, інші </w:t>
      </w:r>
      <w:r>
        <w:rPr>
          <w:rFonts w:ascii="Times New Roman" w:hAnsi="Times New Roman" w:cs="Times New Roman"/>
          <w:sz w:val="26"/>
          <w:szCs w:val="26"/>
          <w:lang w:val="uk-UA"/>
        </w:rPr>
        <w:t xml:space="preserve">НС </w:t>
      </w:r>
      <w:r w:rsidRPr="002F288A">
        <w:rPr>
          <w:rFonts w:ascii="Times New Roman" w:hAnsi="Times New Roman" w:cs="Times New Roman"/>
          <w:sz w:val="26"/>
          <w:szCs w:val="26"/>
          <w:lang w:val="uk-UA"/>
        </w:rPr>
        <w:t xml:space="preserve"> на майданчику АЕС</w:t>
      </w:r>
      <w:r>
        <w:rPr>
          <w:rFonts w:ascii="Times New Roman" w:hAnsi="Times New Roman" w:cs="Times New Roman"/>
          <w:sz w:val="26"/>
          <w:szCs w:val="26"/>
          <w:lang w:val="uk-UA"/>
        </w:rPr>
        <w:t xml:space="preserve"> та</w:t>
      </w:r>
      <w:r w:rsidRPr="002F288A">
        <w:rPr>
          <w:rFonts w:ascii="Times New Roman" w:hAnsi="Times New Roman" w:cs="Times New Roman"/>
          <w:sz w:val="26"/>
          <w:szCs w:val="26"/>
          <w:lang w:val="uk-UA"/>
        </w:rPr>
        <w:t xml:space="preserve"> межах її санітарно-захисної зони,  координації  взаємодії із зовнішніми організаціями і забезпечення радіаційного захисту  персоналу;</w:t>
      </w:r>
    </w:p>
    <w:p w:rsidR="0082208C" w:rsidRPr="002F288A" w:rsidRDefault="0082208C" w:rsidP="00AD5110">
      <w:pPr>
        <w:spacing w:before="100" w:beforeAutospacing="1" w:after="100" w:afterAutospacing="1" w:line="240" w:lineRule="auto"/>
        <w:ind w:firstLine="851"/>
        <w:jc w:val="both"/>
        <w:rPr>
          <w:rFonts w:ascii="Times New Roman" w:hAnsi="Times New Roman"/>
          <w:sz w:val="26"/>
          <w:szCs w:val="26"/>
          <w:lang w:val="uk-UA"/>
        </w:rPr>
      </w:pPr>
      <w:r w:rsidRPr="002F288A">
        <w:rPr>
          <w:rFonts w:ascii="Times New Roman" w:hAnsi="Times New Roman"/>
          <w:sz w:val="26"/>
          <w:szCs w:val="26"/>
          <w:lang w:val="uk-UA"/>
        </w:rPr>
        <w:t>к</w:t>
      </w:r>
      <w:r w:rsidRPr="00D04425">
        <w:rPr>
          <w:rFonts w:ascii="Times New Roman" w:hAnsi="Times New Roman"/>
          <w:sz w:val="26"/>
          <w:szCs w:val="26"/>
          <w:lang w:val="uk-UA"/>
        </w:rPr>
        <w:t xml:space="preserve">оефіцієнт готовності  -  </w:t>
      </w:r>
      <w:r>
        <w:rPr>
          <w:rFonts w:ascii="Times New Roman" w:hAnsi="Times New Roman"/>
          <w:sz w:val="26"/>
          <w:szCs w:val="26"/>
          <w:lang w:val="uk-UA"/>
        </w:rPr>
        <w:t>показник</w:t>
      </w:r>
      <w:r w:rsidRPr="00D04425">
        <w:rPr>
          <w:rFonts w:ascii="Times New Roman" w:hAnsi="Times New Roman"/>
          <w:sz w:val="26"/>
          <w:szCs w:val="26"/>
          <w:lang w:val="uk-UA"/>
        </w:rPr>
        <w:t xml:space="preserve">  того,  що  системи  та обладнання  кризового  центру  опиняться  у  працездатному стані в довільний момент часу,  крім планованих періодів,  протягом  яких застосування  їх  за  призначенням  не  передбач</w:t>
      </w:r>
      <w:r w:rsidRPr="002F288A">
        <w:rPr>
          <w:rFonts w:ascii="Times New Roman" w:hAnsi="Times New Roman"/>
          <w:sz w:val="26"/>
          <w:szCs w:val="26"/>
          <w:lang w:val="uk-UA"/>
        </w:rPr>
        <w:t>а</w:t>
      </w:r>
      <w:r w:rsidRPr="00D04425">
        <w:rPr>
          <w:rFonts w:ascii="Times New Roman" w:hAnsi="Times New Roman"/>
          <w:sz w:val="26"/>
          <w:szCs w:val="26"/>
          <w:lang w:val="uk-UA"/>
        </w:rPr>
        <w:t>ється (одночасно характеризує властивості працездатності й ремонтопридатності)</w:t>
      </w:r>
      <w:r w:rsidRPr="002F288A">
        <w:rPr>
          <w:rFonts w:ascii="Times New Roman" w:hAnsi="Times New Roman"/>
          <w:sz w:val="26"/>
          <w:szCs w:val="26"/>
          <w:lang w:val="uk-UA"/>
        </w:rPr>
        <w:t>;</w:t>
      </w:r>
    </w:p>
    <w:p w:rsidR="0082208C" w:rsidRPr="002F288A" w:rsidRDefault="0082208C" w:rsidP="00AD5110">
      <w:pPr>
        <w:spacing w:before="100" w:beforeAutospacing="1" w:after="100" w:afterAutospacing="1" w:line="240" w:lineRule="auto"/>
        <w:ind w:firstLine="851"/>
        <w:jc w:val="both"/>
        <w:rPr>
          <w:rFonts w:ascii="Times New Roman" w:hAnsi="Times New Roman"/>
          <w:sz w:val="26"/>
          <w:szCs w:val="26"/>
          <w:lang w:val="uk-UA" w:eastAsia="ru-RU"/>
        </w:rPr>
      </w:pPr>
      <w:r w:rsidRPr="002F288A">
        <w:rPr>
          <w:rFonts w:ascii="Times New Roman" w:hAnsi="Times New Roman"/>
          <w:sz w:val="26"/>
          <w:szCs w:val="26"/>
          <w:lang w:val="uk-UA"/>
        </w:rPr>
        <w:t>с</w:t>
      </w:r>
      <w:r w:rsidRPr="00D04425">
        <w:rPr>
          <w:rFonts w:ascii="Times New Roman" w:hAnsi="Times New Roman"/>
          <w:sz w:val="26"/>
          <w:szCs w:val="26"/>
          <w:lang w:val="uk-UA"/>
        </w:rPr>
        <w:t>ередній час відновлення - середній час</w:t>
      </w:r>
      <w:r w:rsidRPr="002F288A">
        <w:rPr>
          <w:rFonts w:ascii="Times New Roman" w:hAnsi="Times New Roman"/>
          <w:sz w:val="26"/>
          <w:szCs w:val="26"/>
          <w:lang w:val="uk-UA"/>
        </w:rPr>
        <w:t xml:space="preserve">, за який відбувається </w:t>
      </w:r>
      <w:r w:rsidRPr="00D04425">
        <w:rPr>
          <w:rFonts w:ascii="Times New Roman" w:hAnsi="Times New Roman"/>
          <w:sz w:val="26"/>
          <w:szCs w:val="26"/>
          <w:lang w:val="uk-UA"/>
        </w:rPr>
        <w:t xml:space="preserve"> відновлення функціонування  обладнання  і  систем  кризових  центрів  після їх відмови. </w:t>
      </w:r>
    </w:p>
    <w:p w:rsidR="0082208C" w:rsidRPr="002F288A" w:rsidRDefault="0082208C" w:rsidP="00AD5110">
      <w:pPr>
        <w:pStyle w:val="HTMLPreformatted"/>
        <w:jc w:val="both"/>
        <w:rPr>
          <w:lang w:val="uk-UA" w:eastAsia="uk-UA"/>
        </w:rPr>
      </w:pPr>
      <w:r w:rsidRPr="002F288A">
        <w:rPr>
          <w:rStyle w:val="rvts0"/>
          <w:rFonts w:ascii="Times New Roman" w:hAnsi="Times New Roman"/>
          <w:sz w:val="26"/>
          <w:szCs w:val="26"/>
          <w:lang w:val="uk-UA"/>
        </w:rPr>
        <w:tab/>
        <w:t xml:space="preserve">Інші терміни вживаються в значеннях, наведених у </w:t>
      </w:r>
      <w:r w:rsidRPr="002F288A">
        <w:rPr>
          <w:rFonts w:ascii="Times New Roman" w:hAnsi="Times New Roman"/>
          <w:sz w:val="26"/>
          <w:szCs w:val="26"/>
          <w:lang w:val="uk-UA"/>
        </w:rPr>
        <w:t>Законі України «Про використання ядерної енергії та радіаційну безпеку», Кодексі цивільного захисту України</w:t>
      </w:r>
      <w:r>
        <w:rPr>
          <w:rFonts w:ascii="Times New Roman" w:hAnsi="Times New Roman"/>
          <w:sz w:val="26"/>
          <w:szCs w:val="26"/>
          <w:lang w:val="uk-UA"/>
        </w:rPr>
        <w:t>,</w:t>
      </w:r>
      <w:r w:rsidRPr="00D04425">
        <w:rPr>
          <w:lang w:val="uk-UA"/>
        </w:rPr>
        <w:t xml:space="preserve"> </w:t>
      </w:r>
      <w:r w:rsidRPr="002F288A">
        <w:rPr>
          <w:rFonts w:ascii="Times New Roman" w:hAnsi="Times New Roman"/>
          <w:sz w:val="26"/>
          <w:szCs w:val="26"/>
          <w:lang w:val="uk-UA"/>
        </w:rPr>
        <w:t>Плані  реагування на радіаційні аварії, затвердженому наказом Державного комітету ядерного регулювання України та Міністерства України з питань надзвичайних ситуацій та у справах захисту населення від наслідків Чорнобильської катастрофи  від 17 травня 2004  року № 87/211, зареєстрованому у Міністерстві юстиції України 10 червня 2004  року за № 720/9319 (із змінами)</w:t>
      </w:r>
      <w:r>
        <w:rPr>
          <w:rFonts w:ascii="Times New Roman" w:hAnsi="Times New Roman"/>
          <w:sz w:val="26"/>
          <w:szCs w:val="26"/>
          <w:lang w:val="uk-UA"/>
        </w:rPr>
        <w:t>,</w:t>
      </w:r>
      <w:r w:rsidRPr="002F288A">
        <w:rPr>
          <w:rStyle w:val="rvts0"/>
          <w:rFonts w:ascii="Times New Roman" w:hAnsi="Times New Roman"/>
          <w:sz w:val="26"/>
          <w:szCs w:val="26"/>
          <w:lang w:val="uk-UA"/>
        </w:rPr>
        <w:t xml:space="preserve"> Загальних положеннях безпеки атомних станцій, затверджених наказом Державного комітету ядерного регулювання України від 19 листопада 2007 року № 162, зареєстрованим у Міністерстві юстиції України 25 січня 2008 року за № 56/14747 (із змінами); </w:t>
      </w:r>
      <w:r w:rsidRPr="002F288A">
        <w:rPr>
          <w:rStyle w:val="rvts23"/>
          <w:rFonts w:ascii="Times New Roman" w:hAnsi="Times New Roman"/>
          <w:sz w:val="26"/>
          <w:szCs w:val="26"/>
          <w:lang w:val="uk-UA"/>
        </w:rPr>
        <w:t xml:space="preserve">Вимогах з ядерної та радіаційної безпеки до інформаційних та керуючих систем, важливих для безпеки атомних станцій, </w:t>
      </w:r>
      <w:r w:rsidRPr="002F288A">
        <w:rPr>
          <w:rStyle w:val="rvts0"/>
          <w:rFonts w:ascii="Times New Roman" w:hAnsi="Times New Roman"/>
          <w:sz w:val="26"/>
          <w:szCs w:val="26"/>
          <w:lang w:val="uk-UA"/>
        </w:rPr>
        <w:t xml:space="preserve">затверджених наказом Державної інспекції ядерного регулювання України  від </w:t>
      </w:r>
      <w:r w:rsidRPr="002F288A">
        <w:rPr>
          <w:rStyle w:val="rvts9"/>
          <w:rFonts w:ascii="Times New Roman" w:hAnsi="Times New Roman"/>
          <w:sz w:val="26"/>
          <w:szCs w:val="26"/>
          <w:lang w:val="uk-UA"/>
        </w:rPr>
        <w:t>22 липня 2015 року</w:t>
      </w:r>
      <w:r w:rsidRPr="006F27F7">
        <w:rPr>
          <w:rStyle w:val="rvts9"/>
          <w:rFonts w:ascii="Times New Roman" w:hAnsi="Times New Roman"/>
          <w:sz w:val="26"/>
          <w:szCs w:val="26"/>
          <w:lang w:val="uk-UA"/>
        </w:rPr>
        <w:t> </w:t>
      </w:r>
      <w:r w:rsidRPr="002F288A">
        <w:rPr>
          <w:rStyle w:val="rvts9"/>
          <w:rFonts w:ascii="Times New Roman" w:hAnsi="Times New Roman"/>
          <w:sz w:val="26"/>
          <w:szCs w:val="26"/>
          <w:lang w:val="uk-UA"/>
        </w:rPr>
        <w:t xml:space="preserve"> № 140</w:t>
      </w:r>
      <w:r w:rsidRPr="002F288A">
        <w:rPr>
          <w:rStyle w:val="rvts0"/>
          <w:rFonts w:ascii="Times New Roman" w:hAnsi="Times New Roman"/>
          <w:sz w:val="26"/>
          <w:szCs w:val="26"/>
          <w:lang w:val="uk-UA"/>
        </w:rPr>
        <w:t xml:space="preserve">, зареєстрованих у Міністерстві юстиції України </w:t>
      </w:r>
      <w:r w:rsidRPr="002F288A">
        <w:rPr>
          <w:rStyle w:val="rvts9"/>
          <w:rFonts w:ascii="Times New Roman" w:hAnsi="Times New Roman"/>
          <w:sz w:val="26"/>
          <w:szCs w:val="26"/>
          <w:lang w:val="uk-UA"/>
        </w:rPr>
        <w:t>06 серпня 2015 року</w:t>
      </w:r>
      <w:r w:rsidRPr="002F288A">
        <w:rPr>
          <w:rStyle w:val="rvts0"/>
          <w:rFonts w:ascii="Times New Roman" w:hAnsi="Times New Roman"/>
          <w:sz w:val="26"/>
          <w:szCs w:val="26"/>
          <w:lang w:val="uk-UA"/>
        </w:rPr>
        <w:t xml:space="preserve"> </w:t>
      </w:r>
      <w:r w:rsidRPr="002F288A">
        <w:rPr>
          <w:rStyle w:val="rvts9"/>
          <w:rFonts w:ascii="Times New Roman" w:hAnsi="Times New Roman"/>
          <w:sz w:val="26"/>
          <w:szCs w:val="26"/>
          <w:lang w:val="uk-UA"/>
        </w:rPr>
        <w:t>за № 954/27399</w:t>
      </w:r>
      <w:r w:rsidRPr="002F288A">
        <w:rPr>
          <w:rStyle w:val="rvts0"/>
          <w:rFonts w:ascii="Times New Roman" w:hAnsi="Times New Roman"/>
          <w:sz w:val="26"/>
          <w:szCs w:val="26"/>
          <w:lang w:val="uk-UA"/>
        </w:rPr>
        <w:t xml:space="preserve">; Положенні про порядок розслідування та обліку порушень в роботі атомних станцій, затвердженому наказом Державного комітету ядерного регулювання України від 01  грудня 2004 року № 184, зареєстрованому в Міністерстві юстиції України 17 грудня 2004 року за № </w:t>
      </w:r>
      <w:r w:rsidRPr="002F288A">
        <w:rPr>
          <w:rFonts w:ascii="Times New Roman" w:hAnsi="Times New Roman" w:cs="Times New Roman"/>
          <w:sz w:val="26"/>
          <w:szCs w:val="26"/>
          <w:lang w:val="uk-UA" w:eastAsia="uk-UA"/>
        </w:rPr>
        <w:t>1594/10193 ( у редакції наказу Державної інспекції ядерного регулювання 20.04.2011 N 39)</w:t>
      </w:r>
      <w:r w:rsidRPr="002F288A">
        <w:rPr>
          <w:lang w:val="uk-UA" w:eastAsia="uk-UA"/>
        </w:rPr>
        <w:t>.</w:t>
      </w:r>
    </w:p>
    <w:p w:rsidR="0082208C" w:rsidRPr="002F288A" w:rsidRDefault="0082208C" w:rsidP="00BD4559">
      <w:pPr>
        <w:pStyle w:val="HTMLPreformatted"/>
        <w:rPr>
          <w:lang w:val="uk-UA" w:eastAsia="uk-UA"/>
        </w:rPr>
      </w:pPr>
      <w:r w:rsidRPr="002F288A">
        <w:rPr>
          <w:lang w:val="uk-UA" w:eastAsia="uk-UA"/>
        </w:rPr>
        <w:t xml:space="preserve"> </w:t>
      </w:r>
    </w:p>
    <w:p w:rsidR="0082208C" w:rsidRPr="00D04425" w:rsidRDefault="0082208C" w:rsidP="007E6610">
      <w:pPr>
        <w:spacing w:before="100" w:beforeAutospacing="1" w:after="100" w:afterAutospacing="1" w:line="240" w:lineRule="auto"/>
        <w:ind w:firstLine="708"/>
        <w:rPr>
          <w:rStyle w:val="rvts0"/>
          <w:rFonts w:ascii="Times New Roman" w:hAnsi="Times New Roman"/>
          <w:sz w:val="26"/>
          <w:szCs w:val="26"/>
          <w:lang w:val="uk-UA" w:eastAsia="ru-RU"/>
        </w:rPr>
      </w:pPr>
      <w:r w:rsidRPr="002F288A">
        <w:rPr>
          <w:rStyle w:val="rvts0"/>
          <w:rFonts w:ascii="Times New Roman" w:hAnsi="Times New Roman"/>
          <w:sz w:val="26"/>
          <w:szCs w:val="26"/>
          <w:lang w:val="uk-UA"/>
        </w:rPr>
        <w:t xml:space="preserve">8. </w:t>
      </w:r>
      <w:r w:rsidRPr="00D04425">
        <w:rPr>
          <w:rStyle w:val="rvts0"/>
          <w:rFonts w:ascii="Times New Roman" w:hAnsi="Times New Roman"/>
          <w:sz w:val="26"/>
          <w:szCs w:val="26"/>
          <w:lang w:val="uk-UA"/>
        </w:rPr>
        <w:t xml:space="preserve">У цих Вимогах вживаються скорочення, що мають такі значення: </w:t>
      </w:r>
    </w:p>
    <w:p w:rsidR="0082208C" w:rsidRPr="00D04425" w:rsidRDefault="0082208C" w:rsidP="001A3044">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АЕС - атомна електрична станція</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АСКРО -    автоматизована    система   контролю   радіаційної обстановки</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БЩК - блоковий щит керування</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ЕО - експлуатуюча організація</w:t>
      </w:r>
      <w:r w:rsidRPr="002F288A">
        <w:rPr>
          <w:rFonts w:ascii="Times New Roman" w:hAnsi="Times New Roman" w:cs="Times New Roman"/>
          <w:sz w:val="26"/>
          <w:szCs w:val="26"/>
          <w:lang w:val="uk-UA"/>
        </w:rPr>
        <w:t>;</w:t>
      </w:r>
    </w:p>
    <w:p w:rsidR="0082208C" w:rsidRPr="002F288A"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ЄДС</w:t>
      </w:r>
      <w:r w:rsidRPr="002F288A">
        <w:rPr>
          <w:rFonts w:ascii="Times New Roman" w:hAnsi="Times New Roman" w:cs="Times New Roman"/>
          <w:sz w:val="26"/>
          <w:szCs w:val="26"/>
          <w:lang w:val="uk-UA"/>
        </w:rPr>
        <w:t>ЦЗ</w:t>
      </w:r>
      <w:r w:rsidRPr="00D04425">
        <w:rPr>
          <w:rFonts w:ascii="Times New Roman" w:hAnsi="Times New Roman" w:cs="Times New Roman"/>
          <w:sz w:val="26"/>
          <w:szCs w:val="26"/>
          <w:lang w:val="uk-UA"/>
        </w:rPr>
        <w:t xml:space="preserve"> -  Єдина  державна  система  </w:t>
      </w:r>
      <w:r w:rsidRPr="002F288A">
        <w:rPr>
          <w:rFonts w:ascii="Times New Roman" w:hAnsi="Times New Roman" w:cs="Times New Roman"/>
          <w:sz w:val="26"/>
          <w:szCs w:val="26"/>
          <w:lang w:val="uk-UA"/>
        </w:rPr>
        <w:t xml:space="preserve">цивільного захисту населення; </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ЗАБ - звіт з аналізу безпеки</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ЗМІ - засоби масової інформації</w:t>
      </w:r>
      <w:r w:rsidRPr="002F288A">
        <w:rPr>
          <w:rFonts w:ascii="Times New Roman" w:hAnsi="Times New Roman" w:cs="Times New Roman"/>
          <w:sz w:val="26"/>
          <w:szCs w:val="26"/>
          <w:lang w:val="uk-UA"/>
        </w:rPr>
        <w:t>;</w:t>
      </w:r>
    </w:p>
    <w:p w:rsidR="0082208C"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ЗС - зона спостереження</w:t>
      </w:r>
      <w:r w:rsidRPr="002F288A">
        <w:rPr>
          <w:rFonts w:ascii="Times New Roman" w:hAnsi="Times New Roman" w:cs="Times New Roman"/>
          <w:sz w:val="26"/>
          <w:szCs w:val="26"/>
          <w:lang w:val="uk-UA"/>
        </w:rPr>
        <w:t>;</w:t>
      </w:r>
    </w:p>
    <w:p w:rsidR="0082208C" w:rsidRPr="002F288A" w:rsidRDefault="0082208C" w:rsidP="001A3044">
      <w:pPr>
        <w:pStyle w:val="HTMLPreformatted"/>
        <w:rPr>
          <w:rFonts w:ascii="Times New Roman" w:hAnsi="Times New Roman" w:cs="Times New Roman"/>
          <w:sz w:val="26"/>
          <w:szCs w:val="26"/>
          <w:lang w:val="uk-UA"/>
        </w:rPr>
      </w:pPr>
      <w:r>
        <w:rPr>
          <w:rFonts w:ascii="Times New Roman" w:hAnsi="Times New Roman" w:cs="Times New Roman"/>
          <w:sz w:val="26"/>
          <w:szCs w:val="26"/>
          <w:lang w:val="uk-UA"/>
        </w:rPr>
        <w:t xml:space="preserve">     ІКЦ – інформаційно-кризовий центр Держатомрегулювання;</w:t>
      </w:r>
    </w:p>
    <w:p w:rsidR="0082208C" w:rsidRPr="002F288A" w:rsidRDefault="0082208C" w:rsidP="001A3044">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КАРМ – керівник аварійними роботами на майданчику;</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КЦ - кризовий центр</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НЗ АЕС - начальник зміни АЕС</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НС - надзвичайна ситуація</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ПТК - програмно-технічний комплекс</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РБ - радіаційна безпека</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РЩК - резервний щит керування</w:t>
      </w:r>
      <w:r w:rsidRPr="002F288A">
        <w:rPr>
          <w:rFonts w:ascii="Times New Roman" w:hAnsi="Times New Roman" w:cs="Times New Roman"/>
          <w:sz w:val="26"/>
          <w:szCs w:val="26"/>
          <w:lang w:val="uk-UA"/>
        </w:rPr>
        <w:t>;</w:t>
      </w:r>
    </w:p>
    <w:p w:rsidR="0082208C" w:rsidRPr="002F288A"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СЗЗ - санітарно-захисна зона</w:t>
      </w:r>
      <w:r w:rsidRPr="002F288A">
        <w:rPr>
          <w:rFonts w:ascii="Times New Roman" w:hAnsi="Times New Roman" w:cs="Times New Roman"/>
          <w:sz w:val="26"/>
          <w:szCs w:val="26"/>
          <w:lang w:val="uk-UA"/>
        </w:rPr>
        <w:t>;</w:t>
      </w:r>
    </w:p>
    <w:p w:rsidR="0082208C" w:rsidRPr="00D04425" w:rsidRDefault="0082208C" w:rsidP="001A3044">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СПД - системи передачі даних;</w:t>
      </w:r>
    </w:p>
    <w:p w:rsidR="0082208C" w:rsidRPr="00D04425" w:rsidRDefault="0082208C" w:rsidP="001A3044">
      <w:pPr>
        <w:pStyle w:val="HTMLPreformatted"/>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ЦТП - центр технічної підтримки</w:t>
      </w:r>
      <w:r w:rsidRPr="002F288A">
        <w:rPr>
          <w:rFonts w:ascii="Times New Roman" w:hAnsi="Times New Roman" w:cs="Times New Roman"/>
          <w:sz w:val="26"/>
          <w:szCs w:val="26"/>
          <w:lang w:val="uk-UA"/>
        </w:rPr>
        <w:t>;</w:t>
      </w:r>
    </w:p>
    <w:p w:rsidR="0082208C" w:rsidRPr="00D04425" w:rsidRDefault="0082208C" w:rsidP="001A3044">
      <w:pPr>
        <w:rPr>
          <w:rFonts w:ascii="Times New Roman" w:hAnsi="Times New Roman"/>
          <w:sz w:val="26"/>
          <w:szCs w:val="26"/>
          <w:lang w:val="uk-UA"/>
        </w:rPr>
      </w:pPr>
      <w:r w:rsidRPr="00D04425">
        <w:rPr>
          <w:rFonts w:ascii="Times New Roman" w:hAnsi="Times New Roman"/>
          <w:sz w:val="26"/>
          <w:szCs w:val="26"/>
          <w:lang w:val="uk-UA"/>
        </w:rPr>
        <w:t xml:space="preserve">     ЦЩК - центральний щит керування</w:t>
      </w:r>
      <w:r w:rsidRPr="002F288A">
        <w:rPr>
          <w:rFonts w:ascii="Times New Roman" w:hAnsi="Times New Roman"/>
          <w:sz w:val="26"/>
          <w:szCs w:val="26"/>
          <w:lang w:val="uk-UA"/>
        </w:rPr>
        <w:t>.</w:t>
      </w:r>
    </w:p>
    <w:p w:rsidR="0082208C" w:rsidRDefault="0082208C" w:rsidP="007E6610">
      <w:pPr>
        <w:jc w:val="center"/>
        <w:rPr>
          <w:rFonts w:ascii="Times New Roman" w:hAnsi="Times New Roman"/>
          <w:b/>
          <w:sz w:val="26"/>
          <w:szCs w:val="26"/>
          <w:lang w:val="uk-UA"/>
        </w:rPr>
      </w:pPr>
    </w:p>
    <w:p w:rsidR="0082208C" w:rsidRPr="002F288A" w:rsidRDefault="0082208C" w:rsidP="007E6610">
      <w:pPr>
        <w:jc w:val="center"/>
        <w:rPr>
          <w:rFonts w:ascii="Times New Roman" w:hAnsi="Times New Roman"/>
          <w:b/>
          <w:sz w:val="26"/>
          <w:szCs w:val="26"/>
          <w:lang w:val="uk-UA"/>
        </w:rPr>
      </w:pPr>
      <w:r w:rsidRPr="002F288A">
        <w:rPr>
          <w:rFonts w:ascii="Times New Roman" w:hAnsi="Times New Roman"/>
          <w:b/>
          <w:sz w:val="26"/>
          <w:szCs w:val="26"/>
          <w:lang w:val="uk-UA"/>
        </w:rPr>
        <w:t>II. Функції внутрішнього та зовнішнього кризових центрів АЕС</w:t>
      </w:r>
    </w:p>
    <w:p w:rsidR="0082208C" w:rsidRPr="002F288A" w:rsidRDefault="0082208C" w:rsidP="007E6610">
      <w:pPr>
        <w:pStyle w:val="NormalWeb"/>
        <w:ind w:firstLine="708"/>
        <w:jc w:val="both"/>
        <w:rPr>
          <w:sz w:val="26"/>
          <w:szCs w:val="26"/>
          <w:lang w:val="uk-UA"/>
        </w:rPr>
      </w:pPr>
      <w:r w:rsidRPr="002F288A">
        <w:rPr>
          <w:sz w:val="26"/>
          <w:szCs w:val="26"/>
          <w:lang w:val="uk-UA"/>
        </w:rPr>
        <w:t>1. За місцем розташування КЦ АЕС поділяються на внутрішні, що розміщуються на майданчику АЕС, та зовнішні, які можуть розміщуватись у санітарно-захисній зоні (далі – СЗЗ)</w:t>
      </w:r>
      <w:r>
        <w:rPr>
          <w:sz w:val="26"/>
          <w:szCs w:val="26"/>
          <w:lang w:val="uk-UA"/>
        </w:rPr>
        <w:t>,</w:t>
      </w:r>
      <w:r w:rsidRPr="002F288A">
        <w:rPr>
          <w:sz w:val="26"/>
          <w:szCs w:val="26"/>
          <w:lang w:val="uk-UA"/>
        </w:rPr>
        <w:t xml:space="preserve">  зоні спостереження АЕС (далі – ЗС)</w:t>
      </w:r>
      <w:r>
        <w:rPr>
          <w:sz w:val="26"/>
          <w:szCs w:val="26"/>
          <w:lang w:val="uk-UA"/>
        </w:rPr>
        <w:t xml:space="preserve"> або за їх межами.</w:t>
      </w:r>
      <w:r w:rsidRPr="002F288A">
        <w:rPr>
          <w:sz w:val="26"/>
          <w:szCs w:val="26"/>
          <w:lang w:val="uk-UA"/>
        </w:rPr>
        <w:t xml:space="preserve"> </w:t>
      </w:r>
    </w:p>
    <w:p w:rsidR="0082208C" w:rsidRDefault="0082208C" w:rsidP="001E39F0">
      <w:pPr>
        <w:pStyle w:val="NormalWeb"/>
        <w:ind w:firstLine="708"/>
        <w:jc w:val="both"/>
        <w:rPr>
          <w:sz w:val="26"/>
          <w:szCs w:val="26"/>
          <w:lang w:val="uk-UA"/>
        </w:rPr>
      </w:pPr>
      <w:r w:rsidRPr="002F288A">
        <w:rPr>
          <w:sz w:val="26"/>
          <w:szCs w:val="26"/>
          <w:lang w:val="uk-UA"/>
        </w:rPr>
        <w:t xml:space="preserve">2. За обсягом функцій та </w:t>
      </w:r>
      <w:r w:rsidRPr="00B83C64">
        <w:rPr>
          <w:sz w:val="26"/>
          <w:szCs w:val="26"/>
          <w:lang w:val="uk-UA"/>
        </w:rPr>
        <w:t>послідовністю а</w:t>
      </w:r>
      <w:r w:rsidRPr="002F288A">
        <w:rPr>
          <w:sz w:val="26"/>
          <w:szCs w:val="26"/>
          <w:lang w:val="uk-UA"/>
        </w:rPr>
        <w:t>ктивізації КЦ АЕС поділяються на основні та резервні.</w:t>
      </w:r>
      <w:r>
        <w:rPr>
          <w:sz w:val="26"/>
          <w:szCs w:val="26"/>
          <w:lang w:val="uk-UA"/>
        </w:rPr>
        <w:t xml:space="preserve"> Внутрішній КЦ АЕС є основним, зовнішній КЦ АЕС створюється як резервний. </w:t>
      </w:r>
    </w:p>
    <w:p w:rsidR="0082208C" w:rsidRDefault="0082208C" w:rsidP="00437BDB">
      <w:pPr>
        <w:pStyle w:val="NormalWeb"/>
        <w:ind w:firstLine="708"/>
        <w:jc w:val="both"/>
        <w:rPr>
          <w:sz w:val="26"/>
          <w:szCs w:val="26"/>
          <w:lang w:val="uk-UA"/>
        </w:rPr>
      </w:pPr>
      <w:r>
        <w:rPr>
          <w:sz w:val="26"/>
          <w:szCs w:val="26"/>
          <w:lang w:val="uk-UA"/>
        </w:rPr>
        <w:t>На етапі зняття з експлуатації АЕС, після визнання ядерних установок, з яких повністю видалено ядерне паливо, об’єктами по поводженню з радіоактивними  відходами,  ЕО  визначає  і підтримує у працездатному стані один з КЦ АЕС доки на майданчику станції знаходиться відпрацьоване ядерне паливо або установки по поводженню з ним.</w:t>
      </w:r>
    </w:p>
    <w:p w:rsidR="0082208C" w:rsidRPr="002F288A" w:rsidRDefault="0082208C" w:rsidP="00234C7E">
      <w:pPr>
        <w:pStyle w:val="NormalWeb"/>
        <w:ind w:firstLine="708"/>
        <w:jc w:val="both"/>
        <w:rPr>
          <w:sz w:val="26"/>
          <w:szCs w:val="26"/>
          <w:lang w:val="uk-UA"/>
        </w:rPr>
      </w:pPr>
      <w:r w:rsidRPr="002F288A">
        <w:rPr>
          <w:sz w:val="26"/>
          <w:szCs w:val="26"/>
          <w:lang w:val="uk-UA"/>
        </w:rPr>
        <w:t>3. Внутрішні</w:t>
      </w:r>
      <w:r>
        <w:rPr>
          <w:sz w:val="26"/>
          <w:szCs w:val="26"/>
          <w:lang w:val="uk-UA"/>
        </w:rPr>
        <w:t xml:space="preserve"> </w:t>
      </w:r>
      <w:r w:rsidRPr="002F288A">
        <w:rPr>
          <w:sz w:val="26"/>
          <w:szCs w:val="26"/>
          <w:lang w:val="uk-UA"/>
        </w:rPr>
        <w:t xml:space="preserve">  КЦ</w:t>
      </w:r>
      <w:r>
        <w:rPr>
          <w:sz w:val="26"/>
          <w:szCs w:val="26"/>
          <w:lang w:val="uk-UA"/>
        </w:rPr>
        <w:t xml:space="preserve"> АЕС</w:t>
      </w:r>
      <w:r w:rsidRPr="002F288A">
        <w:rPr>
          <w:sz w:val="26"/>
          <w:szCs w:val="26"/>
          <w:lang w:val="uk-UA"/>
        </w:rPr>
        <w:t>, разом з центр</w:t>
      </w:r>
      <w:r>
        <w:rPr>
          <w:sz w:val="26"/>
          <w:szCs w:val="26"/>
          <w:lang w:val="uk-UA"/>
        </w:rPr>
        <w:t>ами</w:t>
      </w:r>
      <w:r w:rsidRPr="002F288A">
        <w:rPr>
          <w:sz w:val="26"/>
          <w:szCs w:val="26"/>
          <w:lang w:val="uk-UA"/>
        </w:rPr>
        <w:t xml:space="preserve"> технічної підтримки АЕС (далі – ЦТП), проектуються</w:t>
      </w:r>
      <w:r>
        <w:rPr>
          <w:sz w:val="26"/>
          <w:szCs w:val="26"/>
          <w:lang w:val="uk-UA"/>
        </w:rPr>
        <w:t xml:space="preserve">, </w:t>
      </w:r>
      <w:r w:rsidRPr="002F288A">
        <w:rPr>
          <w:sz w:val="26"/>
          <w:szCs w:val="26"/>
          <w:lang w:val="uk-UA"/>
        </w:rPr>
        <w:t xml:space="preserve"> будуються</w:t>
      </w:r>
      <w:r>
        <w:rPr>
          <w:sz w:val="26"/>
          <w:szCs w:val="26"/>
          <w:lang w:val="uk-UA"/>
        </w:rPr>
        <w:t xml:space="preserve"> та функціонують </w:t>
      </w:r>
      <w:r w:rsidRPr="002F288A">
        <w:rPr>
          <w:sz w:val="26"/>
          <w:szCs w:val="26"/>
          <w:lang w:val="uk-UA"/>
        </w:rPr>
        <w:t xml:space="preserve"> на засадах  дублювання, резервування,</w:t>
      </w:r>
      <w:r>
        <w:rPr>
          <w:sz w:val="26"/>
          <w:szCs w:val="26"/>
          <w:lang w:val="uk-UA"/>
        </w:rPr>
        <w:t xml:space="preserve"> </w:t>
      </w:r>
      <w:r w:rsidRPr="002F288A">
        <w:rPr>
          <w:sz w:val="26"/>
          <w:szCs w:val="26"/>
          <w:lang w:val="uk-UA"/>
        </w:rPr>
        <w:t xml:space="preserve">надійності обладнання та систем, підтримуються у постійній </w:t>
      </w:r>
      <w:r>
        <w:rPr>
          <w:sz w:val="26"/>
          <w:szCs w:val="26"/>
          <w:lang w:val="uk-UA"/>
        </w:rPr>
        <w:t xml:space="preserve">придатності для виконання передбачених цими Вимогами функцій, </w:t>
      </w:r>
      <w:r w:rsidRPr="002F288A">
        <w:rPr>
          <w:sz w:val="26"/>
          <w:szCs w:val="26"/>
          <w:lang w:val="uk-UA"/>
        </w:rPr>
        <w:t xml:space="preserve"> як об’єкти інфраструктури управління та інформаційного забезпечення системи аварійної готовності та реагування на ядерні та радіаційні аварі</w:t>
      </w:r>
      <w:r>
        <w:rPr>
          <w:sz w:val="26"/>
          <w:szCs w:val="26"/>
          <w:lang w:val="uk-UA"/>
        </w:rPr>
        <w:t>ї</w:t>
      </w:r>
      <w:r w:rsidRPr="002F288A">
        <w:rPr>
          <w:sz w:val="26"/>
          <w:szCs w:val="26"/>
          <w:lang w:val="uk-UA"/>
        </w:rPr>
        <w:t>, інші надзвичайні ситуації</w:t>
      </w:r>
      <w:r>
        <w:rPr>
          <w:sz w:val="26"/>
          <w:szCs w:val="26"/>
          <w:lang w:val="uk-UA"/>
        </w:rPr>
        <w:t xml:space="preserve"> (далі – НС)</w:t>
      </w:r>
      <w:r w:rsidRPr="002F288A">
        <w:rPr>
          <w:sz w:val="26"/>
          <w:szCs w:val="26"/>
          <w:lang w:val="uk-UA"/>
        </w:rPr>
        <w:t xml:space="preserve"> на АЕС, з метою відновлення контролю над</w:t>
      </w:r>
      <w:r>
        <w:rPr>
          <w:sz w:val="26"/>
          <w:szCs w:val="26"/>
          <w:lang w:val="uk-UA"/>
        </w:rPr>
        <w:t xml:space="preserve"> ядерною</w:t>
      </w:r>
      <w:r w:rsidRPr="002F288A">
        <w:rPr>
          <w:sz w:val="26"/>
          <w:szCs w:val="26"/>
          <w:lang w:val="uk-UA"/>
        </w:rPr>
        <w:t xml:space="preserve"> установкою</w:t>
      </w:r>
      <w:r>
        <w:rPr>
          <w:sz w:val="26"/>
          <w:szCs w:val="26"/>
          <w:lang w:val="uk-UA"/>
        </w:rPr>
        <w:t xml:space="preserve">,  обмеження </w:t>
      </w:r>
      <w:r w:rsidRPr="00D04425">
        <w:rPr>
          <w:sz w:val="26"/>
          <w:szCs w:val="26"/>
          <w:lang w:val="uk-UA"/>
        </w:rPr>
        <w:t xml:space="preserve"> радіаційного </w:t>
      </w:r>
      <w:r>
        <w:rPr>
          <w:sz w:val="26"/>
          <w:szCs w:val="26"/>
          <w:lang w:val="uk-UA"/>
        </w:rPr>
        <w:t>випливу та наслідків  аварії на персонал, населення та навколишнє природне середовище, забезпечення п</w:t>
      </w:r>
      <w:r w:rsidRPr="00D04425">
        <w:rPr>
          <w:sz w:val="26"/>
          <w:szCs w:val="26"/>
          <w:lang w:val="uk-UA"/>
        </w:rPr>
        <w:t>ісляаварійного</w:t>
      </w:r>
      <w:r>
        <w:rPr>
          <w:sz w:val="26"/>
          <w:szCs w:val="26"/>
          <w:lang w:val="uk-UA"/>
        </w:rPr>
        <w:t xml:space="preserve"> моніторингу та ліквідації наслідків НС.</w:t>
      </w:r>
      <w:r w:rsidRPr="002F288A">
        <w:rPr>
          <w:sz w:val="26"/>
          <w:szCs w:val="26"/>
          <w:lang w:val="uk-UA"/>
        </w:rPr>
        <w:t xml:space="preserve"> </w:t>
      </w:r>
    </w:p>
    <w:p w:rsidR="0082208C" w:rsidRPr="002F288A" w:rsidRDefault="0082208C" w:rsidP="001E39F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4. В режимі </w:t>
      </w:r>
      <w:r>
        <w:rPr>
          <w:rFonts w:ascii="Times New Roman" w:hAnsi="Times New Roman" w:cs="Times New Roman"/>
          <w:sz w:val="26"/>
          <w:szCs w:val="26"/>
          <w:lang w:val="uk-UA"/>
        </w:rPr>
        <w:t>нормальної експлуатації</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 внутрішньому </w:t>
      </w:r>
      <w:r w:rsidRPr="002F288A">
        <w:rPr>
          <w:rFonts w:ascii="Times New Roman" w:hAnsi="Times New Roman" w:cs="Times New Roman"/>
          <w:sz w:val="26"/>
          <w:szCs w:val="26"/>
          <w:lang w:val="uk-UA"/>
        </w:rPr>
        <w:t xml:space="preserve"> КЦ АЕС забезпечує</w:t>
      </w:r>
      <w:r>
        <w:rPr>
          <w:rFonts w:ascii="Times New Roman" w:hAnsi="Times New Roman" w:cs="Times New Roman"/>
          <w:sz w:val="26"/>
          <w:szCs w:val="26"/>
          <w:lang w:val="uk-UA"/>
        </w:rPr>
        <w:t>ться</w:t>
      </w:r>
    </w:p>
    <w:p w:rsidR="0082208C" w:rsidRPr="002F288A" w:rsidRDefault="0082208C" w:rsidP="001E39F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функціонування системи  збору, обробки, документування, зберігання, відображення та передачі даних технологічних параметрів АЕС (системи передачі даних - СПД); </w:t>
      </w:r>
    </w:p>
    <w:p w:rsidR="0082208C" w:rsidRPr="002F288A" w:rsidRDefault="0082208C" w:rsidP="001E39F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підтримк</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в працездатному стані приміщень, споруд, систем життєзабезпечення,  оповіщення та  зв'язку;</w:t>
      </w:r>
    </w:p>
    <w:p w:rsidR="0082208C" w:rsidRPr="002F288A" w:rsidRDefault="0082208C" w:rsidP="00234C7E">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періодичн</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перевірк</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(тестування) зв’язку з КЦ ЕО  та інформаційно-кризовим центром</w:t>
      </w:r>
      <w:r>
        <w:rPr>
          <w:rFonts w:ascii="Times New Roman" w:hAnsi="Times New Roman" w:cs="Times New Roman"/>
          <w:sz w:val="26"/>
          <w:szCs w:val="26"/>
          <w:lang w:val="uk-UA"/>
        </w:rPr>
        <w:t xml:space="preserve"> (далі – ІКЦ)</w:t>
      </w:r>
      <w:r w:rsidRPr="002F288A">
        <w:rPr>
          <w:rFonts w:ascii="Times New Roman" w:hAnsi="Times New Roman" w:cs="Times New Roman"/>
          <w:sz w:val="26"/>
          <w:szCs w:val="26"/>
          <w:lang w:val="uk-UA"/>
        </w:rPr>
        <w:t xml:space="preserve"> Держатомрегулювання; </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наявність  в  достатній кількості та у стані, придатному для застосування за призначенням </w:t>
      </w:r>
      <w:r w:rsidRPr="006C3D0C">
        <w:rPr>
          <w:rFonts w:ascii="Times New Roman" w:hAnsi="Times New Roman" w:cs="Times New Roman"/>
          <w:sz w:val="26"/>
          <w:szCs w:val="26"/>
          <w:lang w:val="uk-UA"/>
        </w:rPr>
        <w:t xml:space="preserve">аварійного комплекту (витратних матеріалів системи регенерації/фільтрації повітря, питної та технічної води,  паливо-мастильних матеріалів </w:t>
      </w:r>
      <w:r>
        <w:rPr>
          <w:rFonts w:ascii="Times New Roman" w:hAnsi="Times New Roman" w:cs="Times New Roman"/>
          <w:sz w:val="26"/>
          <w:szCs w:val="26"/>
          <w:lang w:val="uk-UA"/>
        </w:rPr>
        <w:t xml:space="preserve">для </w:t>
      </w:r>
      <w:r w:rsidRPr="006C3D0C">
        <w:rPr>
          <w:rFonts w:ascii="Times New Roman" w:hAnsi="Times New Roman" w:cs="Times New Roman"/>
          <w:sz w:val="26"/>
          <w:szCs w:val="26"/>
          <w:lang w:val="uk-UA"/>
        </w:rPr>
        <w:t>резервного електроживлення, контрольно-вимірювальних приладів, у т</w:t>
      </w:r>
      <w:r>
        <w:rPr>
          <w:rFonts w:ascii="Times New Roman" w:hAnsi="Times New Roman" w:cs="Times New Roman"/>
          <w:sz w:val="26"/>
          <w:szCs w:val="26"/>
          <w:lang w:val="uk-UA"/>
        </w:rPr>
        <w:t xml:space="preserve">ому </w:t>
      </w:r>
      <w:r w:rsidRPr="006C3D0C">
        <w:rPr>
          <w:rFonts w:ascii="Times New Roman" w:hAnsi="Times New Roman" w:cs="Times New Roman"/>
          <w:sz w:val="26"/>
          <w:szCs w:val="26"/>
          <w:lang w:val="uk-UA"/>
        </w:rPr>
        <w:t>ч</w:t>
      </w:r>
      <w:r>
        <w:rPr>
          <w:rFonts w:ascii="Times New Roman" w:hAnsi="Times New Roman" w:cs="Times New Roman"/>
          <w:sz w:val="26"/>
          <w:szCs w:val="26"/>
          <w:lang w:val="uk-UA"/>
        </w:rPr>
        <w:t>ислі</w:t>
      </w:r>
      <w:r w:rsidRPr="006C3D0C">
        <w:rPr>
          <w:rFonts w:ascii="Times New Roman" w:hAnsi="Times New Roman" w:cs="Times New Roman"/>
          <w:sz w:val="26"/>
          <w:szCs w:val="26"/>
          <w:lang w:val="uk-UA"/>
        </w:rPr>
        <w:t xml:space="preserve"> для індивідуального дозиметричного контролю в умовах аварійного опромінення, засобів індивідуального  захисту, препаратів стабільного йоду для штабу</w:t>
      </w:r>
      <w:r>
        <w:rPr>
          <w:rFonts w:ascii="Times New Roman" w:hAnsi="Times New Roman" w:cs="Times New Roman"/>
          <w:sz w:val="26"/>
          <w:szCs w:val="26"/>
          <w:lang w:val="uk-UA"/>
        </w:rPr>
        <w:t xml:space="preserve"> керівника аварійними роботами на майданчику (далі – КАРМ)</w:t>
      </w:r>
      <w:r w:rsidRPr="006C3D0C">
        <w:rPr>
          <w:rFonts w:ascii="Times New Roman" w:hAnsi="Times New Roman" w:cs="Times New Roman"/>
          <w:sz w:val="26"/>
          <w:szCs w:val="26"/>
          <w:lang w:val="uk-UA"/>
        </w:rPr>
        <w:t xml:space="preserve"> та персоналу КЦ АЕС, засобів невідкладної медичної допомоги, дезактивації  та  санітарної обробки,  інструментів  та  пристроїв,  інших  аварійно-технічних засобів);</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теоретичн</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та практичн</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підготовк</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персоналу АЕС щодо аварійної готовності та реагування;</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організаці</w:t>
      </w:r>
      <w:r>
        <w:rPr>
          <w:rFonts w:ascii="Times New Roman" w:hAnsi="Times New Roman" w:cs="Times New Roman"/>
          <w:sz w:val="26"/>
          <w:szCs w:val="26"/>
          <w:lang w:val="uk-UA"/>
        </w:rPr>
        <w:t>я</w:t>
      </w:r>
      <w:r w:rsidRPr="002F288A">
        <w:rPr>
          <w:rFonts w:ascii="Times New Roman" w:hAnsi="Times New Roman" w:cs="Times New Roman"/>
          <w:sz w:val="26"/>
          <w:szCs w:val="26"/>
          <w:lang w:val="uk-UA"/>
        </w:rPr>
        <w:t xml:space="preserve"> та проведення  протиаварійних  тренувань  на АЕС та забезпечення участі </w:t>
      </w:r>
      <w:r>
        <w:rPr>
          <w:rFonts w:ascii="Times New Roman" w:hAnsi="Times New Roman" w:cs="Times New Roman"/>
          <w:sz w:val="26"/>
          <w:szCs w:val="26"/>
          <w:lang w:val="uk-UA"/>
        </w:rPr>
        <w:t xml:space="preserve">персоналу </w:t>
      </w:r>
      <w:r w:rsidRPr="002F288A">
        <w:rPr>
          <w:rFonts w:ascii="Times New Roman" w:hAnsi="Times New Roman" w:cs="Times New Roman"/>
          <w:sz w:val="26"/>
          <w:szCs w:val="26"/>
          <w:lang w:val="uk-UA"/>
        </w:rPr>
        <w:t xml:space="preserve">АЕС у спільних навчально-тренувальних заходах </w:t>
      </w:r>
      <w:r>
        <w:rPr>
          <w:rFonts w:ascii="Times New Roman" w:hAnsi="Times New Roman" w:cs="Times New Roman"/>
          <w:sz w:val="26"/>
          <w:szCs w:val="26"/>
          <w:lang w:val="uk-UA"/>
        </w:rPr>
        <w:t>ЕО</w:t>
      </w:r>
      <w:r w:rsidRPr="002F288A">
        <w:rPr>
          <w:rFonts w:ascii="Times New Roman" w:hAnsi="Times New Roman" w:cs="Times New Roman"/>
          <w:sz w:val="26"/>
          <w:szCs w:val="26"/>
          <w:lang w:val="uk-UA"/>
        </w:rPr>
        <w:t>;</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підтримк</w:t>
      </w:r>
      <w:r>
        <w:rPr>
          <w:rFonts w:ascii="Times New Roman" w:hAnsi="Times New Roman" w:cs="Times New Roman"/>
          <w:sz w:val="26"/>
          <w:szCs w:val="26"/>
          <w:lang w:val="uk-UA"/>
        </w:rPr>
        <w:t>а</w:t>
      </w:r>
      <w:r w:rsidRPr="002F288A">
        <w:rPr>
          <w:rFonts w:ascii="Times New Roman" w:hAnsi="Times New Roman" w:cs="Times New Roman"/>
          <w:sz w:val="26"/>
          <w:szCs w:val="26"/>
          <w:lang w:val="uk-UA"/>
        </w:rPr>
        <w:t xml:space="preserve"> в актуалізованому стані</w:t>
      </w:r>
      <w:r>
        <w:rPr>
          <w:rFonts w:ascii="Times New Roman" w:hAnsi="Times New Roman" w:cs="Times New Roman"/>
          <w:sz w:val="26"/>
          <w:szCs w:val="26"/>
          <w:lang w:val="uk-UA"/>
        </w:rPr>
        <w:t xml:space="preserve"> та зберігання</w:t>
      </w:r>
      <w:r w:rsidRPr="002F288A">
        <w:rPr>
          <w:rFonts w:ascii="Times New Roman" w:hAnsi="Times New Roman" w:cs="Times New Roman"/>
          <w:sz w:val="26"/>
          <w:szCs w:val="26"/>
          <w:lang w:val="uk-UA"/>
        </w:rPr>
        <w:t xml:space="preserve"> комплекту</w:t>
      </w:r>
      <w:r w:rsidRPr="00D04425">
        <w:rPr>
          <w:rFonts w:ascii="Times New Roman" w:hAnsi="Times New Roman" w:cs="Times New Roman"/>
          <w:sz w:val="26"/>
          <w:szCs w:val="26"/>
          <w:lang w:val="uk-UA"/>
        </w:rPr>
        <w:t xml:space="preserve"> аварійно</w:t>
      </w:r>
      <w:r w:rsidRPr="002F288A">
        <w:rPr>
          <w:rFonts w:ascii="Times New Roman" w:hAnsi="Times New Roman" w:cs="Times New Roman"/>
          <w:sz w:val="26"/>
          <w:szCs w:val="26"/>
          <w:lang w:val="uk-UA"/>
        </w:rPr>
        <w:t xml:space="preserve">-технічної </w:t>
      </w:r>
      <w:r w:rsidRPr="00D04425">
        <w:rPr>
          <w:rFonts w:ascii="Times New Roman" w:hAnsi="Times New Roman" w:cs="Times New Roman"/>
          <w:sz w:val="26"/>
          <w:szCs w:val="26"/>
          <w:lang w:val="uk-UA"/>
        </w:rPr>
        <w:t xml:space="preserve"> документації</w:t>
      </w:r>
      <w:r w:rsidRPr="002F288A">
        <w:rPr>
          <w:rFonts w:ascii="Times New Roman" w:hAnsi="Times New Roman" w:cs="Times New Roman"/>
          <w:sz w:val="26"/>
          <w:szCs w:val="26"/>
          <w:lang w:val="uk-UA"/>
        </w:rPr>
        <w:t xml:space="preserve"> у паперовому та електронному ви</w:t>
      </w:r>
      <w:r>
        <w:rPr>
          <w:rFonts w:ascii="Times New Roman" w:hAnsi="Times New Roman" w:cs="Times New Roman"/>
          <w:sz w:val="26"/>
          <w:szCs w:val="26"/>
          <w:lang w:val="uk-UA"/>
        </w:rPr>
        <w:t>гляді.</w:t>
      </w:r>
    </w:p>
    <w:p w:rsidR="0082208C" w:rsidRPr="002F288A" w:rsidRDefault="0082208C" w:rsidP="007E6610">
      <w:pPr>
        <w:pStyle w:val="HTMLPreformatted"/>
        <w:rPr>
          <w:rFonts w:ascii="Times New Roman" w:hAnsi="Times New Roman" w:cs="Times New Roman"/>
          <w:sz w:val="26"/>
          <w:szCs w:val="26"/>
          <w:lang w:val="uk-UA"/>
        </w:rPr>
      </w:pPr>
    </w:p>
    <w:p w:rsidR="0082208C" w:rsidRPr="002F288A" w:rsidRDefault="0082208C" w:rsidP="004F279E">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5. В режимі аварійної готовності</w:t>
      </w:r>
      <w:r>
        <w:rPr>
          <w:rFonts w:ascii="Times New Roman" w:hAnsi="Times New Roman" w:cs="Times New Roman"/>
          <w:sz w:val="26"/>
          <w:szCs w:val="26"/>
          <w:lang w:val="uk-UA"/>
        </w:rPr>
        <w:t>, додатково до функцій, визначених у пункті 4 цього розділу,</w:t>
      </w:r>
      <w:r w:rsidRPr="002F288A">
        <w:rPr>
          <w:rFonts w:ascii="Times New Roman" w:hAnsi="Times New Roman" w:cs="Times New Roman"/>
          <w:sz w:val="26"/>
          <w:szCs w:val="26"/>
          <w:lang w:val="uk-UA"/>
        </w:rPr>
        <w:t xml:space="preserve"> з  внутрішнього КЦ АЕС здійснюється:</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оповіщення персоналу АЕС, відповідальних осіб ЕО, Держатомрегулювання,  центральних   та   місцевих   органів    виконавчої    влади    та  </w:t>
      </w:r>
      <w:r w:rsidRPr="00B83C64">
        <w:rPr>
          <w:rFonts w:ascii="Times New Roman" w:hAnsi="Times New Roman" w:cs="Times New Roman"/>
          <w:sz w:val="26"/>
          <w:szCs w:val="26"/>
          <w:lang w:val="uk-UA"/>
        </w:rPr>
        <w:t>органів  місцевого самоврядування</w:t>
      </w:r>
      <w:r w:rsidRPr="002F288A">
        <w:rPr>
          <w:rFonts w:ascii="Times New Roman" w:hAnsi="Times New Roman" w:cs="Times New Roman"/>
          <w:sz w:val="26"/>
          <w:szCs w:val="26"/>
          <w:lang w:val="uk-UA"/>
        </w:rPr>
        <w:t xml:space="preserve">,  інших  організацій,  установ  та служб згідно із затвердженою схемою оповіщення та  інформування про загрозу виникнення аварії або іншої </w:t>
      </w:r>
      <w:r>
        <w:rPr>
          <w:rFonts w:ascii="Times New Roman" w:hAnsi="Times New Roman" w:cs="Times New Roman"/>
          <w:sz w:val="26"/>
          <w:szCs w:val="26"/>
          <w:lang w:val="uk-UA"/>
        </w:rPr>
        <w:t>НС</w:t>
      </w:r>
      <w:r w:rsidRPr="00D04425">
        <w:rPr>
          <w:rFonts w:ascii="Times New Roman" w:hAnsi="Times New Roman" w:cs="Times New Roman"/>
          <w:sz w:val="26"/>
          <w:szCs w:val="26"/>
          <w:lang w:val="uk-UA"/>
        </w:rPr>
        <w:t xml:space="preserve"> на АЕС</w:t>
      </w:r>
      <w:r>
        <w:rPr>
          <w:rFonts w:ascii="Times New Roman" w:hAnsi="Times New Roman" w:cs="Times New Roman"/>
          <w:sz w:val="26"/>
          <w:szCs w:val="26"/>
          <w:lang w:val="uk-UA"/>
        </w:rPr>
        <w:t>;</w:t>
      </w:r>
    </w:p>
    <w:p w:rsidR="0082208C" w:rsidRPr="00D04425"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D04425">
        <w:rPr>
          <w:rFonts w:ascii="Times New Roman" w:hAnsi="Times New Roman" w:cs="Times New Roman"/>
          <w:sz w:val="26"/>
          <w:szCs w:val="26"/>
          <w:lang w:val="uk-UA"/>
        </w:rPr>
        <w:t>підтримк</w:t>
      </w:r>
      <w:r w:rsidRPr="002F288A">
        <w:rPr>
          <w:rFonts w:ascii="Times New Roman" w:hAnsi="Times New Roman" w:cs="Times New Roman"/>
          <w:sz w:val="26"/>
          <w:szCs w:val="26"/>
          <w:lang w:val="uk-UA"/>
        </w:rPr>
        <w:t>а</w:t>
      </w:r>
      <w:r w:rsidRPr="00D04425">
        <w:rPr>
          <w:rFonts w:ascii="Times New Roman" w:hAnsi="Times New Roman" w:cs="Times New Roman"/>
          <w:sz w:val="26"/>
          <w:szCs w:val="26"/>
          <w:lang w:val="uk-UA"/>
        </w:rPr>
        <w:t xml:space="preserve">   експлуатаційного персоналу АЕС  з керування аварією;</w:t>
      </w:r>
    </w:p>
    <w:p w:rsidR="0082208C" w:rsidRPr="005D48EF"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оцінка масштабу і прогнозування шляхів  перебігу аварійної ситуації, аварії або іншої </w:t>
      </w:r>
      <w:r w:rsidRPr="00D04425">
        <w:rPr>
          <w:rFonts w:ascii="Times New Roman" w:hAnsi="Times New Roman" w:cs="Times New Roman"/>
          <w:sz w:val="26"/>
          <w:szCs w:val="26"/>
          <w:lang w:val="uk-UA"/>
        </w:rPr>
        <w:t>НС на АЕС</w:t>
      </w:r>
      <w:r>
        <w:rPr>
          <w:rFonts w:ascii="Times New Roman" w:hAnsi="Times New Roman" w:cs="Times New Roman"/>
          <w:sz w:val="26"/>
          <w:szCs w:val="26"/>
          <w:lang w:val="uk-UA"/>
        </w:rPr>
        <w:t>;</w:t>
      </w:r>
    </w:p>
    <w:p w:rsidR="0082208C" w:rsidRPr="002F288A" w:rsidRDefault="0082208C" w:rsidP="007E6610">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підготовка </w:t>
      </w:r>
      <w:r>
        <w:rPr>
          <w:rFonts w:ascii="Times New Roman" w:hAnsi="Times New Roman" w:cs="Times New Roman"/>
          <w:sz w:val="26"/>
          <w:szCs w:val="26"/>
          <w:lang w:val="uk-UA"/>
        </w:rPr>
        <w:t xml:space="preserve"> та </w:t>
      </w:r>
      <w:r w:rsidRPr="002F288A">
        <w:rPr>
          <w:rFonts w:ascii="Times New Roman" w:hAnsi="Times New Roman" w:cs="Times New Roman"/>
          <w:sz w:val="26"/>
          <w:szCs w:val="26"/>
          <w:lang w:val="uk-UA"/>
        </w:rPr>
        <w:t xml:space="preserve"> розгортання штабу КАРМ.</w:t>
      </w:r>
    </w:p>
    <w:p w:rsidR="0082208C" w:rsidRPr="002F288A" w:rsidRDefault="0082208C" w:rsidP="007E6610">
      <w:pPr>
        <w:pStyle w:val="HTMLPreformatted"/>
        <w:rPr>
          <w:rFonts w:ascii="Times New Roman" w:hAnsi="Times New Roman" w:cs="Times New Roman"/>
          <w:sz w:val="26"/>
          <w:szCs w:val="26"/>
          <w:lang w:val="uk-UA"/>
        </w:rPr>
      </w:pP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6. В умовах аварії промислової та/або аварії на майданчику АЕС додатково до функцій, визначених у </w:t>
      </w:r>
      <w:r>
        <w:rPr>
          <w:rFonts w:ascii="Times New Roman" w:hAnsi="Times New Roman" w:cs="Times New Roman"/>
          <w:sz w:val="26"/>
          <w:szCs w:val="26"/>
          <w:lang w:val="uk-UA"/>
        </w:rPr>
        <w:t>пунктах 4 та</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5 цього розділу, з внутрішнього  </w:t>
      </w:r>
      <w:r w:rsidRPr="002F288A">
        <w:rPr>
          <w:rFonts w:ascii="Times New Roman" w:hAnsi="Times New Roman" w:cs="Times New Roman"/>
          <w:sz w:val="26"/>
          <w:szCs w:val="26"/>
          <w:lang w:val="uk-UA"/>
        </w:rPr>
        <w:t xml:space="preserve"> КЦ АЕС забезпечується:</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керівництво роботами з відновлення контролю над </w:t>
      </w:r>
      <w:r>
        <w:rPr>
          <w:rFonts w:ascii="Times New Roman" w:hAnsi="Times New Roman" w:cs="Times New Roman"/>
          <w:sz w:val="26"/>
          <w:szCs w:val="26"/>
          <w:lang w:val="uk-UA"/>
        </w:rPr>
        <w:t>ядерною установкою;</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оцінка обсягів та складу викидів  і  скидів  радіоактивних  речовин,  шляхів їх поширення;</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аналіз  результатів контролю та прогнозування радіаційної обстановки;</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керування  аварійними групами і бригадами,  що діють на майданчику АЕС та у її </w:t>
      </w:r>
      <w:r>
        <w:rPr>
          <w:rFonts w:ascii="Times New Roman" w:hAnsi="Times New Roman" w:cs="Times New Roman"/>
          <w:sz w:val="26"/>
          <w:szCs w:val="26"/>
          <w:lang w:val="uk-UA"/>
        </w:rPr>
        <w:t>СЗЗ;</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взаємодія  з  КЦ ЕО  та </w:t>
      </w:r>
      <w:r>
        <w:rPr>
          <w:rFonts w:ascii="Times New Roman" w:hAnsi="Times New Roman" w:cs="Times New Roman"/>
          <w:sz w:val="26"/>
          <w:szCs w:val="26"/>
          <w:lang w:val="uk-UA"/>
        </w:rPr>
        <w:t xml:space="preserve">ІКЦ </w:t>
      </w:r>
      <w:r w:rsidRPr="002F288A">
        <w:rPr>
          <w:rFonts w:ascii="Times New Roman" w:hAnsi="Times New Roman" w:cs="Times New Roman"/>
          <w:sz w:val="26"/>
          <w:szCs w:val="26"/>
          <w:lang w:val="uk-UA"/>
        </w:rPr>
        <w:t xml:space="preserve"> Держатомрегулювання;</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керування  матеріально-технічним    забезпеченням протиаварійних робіт, заходами  щодо радіаційного захисту персоналу, пошуково-рятувальними роботами та наданням  невідкладної   допомоги  і проведення</w:t>
      </w:r>
      <w:r>
        <w:rPr>
          <w:rFonts w:ascii="Times New Roman" w:hAnsi="Times New Roman" w:cs="Times New Roman"/>
          <w:sz w:val="26"/>
          <w:szCs w:val="26"/>
          <w:lang w:val="uk-UA"/>
        </w:rPr>
        <w:t>м</w:t>
      </w:r>
      <w:r w:rsidRPr="002F288A">
        <w:rPr>
          <w:rFonts w:ascii="Times New Roman" w:hAnsi="Times New Roman" w:cs="Times New Roman"/>
          <w:sz w:val="26"/>
          <w:szCs w:val="26"/>
          <w:lang w:val="uk-UA"/>
        </w:rPr>
        <w:t xml:space="preserve"> медичного контролю</w:t>
      </w:r>
      <w:r>
        <w:rPr>
          <w:rFonts w:ascii="Times New Roman" w:hAnsi="Times New Roman" w:cs="Times New Roman"/>
          <w:sz w:val="26"/>
          <w:szCs w:val="26"/>
          <w:lang w:val="uk-UA"/>
        </w:rPr>
        <w:t xml:space="preserve"> аварійного персоналу</w:t>
      </w:r>
      <w:r w:rsidRPr="002F288A">
        <w:rPr>
          <w:rFonts w:ascii="Times New Roman" w:hAnsi="Times New Roman" w:cs="Times New Roman"/>
          <w:sz w:val="26"/>
          <w:szCs w:val="26"/>
          <w:lang w:val="uk-UA"/>
        </w:rPr>
        <w:t>;</w:t>
      </w:r>
    </w:p>
    <w:p w:rsidR="0082208C" w:rsidRPr="002F288A" w:rsidRDefault="0082208C" w:rsidP="00097D77">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інформування місцевих   органів   виконавчої   влади    </w:t>
      </w:r>
      <w:r w:rsidRPr="00B83C64">
        <w:rPr>
          <w:rFonts w:ascii="Times New Roman" w:hAnsi="Times New Roman" w:cs="Times New Roman"/>
          <w:sz w:val="26"/>
          <w:szCs w:val="26"/>
          <w:lang w:val="uk-UA"/>
        </w:rPr>
        <w:t>та   органів місцевого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самоврядування і ЗМІ щодо ризиків</w:t>
      </w:r>
      <w:r>
        <w:rPr>
          <w:rFonts w:ascii="Times New Roman" w:hAnsi="Times New Roman" w:cs="Times New Roman"/>
          <w:sz w:val="26"/>
          <w:szCs w:val="26"/>
          <w:lang w:val="uk-UA"/>
        </w:rPr>
        <w:t xml:space="preserve"> поширення  забруднення та</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шляхів </w:t>
      </w:r>
      <w:r w:rsidRPr="002F288A">
        <w:rPr>
          <w:rFonts w:ascii="Times New Roman" w:hAnsi="Times New Roman" w:cs="Times New Roman"/>
          <w:sz w:val="26"/>
          <w:szCs w:val="26"/>
          <w:lang w:val="uk-UA"/>
        </w:rPr>
        <w:t xml:space="preserve">опромінення населення, що мешкає в секторі  можливого радіаційного впливу за результатами оцінок та прогнозів розвитку  радіаційної  обстановки на АЕС; </w:t>
      </w:r>
    </w:p>
    <w:p w:rsidR="0082208C" w:rsidRDefault="0082208C" w:rsidP="00097D77">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надання рекомендацій щодо застосування запобіжних заходів радіаційного захисту </w:t>
      </w:r>
      <w:r>
        <w:rPr>
          <w:rFonts w:ascii="Times New Roman" w:hAnsi="Times New Roman" w:cs="Times New Roman"/>
          <w:sz w:val="26"/>
          <w:szCs w:val="26"/>
          <w:lang w:val="uk-UA"/>
        </w:rPr>
        <w:t xml:space="preserve"> для персоналу та населення </w:t>
      </w:r>
      <w:r w:rsidRPr="002F288A">
        <w:rPr>
          <w:rFonts w:ascii="Times New Roman" w:hAnsi="Times New Roman" w:cs="Times New Roman"/>
          <w:sz w:val="26"/>
          <w:szCs w:val="26"/>
          <w:lang w:val="uk-UA"/>
        </w:rPr>
        <w:t xml:space="preserve">у </w:t>
      </w:r>
      <w:r>
        <w:rPr>
          <w:rFonts w:ascii="Times New Roman" w:hAnsi="Times New Roman" w:cs="Times New Roman"/>
          <w:sz w:val="26"/>
          <w:szCs w:val="26"/>
          <w:lang w:val="uk-UA"/>
        </w:rPr>
        <w:t>СЗЗ АЕС;</w:t>
      </w:r>
    </w:p>
    <w:p w:rsidR="0082208C" w:rsidRPr="002F288A" w:rsidRDefault="0082208C" w:rsidP="00097D77">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надання повідомлень для ЗМІ.</w:t>
      </w:r>
    </w:p>
    <w:p w:rsidR="0082208C" w:rsidRPr="002F288A" w:rsidRDefault="0082208C" w:rsidP="00E5484F">
      <w:pPr>
        <w:pStyle w:val="HTMLPreformatted"/>
        <w:ind w:left="708"/>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br/>
        <w:t xml:space="preserve">7.  В </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умовах загальної</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(комунальної)  аварії  на  АЕС додатково до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функцій,</w:t>
      </w:r>
    </w:p>
    <w:p w:rsidR="0082208C" w:rsidRPr="00B83C64" w:rsidRDefault="0082208C" w:rsidP="005D48EF">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визначених у пунктах</w:t>
      </w:r>
      <w:r w:rsidRPr="002F288A" w:rsidDel="005912B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4, </w:t>
      </w:r>
      <w:r w:rsidRPr="002F288A">
        <w:rPr>
          <w:rFonts w:ascii="Times New Roman" w:hAnsi="Times New Roman" w:cs="Times New Roman"/>
          <w:sz w:val="26"/>
          <w:szCs w:val="26"/>
          <w:lang w:val="uk-UA"/>
        </w:rPr>
        <w:t>5</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та 6 </w:t>
      </w:r>
      <w:r>
        <w:rPr>
          <w:rFonts w:ascii="Times New Roman" w:hAnsi="Times New Roman" w:cs="Times New Roman"/>
          <w:sz w:val="26"/>
          <w:szCs w:val="26"/>
          <w:lang w:val="uk-UA"/>
        </w:rPr>
        <w:t xml:space="preserve">цього розділу, з внутрішнього </w:t>
      </w:r>
      <w:r w:rsidRPr="00B83C64">
        <w:rPr>
          <w:rFonts w:ascii="Times New Roman" w:hAnsi="Times New Roman" w:cs="Times New Roman"/>
          <w:sz w:val="26"/>
          <w:szCs w:val="26"/>
          <w:lang w:val="uk-UA"/>
        </w:rPr>
        <w:t>КЦ АЕС забезпечується:</w:t>
      </w:r>
    </w:p>
    <w:p w:rsidR="0082208C" w:rsidRPr="00B83C64" w:rsidRDefault="0082208C" w:rsidP="007E6610">
      <w:pPr>
        <w:pStyle w:val="HTMLPreformatted"/>
        <w:jc w:val="both"/>
        <w:rPr>
          <w:rFonts w:ascii="Times New Roman" w:hAnsi="Times New Roman" w:cs="Times New Roman"/>
          <w:sz w:val="26"/>
          <w:szCs w:val="26"/>
          <w:lang w:val="uk-UA"/>
        </w:rPr>
      </w:pPr>
      <w:r w:rsidRPr="00B83C64">
        <w:rPr>
          <w:rFonts w:ascii="Times New Roman" w:hAnsi="Times New Roman" w:cs="Times New Roman"/>
          <w:sz w:val="26"/>
          <w:szCs w:val="26"/>
          <w:lang w:val="uk-UA"/>
        </w:rPr>
        <w:tab/>
        <w:t>управління  силами та засобами реагування на майданчику АЕС</w:t>
      </w:r>
      <w:r>
        <w:rPr>
          <w:rFonts w:ascii="Times New Roman" w:hAnsi="Times New Roman" w:cs="Times New Roman"/>
          <w:sz w:val="26"/>
          <w:szCs w:val="26"/>
          <w:lang w:val="uk-UA"/>
        </w:rPr>
        <w:t xml:space="preserve">,  у її </w:t>
      </w:r>
      <w:r w:rsidRPr="00B83C64">
        <w:rPr>
          <w:rFonts w:ascii="Times New Roman" w:hAnsi="Times New Roman" w:cs="Times New Roman"/>
          <w:sz w:val="26"/>
          <w:szCs w:val="26"/>
          <w:lang w:val="uk-UA"/>
        </w:rPr>
        <w:t xml:space="preserve"> </w:t>
      </w:r>
      <w:r>
        <w:rPr>
          <w:rFonts w:ascii="Times New Roman" w:hAnsi="Times New Roman" w:cs="Times New Roman"/>
          <w:sz w:val="26"/>
          <w:szCs w:val="26"/>
          <w:lang w:val="uk-UA"/>
        </w:rPr>
        <w:t>СЗЗ та ЗС</w:t>
      </w:r>
      <w:r w:rsidRPr="00B83C64">
        <w:rPr>
          <w:rFonts w:ascii="Times New Roman" w:hAnsi="Times New Roman" w:cs="Times New Roman"/>
          <w:sz w:val="26"/>
          <w:szCs w:val="26"/>
          <w:lang w:val="uk-UA"/>
        </w:rPr>
        <w:t>;</w:t>
      </w:r>
    </w:p>
    <w:p w:rsidR="0082208C" w:rsidRPr="00B83C64" w:rsidRDefault="0082208C" w:rsidP="007E6610">
      <w:pPr>
        <w:pStyle w:val="HTMLPreformatted"/>
        <w:jc w:val="both"/>
        <w:rPr>
          <w:rFonts w:ascii="Times New Roman" w:hAnsi="Times New Roman" w:cs="Times New Roman"/>
          <w:sz w:val="26"/>
          <w:szCs w:val="26"/>
          <w:lang w:val="uk-UA"/>
        </w:rPr>
      </w:pPr>
      <w:r w:rsidRPr="00B83C64">
        <w:rPr>
          <w:rFonts w:ascii="Times New Roman" w:hAnsi="Times New Roman" w:cs="Times New Roman"/>
          <w:sz w:val="26"/>
          <w:szCs w:val="26"/>
          <w:lang w:val="uk-UA"/>
        </w:rPr>
        <w:tab/>
        <w:t>інформування  центральних   та   місцевих   органів    виконавчої    влади    та  органів місцевого самоврядування  щодо результатів оцінок та прогнозів  радіаційної  обстановки і</w:t>
      </w:r>
      <w:r>
        <w:rPr>
          <w:rFonts w:ascii="Times New Roman" w:hAnsi="Times New Roman" w:cs="Times New Roman"/>
          <w:sz w:val="26"/>
          <w:szCs w:val="26"/>
          <w:lang w:val="uk-UA"/>
        </w:rPr>
        <w:t xml:space="preserve">  </w:t>
      </w:r>
      <w:r w:rsidRPr="00B83C64">
        <w:rPr>
          <w:rFonts w:ascii="Times New Roman" w:hAnsi="Times New Roman" w:cs="Times New Roman"/>
          <w:sz w:val="26"/>
          <w:szCs w:val="26"/>
          <w:lang w:val="uk-UA"/>
        </w:rPr>
        <w:t xml:space="preserve">рівнів опромінення населення  в  </w:t>
      </w:r>
      <w:r>
        <w:rPr>
          <w:rFonts w:ascii="Times New Roman" w:hAnsi="Times New Roman" w:cs="Times New Roman"/>
          <w:sz w:val="26"/>
          <w:szCs w:val="26"/>
          <w:lang w:val="uk-UA"/>
        </w:rPr>
        <w:t>секторі</w:t>
      </w:r>
      <w:r w:rsidRPr="00B83C64">
        <w:rPr>
          <w:rFonts w:ascii="Times New Roman" w:hAnsi="Times New Roman" w:cs="Times New Roman"/>
          <w:sz w:val="26"/>
          <w:szCs w:val="26"/>
          <w:lang w:val="uk-UA"/>
        </w:rPr>
        <w:t xml:space="preserve"> аварійного впливу;</w:t>
      </w:r>
    </w:p>
    <w:p w:rsidR="0082208C" w:rsidRPr="00B83C64" w:rsidRDefault="0082208C" w:rsidP="007E6610">
      <w:pPr>
        <w:pStyle w:val="HTMLPreformatted"/>
        <w:jc w:val="both"/>
        <w:rPr>
          <w:rFonts w:ascii="Times New Roman" w:hAnsi="Times New Roman" w:cs="Times New Roman"/>
          <w:sz w:val="26"/>
          <w:szCs w:val="26"/>
          <w:lang w:val="uk-UA"/>
        </w:rPr>
      </w:pPr>
      <w:r w:rsidRPr="00B83C64">
        <w:rPr>
          <w:rFonts w:ascii="Times New Roman" w:hAnsi="Times New Roman" w:cs="Times New Roman"/>
          <w:sz w:val="26"/>
          <w:szCs w:val="26"/>
          <w:lang w:val="uk-UA"/>
        </w:rPr>
        <w:tab/>
        <w:t xml:space="preserve">надання  рекомендацій керівникам місцевих органів виконавчої влади та </w:t>
      </w:r>
      <w:r w:rsidRPr="00D04425">
        <w:rPr>
          <w:rFonts w:ascii="Times New Roman" w:hAnsi="Times New Roman" w:cs="Times New Roman"/>
          <w:sz w:val="26"/>
          <w:szCs w:val="26"/>
          <w:lang w:val="uk-UA"/>
        </w:rPr>
        <w:t>органів місцевого</w:t>
      </w:r>
      <w:r w:rsidRPr="00B83C64">
        <w:rPr>
          <w:rFonts w:ascii="Times New Roman" w:hAnsi="Times New Roman" w:cs="Times New Roman"/>
          <w:sz w:val="26"/>
          <w:szCs w:val="26"/>
          <w:lang w:val="uk-UA"/>
        </w:rPr>
        <w:t xml:space="preserve"> самоврядування  щодо  запровадження невідкладних контрзаходів із захисту населення у </w:t>
      </w:r>
      <w:r>
        <w:rPr>
          <w:rFonts w:ascii="Times New Roman" w:hAnsi="Times New Roman" w:cs="Times New Roman"/>
          <w:sz w:val="26"/>
          <w:szCs w:val="26"/>
          <w:lang w:val="uk-UA"/>
        </w:rPr>
        <w:t xml:space="preserve">секторі </w:t>
      </w:r>
      <w:r w:rsidRPr="00B83C64">
        <w:rPr>
          <w:rFonts w:ascii="Times New Roman" w:hAnsi="Times New Roman" w:cs="Times New Roman"/>
          <w:sz w:val="26"/>
          <w:szCs w:val="26"/>
          <w:lang w:val="uk-UA"/>
        </w:rPr>
        <w:t xml:space="preserve"> аварійного впливу;</w:t>
      </w:r>
    </w:p>
    <w:p w:rsidR="0082208C" w:rsidRPr="002F288A" w:rsidRDefault="0082208C" w:rsidP="007E6610">
      <w:pPr>
        <w:pStyle w:val="HTMLPreformatted"/>
        <w:jc w:val="both"/>
        <w:rPr>
          <w:rFonts w:ascii="Times New Roman" w:hAnsi="Times New Roman" w:cs="Times New Roman"/>
          <w:sz w:val="26"/>
          <w:szCs w:val="26"/>
          <w:lang w:val="uk-UA"/>
        </w:rPr>
      </w:pPr>
      <w:r w:rsidRPr="00B83C64">
        <w:rPr>
          <w:rFonts w:ascii="Times New Roman" w:hAnsi="Times New Roman" w:cs="Times New Roman"/>
          <w:sz w:val="26"/>
          <w:szCs w:val="26"/>
          <w:lang w:val="uk-UA"/>
        </w:rPr>
        <w:tab/>
        <w:t>взаємодія з формуваннями територіальних та функціональних підсистем ЄДС,  що прибувають</w:t>
      </w:r>
      <w:r w:rsidRPr="002F288A">
        <w:rPr>
          <w:rFonts w:ascii="Times New Roman" w:hAnsi="Times New Roman" w:cs="Times New Roman"/>
          <w:sz w:val="26"/>
          <w:szCs w:val="26"/>
          <w:lang w:val="uk-UA"/>
        </w:rPr>
        <w:t xml:space="preserve"> для надання допомоги АЕС;</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періодичне інформування ЗМІ про перебіг подій.</w:t>
      </w:r>
    </w:p>
    <w:p w:rsidR="0082208C" w:rsidRPr="002F288A" w:rsidRDefault="0082208C" w:rsidP="007E6610">
      <w:pPr>
        <w:pStyle w:val="HTMLPreformatted"/>
        <w:jc w:val="both"/>
        <w:rPr>
          <w:rFonts w:ascii="Times New Roman" w:hAnsi="Times New Roman" w:cs="Times New Roman"/>
          <w:sz w:val="26"/>
          <w:szCs w:val="26"/>
          <w:lang w:val="uk-UA"/>
        </w:rPr>
      </w:pP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8. Для реалізації  функції  підтримки  персоналу БЩК, експлуатаційного персоналу АЕС в умовах важкої аварії створюється окремий ЦТП, на який   поширюються  вимоги  щодо  вибору  та  обґрунтування місця розташування,  оснащення та надійності систем  обладнання та зв’язку,  які застосовуються для КЦ АЕС.</w:t>
      </w:r>
    </w:p>
    <w:p w:rsidR="0082208C" w:rsidRPr="002F288A" w:rsidRDefault="0082208C" w:rsidP="007E6610">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9. Зовнішній</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КЦ АЕС призначений  для реалізації функцій, наведених у  пунктах  6</w:t>
      </w:r>
      <w:r>
        <w:rPr>
          <w:rFonts w:ascii="Times New Roman" w:hAnsi="Times New Roman" w:cs="Times New Roman"/>
          <w:sz w:val="26"/>
          <w:szCs w:val="26"/>
          <w:lang w:val="uk-UA"/>
        </w:rPr>
        <w:t xml:space="preserve"> та</w:t>
      </w:r>
      <w:r w:rsidRPr="002F288A">
        <w:rPr>
          <w:rFonts w:ascii="Times New Roman" w:hAnsi="Times New Roman" w:cs="Times New Roman"/>
          <w:sz w:val="26"/>
          <w:szCs w:val="26"/>
          <w:lang w:val="uk-UA"/>
        </w:rPr>
        <w:t xml:space="preserve"> 7 розділу II цих Вимог, у  разі  розвитку аварій, інших </w:t>
      </w:r>
      <w:r>
        <w:rPr>
          <w:rFonts w:ascii="Times New Roman" w:hAnsi="Times New Roman" w:cs="Times New Roman"/>
          <w:sz w:val="26"/>
          <w:szCs w:val="26"/>
          <w:lang w:val="uk-UA"/>
        </w:rPr>
        <w:t>НС</w:t>
      </w:r>
      <w:r w:rsidRPr="002F288A">
        <w:rPr>
          <w:rFonts w:ascii="Times New Roman" w:hAnsi="Times New Roman" w:cs="Times New Roman"/>
          <w:sz w:val="26"/>
          <w:szCs w:val="26"/>
          <w:lang w:val="uk-UA"/>
        </w:rPr>
        <w:t>, під час яких інженерні засоби захисту та систем</w:t>
      </w:r>
      <w:r>
        <w:rPr>
          <w:rFonts w:ascii="Times New Roman" w:hAnsi="Times New Roman" w:cs="Times New Roman"/>
          <w:sz w:val="26"/>
          <w:szCs w:val="26"/>
          <w:lang w:val="uk-UA"/>
        </w:rPr>
        <w:t>и</w:t>
      </w:r>
      <w:r w:rsidRPr="002F288A">
        <w:rPr>
          <w:rFonts w:ascii="Times New Roman" w:hAnsi="Times New Roman" w:cs="Times New Roman"/>
          <w:sz w:val="26"/>
          <w:szCs w:val="26"/>
          <w:lang w:val="uk-UA"/>
        </w:rPr>
        <w:t xml:space="preserve"> життєзабезпечення внутрішнього КЦ АЕС не зможуть забезпечити прийнятний рівень безпеки та радіаційного захисту персоналу</w:t>
      </w:r>
      <w:r>
        <w:rPr>
          <w:rFonts w:ascii="Times New Roman" w:hAnsi="Times New Roman" w:cs="Times New Roman"/>
          <w:sz w:val="26"/>
          <w:szCs w:val="26"/>
          <w:lang w:val="uk-UA"/>
        </w:rPr>
        <w:t xml:space="preserve">, або </w:t>
      </w:r>
      <w:r w:rsidRPr="002F288A">
        <w:rPr>
          <w:rFonts w:ascii="Times New Roman" w:hAnsi="Times New Roman" w:cs="Times New Roman"/>
          <w:sz w:val="26"/>
          <w:szCs w:val="26"/>
          <w:lang w:val="uk-UA"/>
        </w:rPr>
        <w:t xml:space="preserve">виконання функцій управління реагуванням з внутрішнього </w:t>
      </w:r>
      <w:r>
        <w:rPr>
          <w:rFonts w:ascii="Times New Roman" w:hAnsi="Times New Roman" w:cs="Times New Roman"/>
          <w:sz w:val="26"/>
          <w:szCs w:val="26"/>
          <w:lang w:val="uk-UA"/>
        </w:rPr>
        <w:t xml:space="preserve">КЦ буде неможливим з інших технічних причин, таких як руйнування інфраструктури. </w:t>
      </w:r>
    </w:p>
    <w:p w:rsidR="0082208C" w:rsidRDefault="0082208C" w:rsidP="007E6610">
      <w:pPr>
        <w:pStyle w:val="HTMLPreformatted"/>
        <w:jc w:val="both"/>
        <w:rPr>
          <w:rFonts w:ascii="Times New Roman" w:hAnsi="Times New Roman" w:cs="Times New Roman"/>
          <w:sz w:val="26"/>
          <w:szCs w:val="26"/>
          <w:lang w:val="uk-UA"/>
        </w:rPr>
      </w:pPr>
    </w:p>
    <w:p w:rsidR="0082208C" w:rsidRPr="002F288A" w:rsidRDefault="0082208C" w:rsidP="007E6610">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10. За рішенням КАРМ до зовнішнього КЦ  АЕС можуть бути передані окремі управлінські або інформаційні  функції  при збереженні виконанні основних функцій внутрішнім КЦ та підтримки  надійного зв’язку між ними.  </w:t>
      </w:r>
    </w:p>
    <w:p w:rsidR="0082208C" w:rsidRPr="002F288A" w:rsidRDefault="0082208C" w:rsidP="002A33BF">
      <w:pPr>
        <w:pStyle w:val="HTMLPreformatted"/>
        <w:jc w:val="both"/>
        <w:rPr>
          <w:rFonts w:ascii="Times New Roman" w:hAnsi="Times New Roman" w:cs="Times New Roman"/>
          <w:sz w:val="26"/>
          <w:szCs w:val="26"/>
          <w:lang w:val="uk-UA"/>
        </w:rPr>
      </w:pPr>
      <w:r w:rsidRPr="002F288A">
        <w:rPr>
          <w:lang w:val="uk-UA"/>
        </w:rPr>
        <w:tab/>
      </w:r>
    </w:p>
    <w:p w:rsidR="0082208C" w:rsidRPr="002F288A" w:rsidRDefault="0082208C" w:rsidP="002A33BF">
      <w:pPr>
        <w:jc w:val="center"/>
        <w:rPr>
          <w:rFonts w:ascii="Times New Roman" w:hAnsi="Times New Roman"/>
          <w:b/>
          <w:sz w:val="26"/>
          <w:szCs w:val="26"/>
          <w:lang w:val="uk-UA"/>
        </w:rPr>
      </w:pPr>
      <w:r w:rsidRPr="002F288A">
        <w:rPr>
          <w:rFonts w:ascii="Times New Roman" w:hAnsi="Times New Roman"/>
          <w:b/>
          <w:sz w:val="26"/>
          <w:szCs w:val="26"/>
          <w:lang w:val="uk-UA"/>
        </w:rPr>
        <w:t>III</w:t>
      </w:r>
      <w:r>
        <w:rPr>
          <w:rFonts w:ascii="Times New Roman" w:hAnsi="Times New Roman"/>
          <w:b/>
          <w:sz w:val="26"/>
          <w:szCs w:val="26"/>
          <w:lang w:val="uk-UA"/>
        </w:rPr>
        <w:t>.</w:t>
      </w:r>
      <w:r w:rsidRPr="00D04425">
        <w:rPr>
          <w:rFonts w:ascii="Times New Roman" w:hAnsi="Times New Roman"/>
          <w:b/>
          <w:sz w:val="26"/>
          <w:szCs w:val="26"/>
          <w:lang w:val="uk-UA"/>
        </w:rPr>
        <w:t xml:space="preserve"> </w:t>
      </w:r>
      <w:r w:rsidRPr="002F288A">
        <w:rPr>
          <w:rFonts w:ascii="Times New Roman" w:hAnsi="Times New Roman"/>
          <w:b/>
          <w:sz w:val="26"/>
          <w:szCs w:val="26"/>
          <w:lang w:val="uk-UA"/>
        </w:rPr>
        <w:t>Розміщення кризових центрів АЕС</w:t>
      </w:r>
    </w:p>
    <w:p w:rsidR="0082208C" w:rsidRPr="00FC0476"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D04425">
        <w:rPr>
          <w:rFonts w:ascii="Times New Roman" w:hAnsi="Times New Roman" w:cs="Times New Roman"/>
          <w:sz w:val="26"/>
          <w:szCs w:val="26"/>
          <w:lang w:val="uk-UA"/>
        </w:rPr>
        <w:t xml:space="preserve">1. Внутрішній </w:t>
      </w:r>
      <w:r w:rsidRPr="00FC0476">
        <w:rPr>
          <w:rFonts w:ascii="Times New Roman" w:hAnsi="Times New Roman" w:cs="Times New Roman"/>
          <w:sz w:val="26"/>
          <w:szCs w:val="26"/>
          <w:lang w:val="uk-UA"/>
        </w:rPr>
        <w:t xml:space="preserve">КЦ </w:t>
      </w:r>
      <w:r>
        <w:rPr>
          <w:rFonts w:ascii="Times New Roman" w:hAnsi="Times New Roman" w:cs="Times New Roman"/>
          <w:sz w:val="26"/>
          <w:szCs w:val="26"/>
          <w:lang w:val="uk-UA"/>
        </w:rPr>
        <w:t xml:space="preserve">АЕС </w:t>
      </w:r>
      <w:r w:rsidRPr="00FC0476">
        <w:rPr>
          <w:rFonts w:ascii="Times New Roman" w:hAnsi="Times New Roman" w:cs="Times New Roman"/>
          <w:sz w:val="26"/>
          <w:szCs w:val="26"/>
          <w:lang w:val="uk-UA"/>
        </w:rPr>
        <w:t>та</w:t>
      </w:r>
      <w:r w:rsidRPr="00D04425">
        <w:rPr>
          <w:rFonts w:ascii="Times New Roman" w:hAnsi="Times New Roman" w:cs="Times New Roman"/>
          <w:sz w:val="26"/>
          <w:szCs w:val="26"/>
          <w:lang w:val="uk-UA"/>
        </w:rPr>
        <w:t xml:space="preserve"> </w:t>
      </w:r>
      <w:r w:rsidRPr="00FC0476">
        <w:rPr>
          <w:rFonts w:ascii="Times New Roman" w:hAnsi="Times New Roman" w:cs="Times New Roman"/>
          <w:sz w:val="26"/>
          <w:szCs w:val="26"/>
          <w:lang w:val="uk-UA"/>
        </w:rPr>
        <w:t xml:space="preserve">ЦТП </w:t>
      </w:r>
      <w:r w:rsidRPr="00D04425">
        <w:rPr>
          <w:rFonts w:ascii="Times New Roman" w:hAnsi="Times New Roman" w:cs="Times New Roman"/>
          <w:sz w:val="26"/>
          <w:szCs w:val="26"/>
          <w:lang w:val="uk-UA"/>
        </w:rPr>
        <w:t>розміщуються  на  майданчику АЕС</w:t>
      </w:r>
      <w:r w:rsidRPr="00FC0476">
        <w:rPr>
          <w:rFonts w:ascii="Times New Roman" w:hAnsi="Times New Roman" w:cs="Times New Roman"/>
          <w:sz w:val="26"/>
          <w:szCs w:val="26"/>
          <w:lang w:val="uk-UA"/>
        </w:rPr>
        <w:t xml:space="preserve"> відповідно до проекту станції або </w:t>
      </w:r>
      <w:r>
        <w:rPr>
          <w:rFonts w:ascii="Times New Roman" w:hAnsi="Times New Roman" w:cs="Times New Roman"/>
          <w:sz w:val="26"/>
          <w:szCs w:val="26"/>
          <w:lang w:val="uk-UA"/>
        </w:rPr>
        <w:t>проектів</w:t>
      </w:r>
      <w:r w:rsidRPr="00FC047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його </w:t>
      </w:r>
      <w:r w:rsidRPr="00FC0476">
        <w:rPr>
          <w:rFonts w:ascii="Times New Roman" w:hAnsi="Times New Roman" w:cs="Times New Roman"/>
          <w:sz w:val="26"/>
          <w:szCs w:val="26"/>
          <w:lang w:val="uk-UA"/>
        </w:rPr>
        <w:t>модернізації.</w:t>
      </w:r>
    </w:p>
    <w:p w:rsidR="0082208C" w:rsidRPr="00FC0476" w:rsidRDefault="0082208C" w:rsidP="00FA1775">
      <w:pPr>
        <w:pStyle w:val="HTMLPreformatted"/>
        <w:jc w:val="both"/>
        <w:rPr>
          <w:rFonts w:ascii="Times New Roman" w:hAnsi="Times New Roman" w:cs="Times New Roman"/>
          <w:sz w:val="26"/>
          <w:szCs w:val="26"/>
          <w:lang w:val="uk-UA"/>
        </w:rPr>
      </w:pPr>
    </w:p>
    <w:p w:rsidR="0082208C" w:rsidRDefault="0082208C" w:rsidP="002965D4">
      <w:pPr>
        <w:spacing w:after="0" w:line="240" w:lineRule="auto"/>
        <w:jc w:val="both"/>
        <w:rPr>
          <w:rFonts w:ascii="Times New Roman" w:hAnsi="Times New Roman"/>
          <w:sz w:val="26"/>
          <w:szCs w:val="26"/>
          <w:lang w:val="uk-UA"/>
        </w:rPr>
      </w:pPr>
      <w:r w:rsidRPr="00FC0476">
        <w:rPr>
          <w:rFonts w:ascii="Times New Roman" w:hAnsi="Times New Roman"/>
          <w:sz w:val="26"/>
          <w:szCs w:val="26"/>
          <w:lang w:val="uk-UA"/>
        </w:rPr>
        <w:tab/>
        <w:t xml:space="preserve">2. Зовнішній  КЦ </w:t>
      </w:r>
      <w:r>
        <w:rPr>
          <w:rFonts w:ascii="Times New Roman" w:hAnsi="Times New Roman"/>
          <w:sz w:val="26"/>
          <w:szCs w:val="26"/>
          <w:lang w:val="uk-UA"/>
        </w:rPr>
        <w:t xml:space="preserve">АЕС </w:t>
      </w:r>
      <w:r w:rsidRPr="00FC0476">
        <w:rPr>
          <w:rFonts w:ascii="Times New Roman" w:hAnsi="Times New Roman"/>
          <w:sz w:val="26"/>
          <w:szCs w:val="26"/>
          <w:lang w:val="uk-UA"/>
        </w:rPr>
        <w:t xml:space="preserve"> розміщу</w:t>
      </w:r>
      <w:r>
        <w:rPr>
          <w:rFonts w:ascii="Times New Roman" w:hAnsi="Times New Roman"/>
          <w:sz w:val="26"/>
          <w:szCs w:val="26"/>
          <w:lang w:val="uk-UA"/>
        </w:rPr>
        <w:t>є</w:t>
      </w:r>
      <w:r w:rsidRPr="00FC0476">
        <w:rPr>
          <w:rFonts w:ascii="Times New Roman" w:hAnsi="Times New Roman"/>
          <w:sz w:val="26"/>
          <w:szCs w:val="26"/>
          <w:lang w:val="uk-UA"/>
        </w:rPr>
        <w:t xml:space="preserve">ться за межами майданчика АЕС, у </w:t>
      </w:r>
      <w:r>
        <w:rPr>
          <w:rFonts w:ascii="Times New Roman" w:hAnsi="Times New Roman"/>
          <w:sz w:val="26"/>
          <w:szCs w:val="26"/>
          <w:lang w:val="uk-UA"/>
        </w:rPr>
        <w:t>СЗЗ, ЗС  або,</w:t>
      </w:r>
      <w:r w:rsidRPr="00FC0476">
        <w:rPr>
          <w:rFonts w:ascii="Times New Roman" w:hAnsi="Times New Roman"/>
          <w:sz w:val="26"/>
          <w:szCs w:val="26"/>
          <w:lang w:val="uk-UA"/>
        </w:rPr>
        <w:t xml:space="preserve"> в окремих </w:t>
      </w:r>
      <w:r>
        <w:rPr>
          <w:rFonts w:ascii="Times New Roman" w:hAnsi="Times New Roman"/>
          <w:sz w:val="26"/>
          <w:szCs w:val="26"/>
          <w:lang w:val="uk-UA"/>
        </w:rPr>
        <w:t xml:space="preserve">обґрунтованих </w:t>
      </w:r>
      <w:r w:rsidRPr="00D04425">
        <w:rPr>
          <w:rFonts w:ascii="Times New Roman" w:hAnsi="Times New Roman"/>
          <w:color w:val="FF0000"/>
          <w:sz w:val="26"/>
          <w:szCs w:val="26"/>
          <w:lang w:val="uk-UA"/>
        </w:rPr>
        <w:t xml:space="preserve"> </w:t>
      </w:r>
      <w:r w:rsidRPr="002F288A">
        <w:rPr>
          <w:rFonts w:ascii="Times New Roman" w:hAnsi="Times New Roman"/>
          <w:sz w:val="26"/>
          <w:szCs w:val="26"/>
          <w:lang w:val="uk-UA"/>
        </w:rPr>
        <w:t>випадках</w:t>
      </w:r>
      <w:r>
        <w:rPr>
          <w:rFonts w:ascii="Times New Roman" w:hAnsi="Times New Roman"/>
          <w:sz w:val="26"/>
          <w:szCs w:val="26"/>
          <w:lang w:val="uk-UA"/>
        </w:rPr>
        <w:t>,</w:t>
      </w:r>
      <w:r w:rsidRPr="002F288A">
        <w:rPr>
          <w:rFonts w:ascii="Times New Roman" w:hAnsi="Times New Roman"/>
          <w:sz w:val="26"/>
          <w:szCs w:val="26"/>
          <w:lang w:val="uk-UA"/>
        </w:rPr>
        <w:t xml:space="preserve"> - за ї</w:t>
      </w:r>
      <w:r>
        <w:rPr>
          <w:rFonts w:ascii="Times New Roman" w:hAnsi="Times New Roman"/>
          <w:sz w:val="26"/>
          <w:szCs w:val="26"/>
          <w:lang w:val="uk-UA"/>
        </w:rPr>
        <w:t>х</w:t>
      </w:r>
      <w:r w:rsidRPr="002F288A">
        <w:rPr>
          <w:rFonts w:ascii="Times New Roman" w:hAnsi="Times New Roman"/>
          <w:sz w:val="26"/>
          <w:szCs w:val="26"/>
          <w:lang w:val="uk-UA"/>
        </w:rPr>
        <w:t xml:space="preserve"> межами у спеціальній споруді або</w:t>
      </w:r>
      <w:r>
        <w:rPr>
          <w:rFonts w:ascii="Times New Roman" w:hAnsi="Times New Roman"/>
          <w:sz w:val="26"/>
          <w:szCs w:val="26"/>
          <w:lang w:val="uk-UA"/>
        </w:rPr>
        <w:t xml:space="preserve"> відповідним чином</w:t>
      </w:r>
      <w:r w:rsidRPr="002F288A">
        <w:rPr>
          <w:rFonts w:ascii="Times New Roman" w:hAnsi="Times New Roman"/>
          <w:sz w:val="26"/>
          <w:szCs w:val="26"/>
          <w:lang w:val="uk-UA"/>
        </w:rPr>
        <w:t xml:space="preserve"> обладнаному </w:t>
      </w:r>
      <w:r>
        <w:rPr>
          <w:rFonts w:ascii="Times New Roman" w:hAnsi="Times New Roman"/>
          <w:sz w:val="26"/>
          <w:szCs w:val="26"/>
          <w:lang w:val="uk-UA"/>
        </w:rPr>
        <w:t xml:space="preserve">і захищеному </w:t>
      </w:r>
      <w:r w:rsidRPr="002F288A">
        <w:rPr>
          <w:rFonts w:ascii="Times New Roman" w:hAnsi="Times New Roman"/>
          <w:sz w:val="26"/>
          <w:szCs w:val="26"/>
          <w:lang w:val="uk-UA"/>
        </w:rPr>
        <w:t>приміщенні, придатному для виконання функцій, визначених  у пунктах 6</w:t>
      </w:r>
      <w:r>
        <w:rPr>
          <w:rFonts w:ascii="Times New Roman" w:hAnsi="Times New Roman"/>
          <w:sz w:val="26"/>
          <w:szCs w:val="26"/>
          <w:lang w:val="uk-UA"/>
        </w:rPr>
        <w:t xml:space="preserve"> та </w:t>
      </w:r>
      <w:r w:rsidRPr="002F288A">
        <w:rPr>
          <w:rFonts w:ascii="Times New Roman" w:hAnsi="Times New Roman"/>
          <w:sz w:val="26"/>
          <w:szCs w:val="26"/>
          <w:lang w:val="uk-UA"/>
        </w:rPr>
        <w:t xml:space="preserve">7 </w:t>
      </w:r>
      <w:r>
        <w:rPr>
          <w:rFonts w:ascii="Times New Roman" w:hAnsi="Times New Roman"/>
          <w:sz w:val="26"/>
          <w:szCs w:val="26"/>
          <w:lang w:val="uk-UA"/>
        </w:rPr>
        <w:t xml:space="preserve">розділу ІІ </w:t>
      </w:r>
      <w:r w:rsidRPr="002F288A">
        <w:rPr>
          <w:rFonts w:ascii="Times New Roman" w:hAnsi="Times New Roman"/>
          <w:sz w:val="26"/>
          <w:szCs w:val="26"/>
          <w:lang w:val="uk-UA"/>
        </w:rPr>
        <w:t>цих Вимог</w:t>
      </w:r>
      <w:r>
        <w:rPr>
          <w:rFonts w:ascii="Times New Roman" w:hAnsi="Times New Roman"/>
          <w:sz w:val="26"/>
          <w:szCs w:val="26"/>
          <w:lang w:val="uk-UA"/>
        </w:rPr>
        <w:t>, в умовах  порушення інфраструктури у безпосередній близькості до АЕС внаслідок зовнішніх впливів або їх комбінації з внутрішніми подіями.</w:t>
      </w:r>
    </w:p>
    <w:p w:rsidR="0082208C" w:rsidRDefault="0082208C" w:rsidP="002965D4">
      <w:pPr>
        <w:spacing w:after="0" w:line="240" w:lineRule="auto"/>
        <w:jc w:val="both"/>
        <w:rPr>
          <w:rFonts w:ascii="Times New Roman" w:hAnsi="Times New Roman"/>
          <w:sz w:val="26"/>
          <w:szCs w:val="26"/>
          <w:lang w:val="uk-UA"/>
        </w:rPr>
      </w:pPr>
    </w:p>
    <w:p w:rsidR="0082208C" w:rsidRPr="002F288A"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3. Виб</w:t>
      </w:r>
      <w:r>
        <w:rPr>
          <w:rFonts w:ascii="Times New Roman" w:hAnsi="Times New Roman" w:cs="Times New Roman"/>
          <w:sz w:val="26"/>
          <w:szCs w:val="26"/>
          <w:lang w:val="uk-UA"/>
        </w:rPr>
        <w:t>ором</w:t>
      </w:r>
      <w:r w:rsidRPr="002F288A">
        <w:rPr>
          <w:rFonts w:ascii="Times New Roman" w:hAnsi="Times New Roman" w:cs="Times New Roman"/>
          <w:sz w:val="26"/>
          <w:szCs w:val="26"/>
          <w:lang w:val="uk-UA"/>
        </w:rPr>
        <w:t xml:space="preserve"> місць розміщення КЦ</w:t>
      </w:r>
      <w:r>
        <w:rPr>
          <w:rFonts w:ascii="Times New Roman" w:hAnsi="Times New Roman" w:cs="Times New Roman"/>
          <w:sz w:val="26"/>
          <w:szCs w:val="26"/>
          <w:lang w:val="uk-UA"/>
        </w:rPr>
        <w:t xml:space="preserve"> АЕС</w:t>
      </w:r>
      <w:r w:rsidRPr="002F288A">
        <w:rPr>
          <w:rFonts w:ascii="Times New Roman" w:hAnsi="Times New Roman" w:cs="Times New Roman"/>
          <w:sz w:val="26"/>
          <w:szCs w:val="26"/>
          <w:lang w:val="uk-UA"/>
        </w:rPr>
        <w:t>,  технічн</w:t>
      </w:r>
      <w:r>
        <w:rPr>
          <w:rFonts w:ascii="Times New Roman" w:hAnsi="Times New Roman" w:cs="Times New Roman"/>
          <w:sz w:val="26"/>
          <w:szCs w:val="26"/>
          <w:lang w:val="uk-UA"/>
        </w:rPr>
        <w:t>ими</w:t>
      </w:r>
      <w:r w:rsidRPr="002F288A">
        <w:rPr>
          <w:rFonts w:ascii="Times New Roman" w:hAnsi="Times New Roman" w:cs="Times New Roman"/>
          <w:sz w:val="26"/>
          <w:szCs w:val="26"/>
          <w:lang w:val="uk-UA"/>
        </w:rPr>
        <w:t xml:space="preserve">  та організаційн</w:t>
      </w:r>
      <w:r>
        <w:rPr>
          <w:rFonts w:ascii="Times New Roman" w:hAnsi="Times New Roman" w:cs="Times New Roman"/>
          <w:sz w:val="26"/>
          <w:szCs w:val="26"/>
          <w:lang w:val="uk-UA"/>
        </w:rPr>
        <w:t>ими</w:t>
      </w:r>
      <w:r w:rsidRPr="002F288A">
        <w:rPr>
          <w:rFonts w:ascii="Times New Roman" w:hAnsi="Times New Roman" w:cs="Times New Roman"/>
          <w:sz w:val="26"/>
          <w:szCs w:val="26"/>
          <w:lang w:val="uk-UA"/>
        </w:rPr>
        <w:t xml:space="preserve">   рішення</w:t>
      </w:r>
      <w:r>
        <w:rPr>
          <w:rFonts w:ascii="Times New Roman" w:hAnsi="Times New Roman" w:cs="Times New Roman"/>
          <w:sz w:val="26"/>
          <w:szCs w:val="26"/>
          <w:lang w:val="uk-UA"/>
        </w:rPr>
        <w:t>ми</w:t>
      </w:r>
      <w:r w:rsidRPr="002F288A">
        <w:rPr>
          <w:rFonts w:ascii="Times New Roman" w:hAnsi="Times New Roman" w:cs="Times New Roman"/>
          <w:sz w:val="26"/>
          <w:szCs w:val="26"/>
          <w:lang w:val="uk-UA"/>
        </w:rPr>
        <w:t>,    прийнят</w:t>
      </w:r>
      <w:r>
        <w:rPr>
          <w:rFonts w:ascii="Times New Roman" w:hAnsi="Times New Roman" w:cs="Times New Roman"/>
          <w:sz w:val="26"/>
          <w:szCs w:val="26"/>
          <w:lang w:val="uk-UA"/>
        </w:rPr>
        <w:t>ими</w:t>
      </w:r>
      <w:r w:rsidRPr="002F288A">
        <w:rPr>
          <w:rFonts w:ascii="Times New Roman" w:hAnsi="Times New Roman" w:cs="Times New Roman"/>
          <w:sz w:val="26"/>
          <w:szCs w:val="26"/>
          <w:lang w:val="uk-UA"/>
        </w:rPr>
        <w:t xml:space="preserve">   на   етапі   проектування, забезпечу</w:t>
      </w:r>
      <w:r>
        <w:rPr>
          <w:rFonts w:ascii="Times New Roman" w:hAnsi="Times New Roman" w:cs="Times New Roman"/>
          <w:sz w:val="26"/>
          <w:szCs w:val="26"/>
          <w:lang w:val="uk-UA"/>
        </w:rPr>
        <w:t xml:space="preserve">ється </w:t>
      </w:r>
      <w:r w:rsidRPr="002F288A">
        <w:rPr>
          <w:rFonts w:ascii="Times New Roman" w:hAnsi="Times New Roman" w:cs="Times New Roman"/>
          <w:sz w:val="26"/>
          <w:szCs w:val="26"/>
          <w:lang w:val="uk-UA"/>
        </w:rPr>
        <w:t xml:space="preserve"> дотримання</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таких основних умов безпеки:</w:t>
      </w:r>
    </w:p>
    <w:p w:rsidR="0082208C" w:rsidRPr="00D04425"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Pr>
          <w:rFonts w:ascii="Times New Roman" w:hAnsi="Times New Roman" w:cs="Times New Roman"/>
          <w:sz w:val="26"/>
          <w:szCs w:val="26"/>
          <w:lang w:val="uk-UA"/>
        </w:rPr>
        <w:t xml:space="preserve">неперевищення для </w:t>
      </w:r>
      <w:r w:rsidRPr="002F288A">
        <w:rPr>
          <w:rFonts w:ascii="Times New Roman" w:hAnsi="Times New Roman" w:cs="Times New Roman"/>
          <w:sz w:val="26"/>
          <w:szCs w:val="26"/>
          <w:lang w:val="uk-UA"/>
        </w:rPr>
        <w:t>персоналу</w:t>
      </w:r>
      <w:r>
        <w:rPr>
          <w:rFonts w:ascii="Times New Roman" w:hAnsi="Times New Roman" w:cs="Times New Roman"/>
          <w:sz w:val="26"/>
          <w:szCs w:val="26"/>
          <w:lang w:val="uk-UA"/>
        </w:rPr>
        <w:t xml:space="preserve"> КЦ АЕС </w:t>
      </w:r>
      <w:r w:rsidRPr="002F288A">
        <w:rPr>
          <w:rFonts w:ascii="Times New Roman" w:hAnsi="Times New Roman" w:cs="Times New Roman"/>
          <w:sz w:val="26"/>
          <w:szCs w:val="26"/>
          <w:lang w:val="uk-UA"/>
        </w:rPr>
        <w:t>рівні</w:t>
      </w:r>
      <w:r>
        <w:rPr>
          <w:rFonts w:ascii="Times New Roman" w:hAnsi="Times New Roman" w:cs="Times New Roman"/>
          <w:sz w:val="26"/>
          <w:szCs w:val="26"/>
          <w:lang w:val="uk-UA"/>
        </w:rPr>
        <w:t>в</w:t>
      </w:r>
      <w:r w:rsidRPr="002F288A">
        <w:rPr>
          <w:rFonts w:ascii="Times New Roman" w:hAnsi="Times New Roman" w:cs="Times New Roman"/>
          <w:sz w:val="26"/>
          <w:szCs w:val="26"/>
          <w:lang w:val="uk-UA"/>
        </w:rPr>
        <w:t xml:space="preserve"> опромінення</w:t>
      </w:r>
      <w:r>
        <w:rPr>
          <w:rFonts w:ascii="Times New Roman" w:hAnsi="Times New Roman" w:cs="Times New Roman"/>
          <w:sz w:val="26"/>
          <w:szCs w:val="26"/>
          <w:lang w:val="uk-UA"/>
        </w:rPr>
        <w:t>, що</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встановлені </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регламент</w:t>
      </w:r>
      <w:r w:rsidRPr="00D04425">
        <w:rPr>
          <w:rFonts w:ascii="Times New Roman" w:hAnsi="Times New Roman" w:cs="Times New Roman"/>
          <w:sz w:val="26"/>
          <w:szCs w:val="26"/>
          <w:lang w:val="uk-UA"/>
        </w:rPr>
        <w:t>ами</w:t>
      </w:r>
      <w:r>
        <w:rPr>
          <w:rFonts w:ascii="Times New Roman" w:hAnsi="Times New Roman" w:cs="Times New Roman"/>
          <w:sz w:val="26"/>
          <w:szCs w:val="26"/>
          <w:lang w:val="uk-UA"/>
        </w:rPr>
        <w:t xml:space="preserve"> першої групи для </w:t>
      </w:r>
      <w:r w:rsidRPr="00D04425">
        <w:rPr>
          <w:rFonts w:ascii="Times New Roman" w:hAnsi="Times New Roman" w:cs="Times New Roman"/>
          <w:sz w:val="26"/>
          <w:szCs w:val="26"/>
          <w:lang w:val="uk-UA"/>
        </w:rPr>
        <w:t xml:space="preserve">персоналу </w:t>
      </w:r>
      <w:r>
        <w:rPr>
          <w:rFonts w:ascii="Times New Roman" w:hAnsi="Times New Roman" w:cs="Times New Roman"/>
          <w:sz w:val="26"/>
          <w:szCs w:val="26"/>
          <w:lang w:val="uk-UA"/>
        </w:rPr>
        <w:t>категорії А;</w:t>
      </w:r>
    </w:p>
    <w:p w:rsidR="0082208C" w:rsidRPr="002F288A"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Pr>
          <w:rFonts w:ascii="Times New Roman" w:hAnsi="Times New Roman" w:cs="Times New Roman"/>
          <w:sz w:val="26"/>
          <w:szCs w:val="26"/>
          <w:lang w:val="uk-UA"/>
        </w:rPr>
        <w:t xml:space="preserve">збереження </w:t>
      </w:r>
      <w:r w:rsidRPr="002F288A">
        <w:rPr>
          <w:rFonts w:ascii="Times New Roman" w:hAnsi="Times New Roman" w:cs="Times New Roman"/>
          <w:sz w:val="26"/>
          <w:szCs w:val="26"/>
          <w:lang w:val="uk-UA"/>
        </w:rPr>
        <w:t>придатн</w:t>
      </w:r>
      <w:r>
        <w:rPr>
          <w:rFonts w:ascii="Times New Roman" w:hAnsi="Times New Roman" w:cs="Times New Roman"/>
          <w:sz w:val="26"/>
          <w:szCs w:val="26"/>
          <w:lang w:val="uk-UA"/>
        </w:rPr>
        <w:t>ості КЦ</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АЕС для</w:t>
      </w:r>
      <w:r w:rsidRPr="002F288A">
        <w:rPr>
          <w:rFonts w:ascii="Times New Roman" w:hAnsi="Times New Roman" w:cs="Times New Roman"/>
          <w:sz w:val="26"/>
          <w:szCs w:val="26"/>
          <w:lang w:val="uk-UA"/>
        </w:rPr>
        <w:t xml:space="preserve"> розміщення</w:t>
      </w:r>
      <w:r>
        <w:rPr>
          <w:rFonts w:ascii="Times New Roman" w:hAnsi="Times New Roman" w:cs="Times New Roman"/>
          <w:sz w:val="26"/>
          <w:szCs w:val="26"/>
          <w:lang w:val="uk-UA"/>
        </w:rPr>
        <w:t xml:space="preserve"> та роботи </w:t>
      </w:r>
      <w:r w:rsidRPr="002F288A">
        <w:rPr>
          <w:rFonts w:ascii="Times New Roman" w:hAnsi="Times New Roman" w:cs="Times New Roman"/>
          <w:sz w:val="26"/>
          <w:szCs w:val="26"/>
          <w:lang w:val="uk-UA"/>
        </w:rPr>
        <w:t>необхідного управлінського та аварійного персоналу з можливістю виконання  функцій, передбачених аварійним планом АЕС,</w:t>
      </w:r>
      <w:r>
        <w:rPr>
          <w:rFonts w:ascii="Times New Roman" w:hAnsi="Times New Roman" w:cs="Times New Roman"/>
          <w:sz w:val="26"/>
          <w:szCs w:val="26"/>
          <w:lang w:val="uk-UA"/>
        </w:rPr>
        <w:t xml:space="preserve">  в умовах важкої аварії </w:t>
      </w:r>
      <w:r w:rsidRPr="002F288A">
        <w:rPr>
          <w:rFonts w:ascii="Times New Roman" w:hAnsi="Times New Roman" w:cs="Times New Roman"/>
          <w:sz w:val="26"/>
          <w:szCs w:val="26"/>
          <w:lang w:val="uk-UA"/>
        </w:rPr>
        <w:t xml:space="preserve">до припинення </w:t>
      </w:r>
      <w:r>
        <w:rPr>
          <w:rFonts w:ascii="Times New Roman" w:hAnsi="Times New Roman" w:cs="Times New Roman"/>
          <w:sz w:val="26"/>
          <w:szCs w:val="26"/>
          <w:lang w:val="uk-UA"/>
        </w:rPr>
        <w:t xml:space="preserve">її </w:t>
      </w:r>
      <w:r w:rsidRPr="002F288A">
        <w:rPr>
          <w:rFonts w:ascii="Times New Roman" w:hAnsi="Times New Roman" w:cs="Times New Roman"/>
          <w:sz w:val="26"/>
          <w:szCs w:val="26"/>
          <w:lang w:val="uk-UA"/>
        </w:rPr>
        <w:t>активної фази</w:t>
      </w:r>
      <w:r>
        <w:rPr>
          <w:rFonts w:ascii="Times New Roman" w:hAnsi="Times New Roman" w:cs="Times New Roman"/>
          <w:sz w:val="26"/>
          <w:szCs w:val="26"/>
          <w:lang w:val="uk-UA"/>
        </w:rPr>
        <w:t xml:space="preserve"> і</w:t>
      </w:r>
      <w:r w:rsidRPr="002F288A">
        <w:rPr>
          <w:rFonts w:ascii="Times New Roman" w:hAnsi="Times New Roman" w:cs="Times New Roman"/>
          <w:sz w:val="26"/>
          <w:szCs w:val="26"/>
          <w:lang w:val="uk-UA"/>
        </w:rPr>
        <w:t xml:space="preserve"> відновлення контролю над установкою</w:t>
      </w:r>
      <w:r>
        <w:rPr>
          <w:rFonts w:ascii="Times New Roman" w:hAnsi="Times New Roman" w:cs="Times New Roman"/>
          <w:sz w:val="26"/>
          <w:szCs w:val="26"/>
          <w:lang w:val="uk-UA"/>
        </w:rPr>
        <w:t>, а також у процесі ліквідації  наслідків;</w:t>
      </w:r>
    </w:p>
    <w:p w:rsidR="0082208C" w:rsidRDefault="0082208C" w:rsidP="0029759D">
      <w:pPr>
        <w:spacing w:after="0" w:line="240" w:lineRule="auto"/>
        <w:jc w:val="both"/>
        <w:rPr>
          <w:rFonts w:ascii="Times New Roman" w:hAnsi="Times New Roman"/>
          <w:sz w:val="26"/>
          <w:szCs w:val="26"/>
          <w:lang w:val="uk-UA"/>
        </w:rPr>
      </w:pPr>
      <w:r w:rsidRPr="002F288A">
        <w:rPr>
          <w:rFonts w:ascii="Times New Roman" w:hAnsi="Times New Roman"/>
          <w:sz w:val="26"/>
          <w:szCs w:val="26"/>
          <w:lang w:val="uk-UA"/>
        </w:rPr>
        <w:tab/>
        <w:t xml:space="preserve">   </w:t>
      </w:r>
      <w:r>
        <w:rPr>
          <w:rFonts w:ascii="Times New Roman" w:hAnsi="Times New Roman"/>
          <w:sz w:val="26"/>
          <w:szCs w:val="26"/>
          <w:lang w:val="uk-UA"/>
        </w:rPr>
        <w:t xml:space="preserve">підтвердження </w:t>
      </w:r>
      <w:r w:rsidRPr="00D04425">
        <w:rPr>
          <w:rFonts w:ascii="Times New Roman" w:hAnsi="Times New Roman"/>
          <w:sz w:val="26"/>
          <w:szCs w:val="26"/>
          <w:lang w:val="uk-UA" w:eastAsia="ru-RU"/>
        </w:rPr>
        <w:t>сейсмостійк</w:t>
      </w:r>
      <w:r>
        <w:rPr>
          <w:rFonts w:ascii="Times New Roman" w:hAnsi="Times New Roman"/>
          <w:sz w:val="26"/>
          <w:szCs w:val="26"/>
          <w:lang w:val="uk-UA" w:eastAsia="ru-RU"/>
        </w:rPr>
        <w:t xml:space="preserve">ості </w:t>
      </w:r>
      <w:r w:rsidRPr="002F288A">
        <w:rPr>
          <w:rFonts w:ascii="Times New Roman" w:hAnsi="Times New Roman"/>
          <w:sz w:val="26"/>
          <w:szCs w:val="26"/>
          <w:lang w:val="uk-UA"/>
        </w:rPr>
        <w:t xml:space="preserve"> споруд</w:t>
      </w:r>
      <w:r>
        <w:rPr>
          <w:rFonts w:ascii="Times New Roman" w:hAnsi="Times New Roman"/>
          <w:sz w:val="26"/>
          <w:szCs w:val="26"/>
          <w:lang w:val="uk-UA"/>
        </w:rPr>
        <w:t xml:space="preserve"> та  обладнання </w:t>
      </w:r>
      <w:r w:rsidRPr="002F288A">
        <w:rPr>
          <w:rFonts w:ascii="Times New Roman" w:hAnsi="Times New Roman"/>
          <w:sz w:val="26"/>
          <w:szCs w:val="26"/>
          <w:lang w:val="uk-UA"/>
        </w:rPr>
        <w:t xml:space="preserve"> КЦ АЕС</w:t>
      </w:r>
      <w:r w:rsidRPr="00D04425">
        <w:rPr>
          <w:rFonts w:ascii="Times New Roman" w:hAnsi="Times New Roman"/>
          <w:sz w:val="26"/>
          <w:szCs w:val="26"/>
          <w:lang w:val="uk-UA" w:eastAsia="ru-RU"/>
        </w:rPr>
        <w:t xml:space="preserve"> </w:t>
      </w:r>
      <w:r w:rsidRPr="002F288A">
        <w:rPr>
          <w:rFonts w:ascii="Times New Roman" w:hAnsi="Times New Roman"/>
          <w:sz w:val="26"/>
          <w:szCs w:val="26"/>
          <w:lang w:val="uk-UA" w:eastAsia="ru-RU"/>
        </w:rPr>
        <w:t xml:space="preserve"> в умовах </w:t>
      </w:r>
      <w:r w:rsidRPr="002F288A">
        <w:rPr>
          <w:rFonts w:ascii="Times New Roman" w:hAnsi="Times New Roman"/>
          <w:sz w:val="26"/>
          <w:szCs w:val="26"/>
          <w:lang w:val="uk-UA"/>
        </w:rPr>
        <w:t>максимального розрахункового  землетрусу</w:t>
      </w:r>
      <w:r>
        <w:rPr>
          <w:rFonts w:ascii="Times New Roman" w:hAnsi="Times New Roman"/>
          <w:sz w:val="26"/>
          <w:szCs w:val="26"/>
          <w:lang w:val="uk-UA"/>
        </w:rPr>
        <w:t>;</w:t>
      </w:r>
    </w:p>
    <w:p w:rsidR="0082208C" w:rsidRDefault="0082208C" w:rsidP="0029759D">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захищеність  КЦ АЕС як командного пункту управління,  у тому числі й подіями,  пов’язаними  із  фізичним захистом ядерних установок та ядерних матеріалів. </w:t>
      </w:r>
    </w:p>
    <w:p w:rsidR="0082208C" w:rsidRPr="002F288A" w:rsidRDefault="0082208C" w:rsidP="00AA3C77">
      <w:pPr>
        <w:spacing w:after="0" w:line="240" w:lineRule="auto"/>
        <w:jc w:val="both"/>
        <w:rPr>
          <w:rFonts w:ascii="Times New Roman" w:hAnsi="Times New Roman"/>
          <w:sz w:val="26"/>
          <w:szCs w:val="26"/>
          <w:lang w:val="uk-UA" w:eastAsia="ru-RU"/>
        </w:rPr>
      </w:pPr>
    </w:p>
    <w:p w:rsidR="0082208C" w:rsidRPr="002F288A"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4. Якщо  вибір  місця  розташування  зовнішнього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КЦ </w:t>
      </w:r>
      <w:r>
        <w:rPr>
          <w:rFonts w:ascii="Times New Roman" w:hAnsi="Times New Roman" w:cs="Times New Roman"/>
          <w:sz w:val="26"/>
          <w:szCs w:val="26"/>
          <w:lang w:val="uk-UA"/>
        </w:rPr>
        <w:t>АЕС</w:t>
      </w:r>
      <w:r w:rsidRPr="002F288A">
        <w:rPr>
          <w:rFonts w:ascii="Times New Roman" w:hAnsi="Times New Roman" w:cs="Times New Roman"/>
          <w:sz w:val="26"/>
          <w:szCs w:val="26"/>
          <w:lang w:val="uk-UA"/>
        </w:rPr>
        <w:t xml:space="preserve"> не  відповіда</w:t>
      </w:r>
      <w:r>
        <w:rPr>
          <w:rFonts w:ascii="Times New Roman" w:hAnsi="Times New Roman" w:cs="Times New Roman"/>
          <w:sz w:val="26"/>
          <w:szCs w:val="26"/>
          <w:lang w:val="uk-UA"/>
        </w:rPr>
        <w:t>є</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умовам пункту 3 цього розділу </w:t>
      </w:r>
      <w:r w:rsidRPr="002F288A">
        <w:rPr>
          <w:rFonts w:ascii="Times New Roman" w:hAnsi="Times New Roman" w:cs="Times New Roman"/>
          <w:sz w:val="26"/>
          <w:szCs w:val="26"/>
          <w:lang w:val="uk-UA"/>
        </w:rPr>
        <w:t xml:space="preserve"> або </w:t>
      </w:r>
      <w:r>
        <w:rPr>
          <w:rFonts w:ascii="Times New Roman" w:hAnsi="Times New Roman" w:cs="Times New Roman"/>
          <w:sz w:val="26"/>
          <w:szCs w:val="26"/>
          <w:lang w:val="uk-UA"/>
        </w:rPr>
        <w:t xml:space="preserve">забезпечення </w:t>
      </w:r>
      <w:r w:rsidRPr="002F288A">
        <w:rPr>
          <w:rFonts w:ascii="Times New Roman" w:hAnsi="Times New Roman" w:cs="Times New Roman"/>
          <w:sz w:val="26"/>
          <w:szCs w:val="26"/>
          <w:lang w:val="uk-UA"/>
        </w:rPr>
        <w:t xml:space="preserve">виконання таких  </w:t>
      </w:r>
      <w:r>
        <w:rPr>
          <w:rFonts w:ascii="Times New Roman" w:hAnsi="Times New Roman" w:cs="Times New Roman"/>
          <w:sz w:val="26"/>
          <w:szCs w:val="26"/>
          <w:lang w:val="uk-UA"/>
        </w:rPr>
        <w:t>умов</w:t>
      </w:r>
      <w:r w:rsidRPr="002F288A">
        <w:rPr>
          <w:rFonts w:ascii="Times New Roman" w:hAnsi="Times New Roman" w:cs="Times New Roman"/>
          <w:sz w:val="26"/>
          <w:szCs w:val="26"/>
          <w:lang w:val="uk-UA"/>
        </w:rPr>
        <w:t xml:space="preserve">  для зовнішнього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КЦ є технічно складним </w:t>
      </w:r>
      <w:r>
        <w:rPr>
          <w:rFonts w:ascii="Times New Roman" w:hAnsi="Times New Roman" w:cs="Times New Roman"/>
          <w:sz w:val="26"/>
          <w:szCs w:val="26"/>
          <w:lang w:val="uk-UA"/>
        </w:rPr>
        <w:t>та</w:t>
      </w:r>
      <w:r w:rsidRPr="002F288A">
        <w:rPr>
          <w:rFonts w:ascii="Times New Roman" w:hAnsi="Times New Roman" w:cs="Times New Roman"/>
          <w:sz w:val="26"/>
          <w:szCs w:val="26"/>
          <w:lang w:val="uk-UA"/>
        </w:rPr>
        <w:t xml:space="preserve"> економічно невиправданим, - допускається створення зовнішнього</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КЦ  поза  межами </w:t>
      </w:r>
      <w:r>
        <w:rPr>
          <w:rFonts w:ascii="Times New Roman" w:hAnsi="Times New Roman" w:cs="Times New Roman"/>
          <w:sz w:val="26"/>
          <w:szCs w:val="26"/>
          <w:lang w:val="uk-UA"/>
        </w:rPr>
        <w:t xml:space="preserve"> ЗС </w:t>
      </w:r>
      <w:r w:rsidRPr="002F288A">
        <w:rPr>
          <w:rFonts w:ascii="Times New Roman" w:hAnsi="Times New Roman" w:cs="Times New Roman"/>
          <w:sz w:val="26"/>
          <w:szCs w:val="26"/>
          <w:lang w:val="uk-UA"/>
        </w:rPr>
        <w:t xml:space="preserve"> АЕС</w:t>
      </w:r>
      <w:r>
        <w:rPr>
          <w:rFonts w:ascii="Times New Roman" w:hAnsi="Times New Roman" w:cs="Times New Roman"/>
          <w:sz w:val="26"/>
          <w:szCs w:val="26"/>
          <w:lang w:val="uk-UA"/>
        </w:rPr>
        <w:t xml:space="preserve">. </w:t>
      </w:r>
    </w:p>
    <w:p w:rsidR="0082208C" w:rsidRPr="002F288A" w:rsidRDefault="0082208C" w:rsidP="00FA1775">
      <w:pPr>
        <w:pStyle w:val="HTMLPreformatted"/>
        <w:jc w:val="both"/>
        <w:rPr>
          <w:rFonts w:ascii="Times New Roman" w:hAnsi="Times New Roman" w:cs="Times New Roman"/>
          <w:sz w:val="26"/>
          <w:szCs w:val="26"/>
          <w:lang w:val="uk-UA"/>
        </w:rPr>
      </w:pPr>
    </w:p>
    <w:p w:rsidR="0082208C" w:rsidRPr="002F288A" w:rsidRDefault="0082208C" w:rsidP="00AA3C77">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5. АЕС обґрунтовує відповідність проектів КЦ цим Вимогам з    урахуванням </w:t>
      </w:r>
      <w:r>
        <w:rPr>
          <w:rFonts w:ascii="Times New Roman" w:hAnsi="Times New Roman" w:cs="Times New Roman"/>
          <w:sz w:val="26"/>
          <w:szCs w:val="26"/>
          <w:lang w:val="uk-UA"/>
        </w:rPr>
        <w:t xml:space="preserve">оцінки </w:t>
      </w:r>
      <w:r w:rsidRPr="002F288A">
        <w:rPr>
          <w:rFonts w:ascii="Times New Roman" w:hAnsi="Times New Roman" w:cs="Times New Roman"/>
          <w:sz w:val="26"/>
          <w:szCs w:val="26"/>
          <w:lang w:val="uk-UA"/>
        </w:rPr>
        <w:t xml:space="preserve">радіаційних наслідків </w:t>
      </w:r>
      <w:r>
        <w:rPr>
          <w:rFonts w:ascii="Times New Roman" w:hAnsi="Times New Roman" w:cs="Times New Roman"/>
          <w:sz w:val="26"/>
          <w:szCs w:val="26"/>
          <w:lang w:val="uk-UA"/>
        </w:rPr>
        <w:t xml:space="preserve">важких, у тому числі </w:t>
      </w:r>
      <w:r w:rsidRPr="002F288A">
        <w:rPr>
          <w:rFonts w:ascii="Times New Roman" w:hAnsi="Times New Roman" w:cs="Times New Roman"/>
          <w:sz w:val="26"/>
          <w:szCs w:val="26"/>
          <w:lang w:val="uk-UA"/>
        </w:rPr>
        <w:t xml:space="preserve">запроектних  аварій, </w:t>
      </w:r>
      <w:r>
        <w:rPr>
          <w:rFonts w:ascii="Times New Roman" w:hAnsi="Times New Roman" w:cs="Times New Roman"/>
          <w:sz w:val="26"/>
          <w:szCs w:val="26"/>
          <w:lang w:val="uk-UA"/>
        </w:rPr>
        <w:t xml:space="preserve"> які  наводяться </w:t>
      </w:r>
      <w:r w:rsidRPr="002F288A">
        <w:rPr>
          <w:rFonts w:ascii="Times New Roman" w:hAnsi="Times New Roman" w:cs="Times New Roman"/>
          <w:sz w:val="26"/>
          <w:szCs w:val="26"/>
          <w:lang w:val="uk-UA"/>
        </w:rPr>
        <w:t xml:space="preserve"> в ЗАБ</w:t>
      </w:r>
      <w:r>
        <w:rPr>
          <w:rFonts w:ascii="Times New Roman" w:hAnsi="Times New Roman" w:cs="Times New Roman"/>
          <w:sz w:val="26"/>
          <w:szCs w:val="26"/>
          <w:lang w:val="uk-UA"/>
        </w:rPr>
        <w:t xml:space="preserve"> АЕС, </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перевіряються та підтверджуються  відповідними розрахунками</w:t>
      </w:r>
      <w:r w:rsidRPr="002F288A">
        <w:rPr>
          <w:rFonts w:ascii="Times New Roman" w:hAnsi="Times New Roman" w:cs="Times New Roman"/>
          <w:sz w:val="26"/>
          <w:szCs w:val="26"/>
          <w:lang w:val="uk-UA"/>
        </w:rPr>
        <w:t xml:space="preserve"> п</w:t>
      </w:r>
      <w:r>
        <w:rPr>
          <w:rFonts w:ascii="Times New Roman" w:hAnsi="Times New Roman" w:cs="Times New Roman"/>
          <w:sz w:val="26"/>
          <w:szCs w:val="26"/>
          <w:lang w:val="uk-UA"/>
        </w:rPr>
        <w:t xml:space="preserve">ри </w:t>
      </w:r>
      <w:r w:rsidRPr="002F288A">
        <w:rPr>
          <w:rFonts w:ascii="Times New Roman" w:hAnsi="Times New Roman" w:cs="Times New Roman"/>
          <w:sz w:val="26"/>
          <w:szCs w:val="26"/>
          <w:lang w:val="uk-UA"/>
        </w:rPr>
        <w:t>переоцін</w:t>
      </w:r>
      <w:r>
        <w:rPr>
          <w:rFonts w:ascii="Times New Roman" w:hAnsi="Times New Roman" w:cs="Times New Roman"/>
          <w:sz w:val="26"/>
          <w:szCs w:val="26"/>
          <w:lang w:val="uk-UA"/>
        </w:rPr>
        <w:t>ці</w:t>
      </w:r>
      <w:r w:rsidRPr="002F288A">
        <w:rPr>
          <w:rFonts w:ascii="Times New Roman" w:hAnsi="Times New Roman" w:cs="Times New Roman"/>
          <w:sz w:val="26"/>
          <w:szCs w:val="26"/>
          <w:lang w:val="uk-UA"/>
        </w:rPr>
        <w:t xml:space="preserve"> безпеки.</w:t>
      </w:r>
    </w:p>
    <w:p w:rsidR="0082208C" w:rsidRPr="002F288A" w:rsidRDefault="0082208C" w:rsidP="00FA1775">
      <w:pPr>
        <w:pStyle w:val="HTMLPreformatted"/>
        <w:jc w:val="both"/>
        <w:rPr>
          <w:rFonts w:ascii="Times New Roman" w:hAnsi="Times New Roman" w:cs="Times New Roman"/>
          <w:sz w:val="26"/>
          <w:szCs w:val="26"/>
          <w:lang w:val="uk-UA"/>
        </w:rPr>
      </w:pPr>
    </w:p>
    <w:p w:rsidR="0082208C" w:rsidRPr="002F288A" w:rsidRDefault="0082208C" w:rsidP="00FA1775">
      <w:pPr>
        <w:pStyle w:val="HTMLPreformatted"/>
        <w:jc w:val="center"/>
        <w:rPr>
          <w:rFonts w:ascii="Times New Roman" w:hAnsi="Times New Roman" w:cs="Times New Roman"/>
          <w:b/>
          <w:sz w:val="26"/>
          <w:szCs w:val="26"/>
          <w:lang w:val="uk-UA"/>
        </w:rPr>
      </w:pPr>
      <w:r w:rsidRPr="002F288A">
        <w:rPr>
          <w:rFonts w:ascii="Times New Roman" w:hAnsi="Times New Roman" w:cs="Times New Roman"/>
          <w:b/>
          <w:sz w:val="26"/>
          <w:szCs w:val="26"/>
          <w:lang w:val="uk-UA"/>
        </w:rPr>
        <w:t xml:space="preserve">IV. Порядок активізації кризових центрів АЕС </w:t>
      </w:r>
    </w:p>
    <w:p w:rsidR="0082208C" w:rsidRPr="002F288A" w:rsidRDefault="0082208C" w:rsidP="00FA1775">
      <w:pPr>
        <w:pStyle w:val="HTMLPreformatted"/>
        <w:jc w:val="center"/>
        <w:rPr>
          <w:rFonts w:ascii="Times New Roman" w:hAnsi="Times New Roman" w:cs="Times New Roman"/>
          <w:b/>
          <w:sz w:val="26"/>
          <w:szCs w:val="26"/>
          <w:lang w:val="uk-UA"/>
        </w:rPr>
      </w:pPr>
    </w:p>
    <w:p w:rsidR="0082208C"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1. Внутрішній  КЦ АЕС  активізується за рішенням начальника зміни АЕС</w:t>
      </w:r>
      <w:r>
        <w:rPr>
          <w:rFonts w:ascii="Times New Roman" w:hAnsi="Times New Roman" w:cs="Times New Roman"/>
          <w:sz w:val="26"/>
          <w:szCs w:val="26"/>
          <w:lang w:val="uk-UA"/>
        </w:rPr>
        <w:t xml:space="preserve"> (далі – НЗ) або Генерального директора АЕС чи посадової особи, яка його заміщує у встановленому порядку,</w:t>
      </w:r>
      <w:r w:rsidRPr="002F288A">
        <w:rPr>
          <w:rFonts w:ascii="Times New Roman" w:hAnsi="Times New Roman" w:cs="Times New Roman"/>
          <w:sz w:val="26"/>
          <w:szCs w:val="26"/>
          <w:lang w:val="uk-UA"/>
        </w:rPr>
        <w:t xml:space="preserve"> на підставі оперативної оцінки </w:t>
      </w:r>
      <w:r>
        <w:rPr>
          <w:rFonts w:ascii="Times New Roman" w:hAnsi="Times New Roman" w:cs="Times New Roman"/>
          <w:sz w:val="26"/>
          <w:szCs w:val="26"/>
          <w:lang w:val="uk-UA"/>
        </w:rPr>
        <w:t>масштабу</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НС</w:t>
      </w:r>
      <w:r>
        <w:rPr>
          <w:rFonts w:ascii="Times New Roman" w:hAnsi="Times New Roman" w:cs="Times New Roman"/>
          <w:sz w:val="26"/>
          <w:szCs w:val="26"/>
          <w:lang w:val="uk-UA"/>
        </w:rPr>
        <w:t xml:space="preserve"> та </w:t>
      </w:r>
      <w:r w:rsidRPr="002F288A">
        <w:rPr>
          <w:rFonts w:ascii="Times New Roman" w:hAnsi="Times New Roman" w:cs="Times New Roman"/>
          <w:sz w:val="26"/>
          <w:szCs w:val="26"/>
          <w:lang w:val="uk-UA"/>
        </w:rPr>
        <w:t xml:space="preserve"> загрози</w:t>
      </w:r>
      <w:r>
        <w:rPr>
          <w:rFonts w:ascii="Times New Roman" w:hAnsi="Times New Roman" w:cs="Times New Roman"/>
          <w:sz w:val="26"/>
          <w:szCs w:val="26"/>
          <w:lang w:val="uk-UA"/>
        </w:rPr>
        <w:t xml:space="preserve"> для АЕС у разі </w:t>
      </w:r>
      <w:r w:rsidRPr="002F288A">
        <w:rPr>
          <w:rFonts w:ascii="Times New Roman" w:hAnsi="Times New Roman" w:cs="Times New Roman"/>
          <w:sz w:val="26"/>
          <w:szCs w:val="26"/>
          <w:lang w:val="uk-UA"/>
        </w:rPr>
        <w:t xml:space="preserve">її виникнення. </w:t>
      </w:r>
    </w:p>
    <w:p w:rsidR="0082208C" w:rsidRPr="002F288A" w:rsidRDefault="0082208C" w:rsidP="00FA1775">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За уточненими даними</w:t>
      </w:r>
      <w:r w:rsidRPr="002F288A">
        <w:rPr>
          <w:rFonts w:ascii="Times New Roman" w:hAnsi="Times New Roman" w:cs="Times New Roman"/>
          <w:sz w:val="26"/>
          <w:szCs w:val="26"/>
          <w:lang w:val="uk-UA"/>
        </w:rPr>
        <w:t xml:space="preserve"> щодо масштабу загроз</w:t>
      </w:r>
      <w:r>
        <w:rPr>
          <w:rFonts w:ascii="Times New Roman" w:hAnsi="Times New Roman" w:cs="Times New Roman"/>
          <w:sz w:val="26"/>
          <w:szCs w:val="26"/>
          <w:lang w:val="uk-UA"/>
        </w:rPr>
        <w:t xml:space="preserve"> або у разі стабілізації ситуації</w:t>
      </w:r>
      <w:r w:rsidRPr="002F288A">
        <w:rPr>
          <w:rFonts w:ascii="Times New Roman" w:hAnsi="Times New Roman" w:cs="Times New Roman"/>
          <w:sz w:val="26"/>
          <w:szCs w:val="26"/>
          <w:lang w:val="uk-UA"/>
        </w:rPr>
        <w:t xml:space="preserve">  таке рішення може бути ним</w:t>
      </w:r>
      <w:r>
        <w:rPr>
          <w:rFonts w:ascii="Times New Roman" w:hAnsi="Times New Roman" w:cs="Times New Roman"/>
          <w:sz w:val="26"/>
          <w:szCs w:val="26"/>
          <w:lang w:val="uk-UA"/>
        </w:rPr>
        <w:t>и</w:t>
      </w:r>
      <w:r w:rsidRPr="002F288A">
        <w:rPr>
          <w:rFonts w:ascii="Times New Roman" w:hAnsi="Times New Roman" w:cs="Times New Roman"/>
          <w:sz w:val="26"/>
          <w:szCs w:val="26"/>
          <w:lang w:val="uk-UA"/>
        </w:rPr>
        <w:t xml:space="preserve"> відмінено</w:t>
      </w:r>
      <w:r>
        <w:rPr>
          <w:rFonts w:ascii="Times New Roman" w:hAnsi="Times New Roman" w:cs="Times New Roman"/>
          <w:sz w:val="26"/>
          <w:szCs w:val="26"/>
          <w:lang w:val="uk-UA"/>
        </w:rPr>
        <w:t>.</w:t>
      </w:r>
    </w:p>
    <w:p w:rsidR="0082208C" w:rsidRPr="002F288A" w:rsidRDefault="0082208C" w:rsidP="00FA1775">
      <w:pPr>
        <w:pStyle w:val="HTMLPreformatted"/>
        <w:jc w:val="both"/>
        <w:rPr>
          <w:rFonts w:ascii="Times New Roman" w:hAnsi="Times New Roman" w:cs="Times New Roman"/>
          <w:sz w:val="26"/>
          <w:szCs w:val="26"/>
          <w:lang w:val="uk-UA"/>
        </w:rPr>
      </w:pPr>
    </w:p>
    <w:p w:rsidR="0082208C" w:rsidRPr="002F288A" w:rsidRDefault="0082208C" w:rsidP="00FA1775">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D04425">
        <w:rPr>
          <w:rFonts w:ascii="Times New Roman" w:hAnsi="Times New Roman" w:cs="Times New Roman"/>
          <w:sz w:val="26"/>
          <w:szCs w:val="26"/>
          <w:lang w:val="uk-UA"/>
        </w:rPr>
        <w:t xml:space="preserve">2.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Зовнішній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КЦ</w:t>
      </w:r>
      <w:r>
        <w:rPr>
          <w:rFonts w:ascii="Times New Roman" w:hAnsi="Times New Roman" w:cs="Times New Roman"/>
          <w:sz w:val="26"/>
          <w:szCs w:val="26"/>
          <w:lang w:val="uk-UA"/>
        </w:rPr>
        <w:t xml:space="preserve"> АЕС</w:t>
      </w:r>
      <w:r w:rsidRPr="00D04425">
        <w:rPr>
          <w:rFonts w:ascii="Times New Roman" w:hAnsi="Times New Roman" w:cs="Times New Roman"/>
          <w:sz w:val="26"/>
          <w:szCs w:val="26"/>
          <w:lang w:val="uk-UA"/>
        </w:rPr>
        <w:t xml:space="preserve"> активізу</w:t>
      </w:r>
      <w:r w:rsidRPr="002F288A">
        <w:rPr>
          <w:rFonts w:ascii="Times New Roman" w:hAnsi="Times New Roman" w:cs="Times New Roman"/>
          <w:sz w:val="26"/>
          <w:szCs w:val="26"/>
          <w:lang w:val="uk-UA"/>
        </w:rPr>
        <w:t>ються</w:t>
      </w: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у разі виникнення умов, наведених у </w:t>
      </w:r>
      <w:r w:rsidRPr="00D04425">
        <w:rPr>
          <w:rFonts w:ascii="Times New Roman" w:hAnsi="Times New Roman" w:cs="Times New Roman"/>
          <w:sz w:val="26"/>
          <w:szCs w:val="26"/>
          <w:lang w:val="uk-UA"/>
        </w:rPr>
        <w:t xml:space="preserve"> пунктах </w:t>
      </w:r>
      <w:r>
        <w:rPr>
          <w:rFonts w:ascii="Times New Roman" w:hAnsi="Times New Roman" w:cs="Times New Roman"/>
          <w:sz w:val="26"/>
          <w:szCs w:val="26"/>
          <w:lang w:val="uk-UA"/>
        </w:rPr>
        <w:t>9 та 10 розділу ІІ</w:t>
      </w:r>
      <w:r w:rsidRPr="002F288A">
        <w:rPr>
          <w:rFonts w:ascii="Times New Roman" w:hAnsi="Times New Roman" w:cs="Times New Roman"/>
          <w:sz w:val="26"/>
          <w:szCs w:val="26"/>
          <w:lang w:val="uk-UA"/>
        </w:rPr>
        <w:t xml:space="preserve"> цих Вимог</w:t>
      </w:r>
      <w:r>
        <w:rPr>
          <w:rFonts w:ascii="Times New Roman" w:hAnsi="Times New Roman" w:cs="Times New Roman"/>
          <w:sz w:val="26"/>
          <w:szCs w:val="26"/>
          <w:lang w:val="uk-UA"/>
        </w:rPr>
        <w:t xml:space="preserve"> за рішенням НЗ АЕС  або КАРМ.   </w:t>
      </w:r>
    </w:p>
    <w:p w:rsidR="0082208C" w:rsidRPr="00D04425" w:rsidRDefault="0082208C" w:rsidP="00FA1775">
      <w:pPr>
        <w:pStyle w:val="HTMLPreformatted"/>
        <w:jc w:val="both"/>
        <w:rPr>
          <w:rFonts w:ascii="Times New Roman" w:hAnsi="Times New Roman" w:cs="Times New Roman"/>
          <w:color w:val="FF0000"/>
          <w:sz w:val="26"/>
          <w:szCs w:val="26"/>
          <w:lang w:val="uk-UA"/>
        </w:rPr>
      </w:pPr>
      <w:r w:rsidRPr="002F288A">
        <w:rPr>
          <w:rFonts w:ascii="Times New Roman" w:hAnsi="Times New Roman" w:cs="Times New Roman"/>
          <w:sz w:val="26"/>
          <w:szCs w:val="26"/>
          <w:lang w:val="uk-UA"/>
        </w:rPr>
        <w:t xml:space="preserve"> </w:t>
      </w:r>
    </w:p>
    <w:p w:rsidR="0082208C" w:rsidRPr="00A4002B" w:rsidRDefault="0082208C" w:rsidP="00FA1775">
      <w:pPr>
        <w:pStyle w:val="HTMLPreformatted"/>
        <w:jc w:val="both"/>
        <w:rPr>
          <w:rFonts w:ascii="Times New Roman" w:hAnsi="Times New Roman" w:cs="Times New Roman"/>
          <w:sz w:val="26"/>
          <w:szCs w:val="26"/>
          <w:lang w:val="uk-UA"/>
        </w:rPr>
      </w:pPr>
      <w:r w:rsidRPr="006F27F7">
        <w:rPr>
          <w:rFonts w:ascii="Times New Roman" w:hAnsi="Times New Roman" w:cs="Times New Roman"/>
          <w:color w:val="FF0000"/>
          <w:sz w:val="26"/>
          <w:szCs w:val="26"/>
          <w:lang w:val="uk-UA"/>
        </w:rPr>
        <w:tab/>
      </w:r>
      <w:r w:rsidRPr="00A4002B">
        <w:rPr>
          <w:rFonts w:ascii="Times New Roman" w:hAnsi="Times New Roman" w:cs="Times New Roman"/>
          <w:sz w:val="26"/>
          <w:szCs w:val="26"/>
          <w:lang w:val="uk-UA"/>
        </w:rPr>
        <w:t xml:space="preserve">3. ЦТП активізується </w:t>
      </w:r>
      <w:r>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 xml:space="preserve">для всіх класів аварій, що встановлені згідно із системою класифікації аварій, яка діє в </w:t>
      </w:r>
      <w:r>
        <w:rPr>
          <w:rFonts w:ascii="Times New Roman" w:hAnsi="Times New Roman" w:cs="Times New Roman"/>
          <w:sz w:val="26"/>
          <w:szCs w:val="26"/>
          <w:lang w:val="uk-UA"/>
        </w:rPr>
        <w:t xml:space="preserve">ЕО. </w:t>
      </w:r>
    </w:p>
    <w:p w:rsidR="0082208C" w:rsidRPr="00A4002B" w:rsidRDefault="0082208C" w:rsidP="00FA1775">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 xml:space="preserve"> </w:t>
      </w:r>
    </w:p>
    <w:p w:rsidR="0082208C" w:rsidRPr="00A4002B" w:rsidRDefault="0082208C" w:rsidP="00FA1775">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ab/>
      </w:r>
      <w:r>
        <w:rPr>
          <w:rFonts w:ascii="Times New Roman" w:hAnsi="Times New Roman" w:cs="Times New Roman"/>
          <w:sz w:val="26"/>
          <w:szCs w:val="26"/>
          <w:lang w:val="uk-UA"/>
        </w:rPr>
        <w:t xml:space="preserve">4. </w:t>
      </w:r>
      <w:r w:rsidRPr="00D04425">
        <w:rPr>
          <w:rFonts w:ascii="Times New Roman" w:hAnsi="Times New Roman" w:cs="Times New Roman"/>
          <w:sz w:val="26"/>
          <w:szCs w:val="26"/>
          <w:lang w:val="uk-UA"/>
        </w:rPr>
        <w:t>К</w:t>
      </w:r>
      <w:r w:rsidRPr="00A4002B">
        <w:rPr>
          <w:rFonts w:ascii="Times New Roman" w:hAnsi="Times New Roman" w:cs="Times New Roman"/>
          <w:sz w:val="26"/>
          <w:szCs w:val="26"/>
          <w:lang w:val="uk-UA"/>
        </w:rPr>
        <w:t>Ц АЕС</w:t>
      </w:r>
      <w:r w:rsidRPr="00D04425">
        <w:rPr>
          <w:rFonts w:ascii="Times New Roman" w:hAnsi="Times New Roman" w:cs="Times New Roman"/>
          <w:sz w:val="26"/>
          <w:szCs w:val="26"/>
          <w:lang w:val="uk-UA"/>
        </w:rPr>
        <w:t xml:space="preserve"> вважається активізованим</w:t>
      </w:r>
      <w:r w:rsidRPr="00A4002B">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за умов</w:t>
      </w:r>
      <w:r w:rsidRPr="00A4002B">
        <w:rPr>
          <w:rFonts w:ascii="Times New Roman" w:hAnsi="Times New Roman" w:cs="Times New Roman"/>
          <w:sz w:val="26"/>
          <w:szCs w:val="26"/>
          <w:lang w:val="uk-UA"/>
        </w:rPr>
        <w:t>и</w:t>
      </w:r>
      <w:r w:rsidRPr="00D04425">
        <w:rPr>
          <w:rFonts w:ascii="Times New Roman" w:hAnsi="Times New Roman" w:cs="Times New Roman"/>
          <w:sz w:val="26"/>
          <w:szCs w:val="26"/>
          <w:lang w:val="uk-UA"/>
        </w:rPr>
        <w:t xml:space="preserve"> готовності систем  і  обладнання  </w:t>
      </w:r>
      <w:r w:rsidRPr="00A4002B">
        <w:rPr>
          <w:rFonts w:ascii="Times New Roman" w:hAnsi="Times New Roman" w:cs="Times New Roman"/>
          <w:sz w:val="26"/>
          <w:szCs w:val="26"/>
          <w:lang w:val="uk-UA"/>
        </w:rPr>
        <w:t xml:space="preserve">КЦ </w:t>
      </w:r>
      <w:r w:rsidRPr="00D04425">
        <w:rPr>
          <w:rFonts w:ascii="Times New Roman" w:hAnsi="Times New Roman" w:cs="Times New Roman"/>
          <w:sz w:val="26"/>
          <w:szCs w:val="26"/>
          <w:lang w:val="uk-UA"/>
        </w:rPr>
        <w:t xml:space="preserve"> забезпечувати  виконання функцій, наведених у п</w:t>
      </w:r>
      <w:r>
        <w:rPr>
          <w:rFonts w:ascii="Times New Roman" w:hAnsi="Times New Roman" w:cs="Times New Roman"/>
          <w:sz w:val="26"/>
          <w:szCs w:val="26"/>
          <w:lang w:val="uk-UA"/>
        </w:rPr>
        <w:t xml:space="preserve">унктах </w:t>
      </w:r>
      <w:r w:rsidRPr="00A4002B">
        <w:rPr>
          <w:rFonts w:ascii="Times New Roman" w:hAnsi="Times New Roman" w:cs="Times New Roman"/>
          <w:sz w:val="26"/>
          <w:szCs w:val="26"/>
          <w:lang w:val="uk-UA"/>
        </w:rPr>
        <w:t>5</w:t>
      </w:r>
      <w:r>
        <w:rPr>
          <w:rFonts w:ascii="Times New Roman" w:hAnsi="Times New Roman" w:cs="Times New Roman"/>
          <w:sz w:val="26"/>
          <w:szCs w:val="26"/>
          <w:lang w:val="uk-UA"/>
        </w:rPr>
        <w:t>-</w:t>
      </w:r>
      <w:r w:rsidRPr="00A4002B">
        <w:rPr>
          <w:rFonts w:ascii="Times New Roman" w:hAnsi="Times New Roman" w:cs="Times New Roman"/>
          <w:sz w:val="26"/>
          <w:szCs w:val="26"/>
          <w:lang w:val="uk-UA"/>
        </w:rPr>
        <w:t>7</w:t>
      </w:r>
      <w:r>
        <w:rPr>
          <w:rFonts w:ascii="Times New Roman" w:hAnsi="Times New Roman" w:cs="Times New Roman"/>
          <w:sz w:val="26"/>
          <w:szCs w:val="26"/>
          <w:lang w:val="uk-UA"/>
        </w:rPr>
        <w:t xml:space="preserve"> розділу ІІ</w:t>
      </w:r>
      <w:r w:rsidRPr="00A4002B">
        <w:rPr>
          <w:rFonts w:ascii="Times New Roman" w:hAnsi="Times New Roman" w:cs="Times New Roman"/>
          <w:sz w:val="26"/>
          <w:szCs w:val="26"/>
          <w:lang w:val="uk-UA"/>
        </w:rPr>
        <w:t xml:space="preserve"> цих Вимог</w:t>
      </w:r>
      <w:r>
        <w:rPr>
          <w:rFonts w:ascii="Times New Roman" w:hAnsi="Times New Roman" w:cs="Times New Roman"/>
          <w:sz w:val="26"/>
          <w:szCs w:val="26"/>
          <w:lang w:val="uk-UA"/>
        </w:rPr>
        <w:t>,</w:t>
      </w:r>
      <w:r w:rsidRPr="00A4002B">
        <w:rPr>
          <w:rFonts w:ascii="Times New Roman" w:hAnsi="Times New Roman" w:cs="Times New Roman"/>
          <w:sz w:val="26"/>
          <w:szCs w:val="26"/>
          <w:lang w:val="uk-UA"/>
        </w:rPr>
        <w:t xml:space="preserve"> та</w:t>
      </w:r>
      <w:r w:rsidRPr="00D04425">
        <w:rPr>
          <w:rFonts w:ascii="Times New Roman" w:hAnsi="Times New Roman" w:cs="Times New Roman"/>
          <w:sz w:val="26"/>
          <w:szCs w:val="26"/>
          <w:lang w:val="uk-UA"/>
        </w:rPr>
        <w:t xml:space="preserve"> після прибуття до нього </w:t>
      </w:r>
      <w:r>
        <w:rPr>
          <w:rFonts w:ascii="Times New Roman" w:hAnsi="Times New Roman" w:cs="Times New Roman"/>
          <w:sz w:val="26"/>
          <w:szCs w:val="26"/>
          <w:lang w:val="uk-UA"/>
        </w:rPr>
        <w:t xml:space="preserve">персоналу, що визначений  аварійним планом АЕС </w:t>
      </w:r>
      <w:r w:rsidRPr="00A4002B">
        <w:rPr>
          <w:rFonts w:ascii="Times New Roman" w:hAnsi="Times New Roman" w:cs="Times New Roman"/>
          <w:sz w:val="26"/>
          <w:szCs w:val="26"/>
          <w:lang w:val="uk-UA"/>
        </w:rPr>
        <w:t>.</w:t>
      </w:r>
    </w:p>
    <w:p w:rsidR="0082208C" w:rsidRPr="00A4002B" w:rsidRDefault="0082208C" w:rsidP="00FA1775">
      <w:pPr>
        <w:pStyle w:val="HTMLPreformatted"/>
        <w:jc w:val="both"/>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w:t>
      </w:r>
    </w:p>
    <w:p w:rsidR="0082208C" w:rsidRDefault="0082208C" w:rsidP="00FA1775">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r>
      <w:r w:rsidRPr="00D04425">
        <w:rPr>
          <w:rFonts w:ascii="Times New Roman" w:hAnsi="Times New Roman" w:cs="Times New Roman"/>
          <w:sz w:val="26"/>
          <w:szCs w:val="26"/>
          <w:lang w:val="uk-UA"/>
        </w:rPr>
        <w:t xml:space="preserve"> 5. </w:t>
      </w:r>
      <w:r>
        <w:rPr>
          <w:rFonts w:ascii="Times New Roman" w:hAnsi="Times New Roman" w:cs="Times New Roman"/>
          <w:sz w:val="26"/>
          <w:szCs w:val="26"/>
          <w:lang w:val="uk-UA"/>
        </w:rPr>
        <w:t>П</w:t>
      </w:r>
      <w:r w:rsidRPr="00D04425">
        <w:rPr>
          <w:rFonts w:ascii="Times New Roman" w:hAnsi="Times New Roman" w:cs="Times New Roman"/>
          <w:sz w:val="26"/>
          <w:szCs w:val="26"/>
          <w:lang w:val="uk-UA"/>
        </w:rPr>
        <w:t>роцедури перевірки готовності  систем</w:t>
      </w:r>
      <w:r>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 та обладнання  при  активізації </w:t>
      </w:r>
      <w:r w:rsidRPr="00A4002B">
        <w:rPr>
          <w:rFonts w:ascii="Times New Roman" w:hAnsi="Times New Roman" w:cs="Times New Roman"/>
          <w:sz w:val="26"/>
          <w:szCs w:val="26"/>
          <w:lang w:val="uk-UA"/>
        </w:rPr>
        <w:t xml:space="preserve"> КЦ </w:t>
      </w:r>
      <w:r>
        <w:rPr>
          <w:rFonts w:ascii="Times New Roman" w:hAnsi="Times New Roman" w:cs="Times New Roman"/>
          <w:sz w:val="26"/>
          <w:szCs w:val="26"/>
          <w:lang w:val="uk-UA"/>
        </w:rPr>
        <w:t xml:space="preserve">АЕС </w:t>
      </w:r>
      <w:r w:rsidRPr="00A4002B">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визначаються</w:t>
      </w:r>
      <w:r w:rsidRPr="00A4002B">
        <w:rPr>
          <w:rFonts w:ascii="Times New Roman" w:hAnsi="Times New Roman" w:cs="Times New Roman"/>
          <w:sz w:val="26"/>
          <w:szCs w:val="26"/>
          <w:lang w:val="uk-UA"/>
        </w:rPr>
        <w:t xml:space="preserve"> аварійними планами АЕС.</w:t>
      </w:r>
      <w:r w:rsidRPr="00D04425">
        <w:rPr>
          <w:rFonts w:ascii="Times New Roman" w:hAnsi="Times New Roman" w:cs="Times New Roman"/>
          <w:sz w:val="26"/>
          <w:szCs w:val="26"/>
          <w:lang w:val="uk-UA"/>
        </w:rPr>
        <w:t xml:space="preserve"> </w:t>
      </w:r>
    </w:p>
    <w:p w:rsidR="0082208C" w:rsidRDefault="0082208C" w:rsidP="00FA1775">
      <w:pPr>
        <w:pStyle w:val="HTMLPreformatted"/>
        <w:jc w:val="both"/>
        <w:rPr>
          <w:rFonts w:ascii="Times New Roman" w:hAnsi="Times New Roman" w:cs="Times New Roman"/>
          <w:sz w:val="26"/>
          <w:szCs w:val="26"/>
          <w:lang w:val="uk-UA"/>
        </w:rPr>
      </w:pPr>
    </w:p>
    <w:p w:rsidR="0082208C" w:rsidRPr="00A4002B" w:rsidRDefault="0082208C" w:rsidP="00FA1775">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6. При оголошенні загальної (комунальної) аварії на АЕС в обов’язковому порядку активізуються  КЦ ЕО та ІКЦ Держатомрегулювання. </w:t>
      </w:r>
    </w:p>
    <w:p w:rsidR="0082208C" w:rsidRPr="00A4002B" w:rsidRDefault="0082208C" w:rsidP="00FA1775">
      <w:pPr>
        <w:pStyle w:val="HTMLPreformatted"/>
        <w:jc w:val="both"/>
        <w:rPr>
          <w:rFonts w:ascii="Times New Roman" w:hAnsi="Times New Roman" w:cs="Times New Roman"/>
          <w:sz w:val="26"/>
          <w:szCs w:val="26"/>
          <w:lang w:val="uk-UA"/>
        </w:rPr>
      </w:pPr>
    </w:p>
    <w:p w:rsidR="0082208C" w:rsidRDefault="0082208C" w:rsidP="00FA1775">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7. На вимогу ЕО внутрішній КЦ АЕС та/або ЦТП  можуть  бути  активізовані для надання допомоги іншим АЕС у разі виникнення на них аварій  або  під час тренувальних навчань.</w:t>
      </w:r>
    </w:p>
    <w:p w:rsidR="0082208C" w:rsidRDefault="0082208C" w:rsidP="00FA1775">
      <w:pPr>
        <w:pStyle w:val="HTMLPreformatted"/>
        <w:jc w:val="both"/>
        <w:rPr>
          <w:rFonts w:ascii="Times New Roman" w:hAnsi="Times New Roman" w:cs="Times New Roman"/>
          <w:sz w:val="26"/>
          <w:szCs w:val="26"/>
          <w:lang w:val="uk-UA"/>
        </w:rPr>
      </w:pPr>
    </w:p>
    <w:p w:rsidR="0082208C" w:rsidRDefault="0082208C" w:rsidP="00FA1775">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8. ЕО створює резервний КЦ для управління НС на АЕС загальнодержавного рівня або на випадок порушення інфраструктури в місці розташування основного КЦ   ЕО. </w:t>
      </w:r>
    </w:p>
    <w:p w:rsidR="0082208C" w:rsidRDefault="0082208C" w:rsidP="00FA1775">
      <w:pPr>
        <w:pStyle w:val="HTMLPreformatted"/>
        <w:jc w:val="both"/>
        <w:rPr>
          <w:rFonts w:ascii="Times New Roman" w:hAnsi="Times New Roman" w:cs="Times New Roman"/>
          <w:sz w:val="26"/>
          <w:szCs w:val="26"/>
          <w:lang w:val="uk-UA"/>
        </w:rPr>
      </w:pPr>
    </w:p>
    <w:p w:rsidR="0082208C" w:rsidRPr="000A1B71" w:rsidRDefault="0082208C" w:rsidP="007643D5">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9</w:t>
      </w:r>
      <w:r w:rsidRPr="00D04425">
        <w:rPr>
          <w:rFonts w:ascii="Times New Roman" w:hAnsi="Times New Roman" w:cs="Times New Roman"/>
          <w:sz w:val="26"/>
          <w:szCs w:val="26"/>
          <w:lang w:val="uk-UA"/>
        </w:rPr>
        <w:t>.</w:t>
      </w:r>
      <w:r w:rsidRPr="00A4002B">
        <w:rPr>
          <w:rFonts w:ascii="Times New Roman" w:hAnsi="Times New Roman" w:cs="Times New Roman"/>
          <w:sz w:val="26"/>
          <w:szCs w:val="26"/>
          <w:lang w:val="uk-UA"/>
        </w:rPr>
        <w:t xml:space="preserve"> Граничні</w:t>
      </w:r>
      <w:r w:rsidRPr="00D04425">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т</w:t>
      </w:r>
      <w:r w:rsidRPr="00D04425">
        <w:rPr>
          <w:rFonts w:ascii="Times New Roman" w:hAnsi="Times New Roman" w:cs="Times New Roman"/>
          <w:sz w:val="26"/>
          <w:szCs w:val="26"/>
          <w:lang w:val="uk-UA"/>
        </w:rPr>
        <w:t xml:space="preserve">ерміни активізації </w:t>
      </w:r>
      <w:r>
        <w:rPr>
          <w:rFonts w:ascii="Times New Roman" w:hAnsi="Times New Roman" w:cs="Times New Roman"/>
          <w:sz w:val="26"/>
          <w:szCs w:val="26"/>
          <w:lang w:val="uk-UA"/>
        </w:rPr>
        <w:t xml:space="preserve">ЦТП, </w:t>
      </w:r>
      <w:r w:rsidRPr="00D04425">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 xml:space="preserve">КЦ </w:t>
      </w:r>
      <w:r w:rsidRPr="00D04425">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АЕС</w:t>
      </w:r>
      <w:r>
        <w:rPr>
          <w:rFonts w:ascii="Times New Roman" w:hAnsi="Times New Roman" w:cs="Times New Roman"/>
          <w:sz w:val="26"/>
          <w:szCs w:val="26"/>
          <w:lang w:val="uk-UA"/>
        </w:rPr>
        <w:t>, КЦ ЕО</w:t>
      </w:r>
      <w:r w:rsidRPr="00A4002B">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(основного та резервного) </w:t>
      </w:r>
      <w:r w:rsidRPr="00D04425">
        <w:rPr>
          <w:rFonts w:ascii="Times New Roman" w:hAnsi="Times New Roman" w:cs="Times New Roman"/>
          <w:sz w:val="26"/>
          <w:szCs w:val="26"/>
          <w:lang w:val="uk-UA"/>
        </w:rPr>
        <w:t xml:space="preserve">після </w:t>
      </w:r>
      <w:r>
        <w:rPr>
          <w:rFonts w:ascii="Times New Roman" w:hAnsi="Times New Roman" w:cs="Times New Roman"/>
          <w:sz w:val="26"/>
          <w:szCs w:val="26"/>
          <w:lang w:val="uk-UA"/>
        </w:rPr>
        <w:t xml:space="preserve">класифікації НС </w:t>
      </w:r>
      <w:r w:rsidRPr="00A4002B">
        <w:rPr>
          <w:rFonts w:ascii="Times New Roman" w:hAnsi="Times New Roman" w:cs="Times New Roman"/>
          <w:sz w:val="26"/>
          <w:szCs w:val="26"/>
          <w:lang w:val="uk-UA"/>
        </w:rPr>
        <w:t xml:space="preserve">та прийняття відповідного рішення </w:t>
      </w:r>
      <w:r w:rsidRPr="00D04425">
        <w:rPr>
          <w:rFonts w:ascii="Times New Roman" w:hAnsi="Times New Roman" w:cs="Times New Roman"/>
          <w:sz w:val="26"/>
          <w:szCs w:val="26"/>
          <w:lang w:val="uk-UA"/>
        </w:rPr>
        <w:t>наведені в таблиці 1 цього розділу.</w:t>
      </w:r>
    </w:p>
    <w:p w:rsidR="0082208C" w:rsidRPr="000A1B71" w:rsidRDefault="0082208C" w:rsidP="007643D5">
      <w:pPr>
        <w:pStyle w:val="HTMLPreformatted"/>
        <w:jc w:val="right"/>
        <w:rPr>
          <w:rFonts w:ascii="Times New Roman" w:hAnsi="Times New Roman" w:cs="Times New Roman"/>
          <w:sz w:val="26"/>
          <w:szCs w:val="26"/>
          <w:lang w:val="uk-UA"/>
        </w:rPr>
      </w:pPr>
      <w:r w:rsidRPr="00D04425">
        <w:rPr>
          <w:rFonts w:ascii="Times New Roman" w:hAnsi="Times New Roman" w:cs="Times New Roman"/>
          <w:sz w:val="26"/>
          <w:szCs w:val="26"/>
          <w:lang w:val="uk-UA"/>
        </w:rPr>
        <w:t xml:space="preserve"> </w:t>
      </w:r>
    </w:p>
    <w:p w:rsidR="0082208C" w:rsidRPr="00186541" w:rsidRDefault="0082208C" w:rsidP="007643D5">
      <w:pPr>
        <w:pStyle w:val="HTMLPreformatted"/>
        <w:rPr>
          <w:rFonts w:ascii="Times New Roman" w:hAnsi="Times New Roman" w:cs="Times New Roman"/>
          <w:sz w:val="26"/>
          <w:szCs w:val="26"/>
          <w:lang w:val="uk-UA"/>
        </w:rPr>
      </w:pPr>
      <w:r>
        <w:rPr>
          <w:rFonts w:ascii="Times New Roman" w:hAnsi="Times New Roman" w:cs="Times New Roman"/>
          <w:sz w:val="26"/>
          <w:szCs w:val="26"/>
          <w:lang w:val="uk-UA"/>
        </w:rPr>
        <w:tab/>
      </w:r>
      <w:r w:rsidRPr="00D04425">
        <w:rPr>
          <w:rFonts w:ascii="Times New Roman" w:hAnsi="Times New Roman" w:cs="Times New Roman"/>
          <w:sz w:val="26"/>
          <w:szCs w:val="26"/>
          <w:lang w:val="uk-UA"/>
        </w:rPr>
        <w:t>Таблиця 1 розділу IV</w:t>
      </w:r>
      <w:r>
        <w:rPr>
          <w:rFonts w:ascii="Times New Roman" w:hAnsi="Times New Roman" w:cs="Times New Roman"/>
          <w:sz w:val="26"/>
          <w:szCs w:val="26"/>
          <w:lang w:val="uk-UA"/>
        </w:rPr>
        <w:t>.</w:t>
      </w:r>
    </w:p>
    <w:p w:rsidR="0082208C" w:rsidRDefault="0082208C" w:rsidP="007643D5">
      <w:pPr>
        <w:pStyle w:val="HTMLPreformatted"/>
        <w:rPr>
          <w:rFonts w:ascii="Times New Roman" w:hAnsi="Times New Roman"/>
          <w:sz w:val="26"/>
          <w:szCs w:val="26"/>
          <w:lang w:val="uk-UA"/>
        </w:rPr>
      </w:pPr>
      <w:r w:rsidRPr="00186541">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Граничні терміни активізації ЦТП,  КЦ А</w:t>
      </w:r>
      <w:r>
        <w:rPr>
          <w:rFonts w:ascii="Times New Roman" w:hAnsi="Times New Roman"/>
          <w:sz w:val="26"/>
          <w:szCs w:val="26"/>
          <w:lang w:val="uk-UA"/>
        </w:rPr>
        <w:t>ЕС, КЦ ЕО та ІКЦ</w:t>
      </w:r>
    </w:p>
    <w:p w:rsidR="0082208C" w:rsidRPr="00AD6A3D" w:rsidRDefault="0082208C" w:rsidP="007643D5">
      <w:pPr>
        <w:pStyle w:val="HTMLPreformatted"/>
        <w:rPr>
          <w:rFonts w:ascii="Times New Roman" w:hAnsi="Times New Roman"/>
          <w:sz w:val="26"/>
          <w:szCs w:val="2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551"/>
        <w:gridCol w:w="2552"/>
      </w:tblGrid>
      <w:tr w:rsidR="0082208C" w:rsidRPr="00741DF7" w:rsidTr="00805012">
        <w:tc>
          <w:tcPr>
            <w:tcW w:w="4503" w:type="dxa"/>
            <w:vMerge w:val="restart"/>
            <w:vAlign w:val="center"/>
          </w:tcPr>
          <w:p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Центр, що активізується</w:t>
            </w:r>
          </w:p>
        </w:tc>
        <w:tc>
          <w:tcPr>
            <w:tcW w:w="5103" w:type="dxa"/>
            <w:gridSpan w:val="2"/>
            <w:vAlign w:val="center"/>
          </w:tcPr>
          <w:p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Граничний термін активізації</w:t>
            </w:r>
          </w:p>
        </w:tc>
      </w:tr>
      <w:tr w:rsidR="0082208C" w:rsidRPr="00741DF7" w:rsidTr="00805012">
        <w:tc>
          <w:tcPr>
            <w:tcW w:w="4503" w:type="dxa"/>
            <w:vMerge/>
          </w:tcPr>
          <w:p w:rsidR="0082208C" w:rsidRPr="00332F3B" w:rsidRDefault="0082208C" w:rsidP="00805012">
            <w:pPr>
              <w:pStyle w:val="HTMLPreformatted"/>
              <w:jc w:val="both"/>
              <w:rPr>
                <w:rFonts w:ascii="Times New Roman" w:hAnsi="Times New Roman"/>
                <w:sz w:val="26"/>
                <w:szCs w:val="26"/>
              </w:rPr>
            </w:pPr>
          </w:p>
        </w:tc>
        <w:tc>
          <w:tcPr>
            <w:tcW w:w="2551" w:type="dxa"/>
            <w:vAlign w:val="center"/>
          </w:tcPr>
          <w:p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 xml:space="preserve">У робочий час </w:t>
            </w:r>
          </w:p>
        </w:tc>
        <w:tc>
          <w:tcPr>
            <w:tcW w:w="2552" w:type="dxa"/>
            <w:vAlign w:val="center"/>
          </w:tcPr>
          <w:p w:rsidR="0082208C" w:rsidRPr="00D04425" w:rsidRDefault="0082208C" w:rsidP="00805012">
            <w:pPr>
              <w:pStyle w:val="HTMLPreformatted"/>
              <w:jc w:val="center"/>
              <w:rPr>
                <w:rFonts w:ascii="Times New Roman" w:hAnsi="Times New Roman"/>
                <w:sz w:val="26"/>
                <w:szCs w:val="26"/>
                <w:vertAlign w:val="subscript"/>
                <w:lang w:val="uk-UA"/>
              </w:rPr>
            </w:pPr>
            <w:r>
              <w:rPr>
                <w:rFonts w:ascii="Times New Roman" w:hAnsi="Times New Roman"/>
                <w:sz w:val="26"/>
                <w:szCs w:val="26"/>
                <w:lang w:val="uk-UA"/>
              </w:rPr>
              <w:t>У неробочий час</w:t>
            </w:r>
          </w:p>
        </w:tc>
      </w:tr>
      <w:tr w:rsidR="0082208C" w:rsidRPr="00741DF7" w:rsidTr="00805012">
        <w:tc>
          <w:tcPr>
            <w:tcW w:w="4503" w:type="dxa"/>
          </w:tcPr>
          <w:p w:rsidR="0082208C" w:rsidRDefault="0082208C" w:rsidP="00805012">
            <w:pPr>
              <w:pStyle w:val="HTMLPreformatted"/>
              <w:jc w:val="both"/>
              <w:rPr>
                <w:rFonts w:ascii="Times New Roman" w:hAnsi="Times New Roman"/>
                <w:sz w:val="26"/>
                <w:szCs w:val="26"/>
                <w:lang w:val="uk-UA"/>
              </w:rPr>
            </w:pPr>
            <w:r>
              <w:rPr>
                <w:rFonts w:ascii="Times New Roman" w:hAnsi="Times New Roman"/>
                <w:sz w:val="26"/>
                <w:szCs w:val="26"/>
                <w:lang w:val="uk-UA"/>
              </w:rPr>
              <w:t xml:space="preserve"> ЦТП</w:t>
            </w:r>
          </w:p>
          <w:p w:rsidR="0082208C" w:rsidRPr="00D04425" w:rsidRDefault="0082208C" w:rsidP="00805012">
            <w:pPr>
              <w:pStyle w:val="HTMLPreformatted"/>
              <w:jc w:val="both"/>
              <w:rPr>
                <w:rFonts w:ascii="Times New Roman" w:hAnsi="Times New Roman"/>
                <w:sz w:val="26"/>
                <w:szCs w:val="26"/>
                <w:lang w:val="uk-UA"/>
              </w:rPr>
            </w:pPr>
          </w:p>
        </w:tc>
        <w:tc>
          <w:tcPr>
            <w:tcW w:w="2551" w:type="dxa"/>
          </w:tcPr>
          <w:p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30 хв.</w:t>
            </w:r>
          </w:p>
        </w:tc>
        <w:tc>
          <w:tcPr>
            <w:tcW w:w="2552" w:type="dxa"/>
          </w:tcPr>
          <w:p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1 година</w:t>
            </w:r>
          </w:p>
        </w:tc>
      </w:tr>
      <w:tr w:rsidR="0082208C" w:rsidRPr="00741DF7" w:rsidTr="00805012">
        <w:tc>
          <w:tcPr>
            <w:tcW w:w="4503" w:type="dxa"/>
          </w:tcPr>
          <w:p w:rsidR="0082208C" w:rsidRDefault="0082208C" w:rsidP="00805012">
            <w:pPr>
              <w:pStyle w:val="HTMLPreformatted"/>
              <w:jc w:val="both"/>
              <w:rPr>
                <w:rFonts w:ascii="Times New Roman" w:hAnsi="Times New Roman"/>
                <w:sz w:val="26"/>
                <w:szCs w:val="26"/>
                <w:lang w:val="uk-UA"/>
              </w:rPr>
            </w:pPr>
            <w:r>
              <w:rPr>
                <w:rFonts w:ascii="Times New Roman" w:hAnsi="Times New Roman"/>
                <w:sz w:val="26"/>
                <w:szCs w:val="26"/>
                <w:lang w:val="uk-UA"/>
              </w:rPr>
              <w:t xml:space="preserve"> Внутрішній  КЦ АЕС</w:t>
            </w:r>
          </w:p>
          <w:p w:rsidR="0082208C" w:rsidRPr="00D04425" w:rsidRDefault="0082208C" w:rsidP="00805012">
            <w:pPr>
              <w:pStyle w:val="HTMLPreformatted"/>
              <w:jc w:val="both"/>
              <w:rPr>
                <w:rFonts w:ascii="Times New Roman" w:hAnsi="Times New Roman"/>
                <w:sz w:val="26"/>
                <w:szCs w:val="26"/>
                <w:lang w:val="uk-UA"/>
              </w:rPr>
            </w:pPr>
          </w:p>
        </w:tc>
        <w:tc>
          <w:tcPr>
            <w:tcW w:w="2551" w:type="dxa"/>
          </w:tcPr>
          <w:p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30 хв.</w:t>
            </w:r>
          </w:p>
        </w:tc>
        <w:tc>
          <w:tcPr>
            <w:tcW w:w="2552" w:type="dxa"/>
          </w:tcPr>
          <w:p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1 година</w:t>
            </w:r>
          </w:p>
        </w:tc>
      </w:tr>
      <w:tr w:rsidR="0082208C" w:rsidRPr="00741DF7" w:rsidTr="00805012">
        <w:tc>
          <w:tcPr>
            <w:tcW w:w="4503" w:type="dxa"/>
          </w:tcPr>
          <w:p w:rsidR="0082208C" w:rsidRDefault="0082208C" w:rsidP="00805012">
            <w:pPr>
              <w:pStyle w:val="HTMLPreformatted"/>
              <w:jc w:val="both"/>
              <w:rPr>
                <w:rFonts w:ascii="Times New Roman" w:hAnsi="Times New Roman"/>
                <w:sz w:val="26"/>
                <w:szCs w:val="26"/>
                <w:lang w:val="uk-UA"/>
              </w:rPr>
            </w:pPr>
            <w:r>
              <w:rPr>
                <w:rFonts w:ascii="Times New Roman" w:hAnsi="Times New Roman"/>
                <w:sz w:val="26"/>
                <w:szCs w:val="26"/>
                <w:lang w:val="uk-UA"/>
              </w:rPr>
              <w:t xml:space="preserve"> Зовнішній КЦ АЕС </w:t>
            </w:r>
          </w:p>
          <w:p w:rsidR="0082208C" w:rsidRPr="00D04425" w:rsidRDefault="0082208C" w:rsidP="00805012">
            <w:pPr>
              <w:pStyle w:val="HTMLPreformatted"/>
              <w:jc w:val="both"/>
              <w:rPr>
                <w:rFonts w:ascii="Times New Roman" w:hAnsi="Times New Roman"/>
                <w:sz w:val="26"/>
                <w:szCs w:val="26"/>
                <w:lang w:val="uk-UA"/>
              </w:rPr>
            </w:pPr>
          </w:p>
        </w:tc>
        <w:tc>
          <w:tcPr>
            <w:tcW w:w="2551" w:type="dxa"/>
          </w:tcPr>
          <w:p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1 година</w:t>
            </w:r>
          </w:p>
        </w:tc>
        <w:tc>
          <w:tcPr>
            <w:tcW w:w="2552" w:type="dxa"/>
          </w:tcPr>
          <w:p w:rsidR="0082208C" w:rsidRPr="00D04425"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1 година 30 хв.</w:t>
            </w:r>
          </w:p>
        </w:tc>
      </w:tr>
      <w:tr w:rsidR="0082208C" w:rsidRPr="003B3624" w:rsidTr="00805012">
        <w:tc>
          <w:tcPr>
            <w:tcW w:w="4503" w:type="dxa"/>
          </w:tcPr>
          <w:p w:rsidR="0082208C" w:rsidRPr="00437BDB" w:rsidRDefault="0082208C" w:rsidP="00805012">
            <w:pPr>
              <w:pStyle w:val="HTMLPreformatted"/>
              <w:jc w:val="both"/>
              <w:rPr>
                <w:rFonts w:ascii="Times New Roman" w:hAnsi="Times New Roman"/>
                <w:sz w:val="26"/>
                <w:szCs w:val="26"/>
                <w:lang w:val="uk-UA"/>
              </w:rPr>
            </w:pPr>
            <w:r w:rsidRPr="00437BDB">
              <w:rPr>
                <w:rFonts w:ascii="Times New Roman" w:hAnsi="Times New Roman"/>
                <w:sz w:val="26"/>
                <w:szCs w:val="26"/>
                <w:lang w:val="uk-UA"/>
              </w:rPr>
              <w:t xml:space="preserve"> КЦ ЕО</w:t>
            </w:r>
          </w:p>
          <w:p w:rsidR="0082208C" w:rsidRPr="00437BDB" w:rsidRDefault="0082208C" w:rsidP="00805012">
            <w:pPr>
              <w:pStyle w:val="HTMLPreformatted"/>
              <w:jc w:val="both"/>
              <w:rPr>
                <w:rFonts w:ascii="Times New Roman" w:hAnsi="Times New Roman"/>
                <w:sz w:val="26"/>
                <w:szCs w:val="26"/>
                <w:lang w:val="uk-UA"/>
              </w:rPr>
            </w:pPr>
          </w:p>
        </w:tc>
        <w:tc>
          <w:tcPr>
            <w:tcW w:w="2551" w:type="dxa"/>
          </w:tcPr>
          <w:p w:rsidR="0082208C" w:rsidRPr="00437BDB" w:rsidRDefault="0082208C" w:rsidP="00805012">
            <w:pPr>
              <w:pStyle w:val="HTMLPreformatted"/>
              <w:jc w:val="center"/>
              <w:rPr>
                <w:rFonts w:ascii="Times New Roman" w:hAnsi="Times New Roman"/>
                <w:sz w:val="26"/>
                <w:szCs w:val="26"/>
                <w:lang w:val="uk-UA"/>
              </w:rPr>
            </w:pPr>
            <w:r w:rsidRPr="00437BDB">
              <w:rPr>
                <w:rFonts w:ascii="Times New Roman" w:hAnsi="Times New Roman"/>
                <w:sz w:val="26"/>
                <w:szCs w:val="26"/>
                <w:lang w:val="uk-UA"/>
              </w:rPr>
              <w:t xml:space="preserve">1 година </w:t>
            </w:r>
          </w:p>
        </w:tc>
        <w:tc>
          <w:tcPr>
            <w:tcW w:w="2552" w:type="dxa"/>
          </w:tcPr>
          <w:p w:rsidR="0082208C" w:rsidRPr="00437BDB"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2 години</w:t>
            </w:r>
            <w:r w:rsidRPr="00437BDB">
              <w:rPr>
                <w:rFonts w:ascii="Times New Roman" w:hAnsi="Times New Roman"/>
                <w:sz w:val="26"/>
                <w:szCs w:val="26"/>
                <w:lang w:val="uk-UA"/>
              </w:rPr>
              <w:t xml:space="preserve"> </w:t>
            </w:r>
          </w:p>
        </w:tc>
      </w:tr>
      <w:tr w:rsidR="0082208C" w:rsidRPr="003B3624" w:rsidTr="00805012">
        <w:tc>
          <w:tcPr>
            <w:tcW w:w="4503" w:type="dxa"/>
          </w:tcPr>
          <w:p w:rsidR="0082208C" w:rsidRPr="00437BDB" w:rsidRDefault="0082208C" w:rsidP="00805012">
            <w:pPr>
              <w:pStyle w:val="HTMLPreformatted"/>
              <w:jc w:val="both"/>
              <w:rPr>
                <w:rFonts w:ascii="Times New Roman" w:hAnsi="Times New Roman"/>
                <w:sz w:val="26"/>
                <w:szCs w:val="26"/>
                <w:lang w:val="uk-UA"/>
              </w:rPr>
            </w:pPr>
            <w:r>
              <w:rPr>
                <w:rFonts w:ascii="Times New Roman" w:hAnsi="Times New Roman"/>
                <w:sz w:val="26"/>
                <w:szCs w:val="26"/>
                <w:lang w:val="uk-UA"/>
              </w:rPr>
              <w:t>Резервний КЦ ЕО</w:t>
            </w:r>
          </w:p>
        </w:tc>
        <w:tc>
          <w:tcPr>
            <w:tcW w:w="2551" w:type="dxa"/>
          </w:tcPr>
          <w:p w:rsidR="0082208C" w:rsidRPr="00437BDB"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2 години</w:t>
            </w:r>
          </w:p>
        </w:tc>
        <w:tc>
          <w:tcPr>
            <w:tcW w:w="2552" w:type="dxa"/>
          </w:tcPr>
          <w:p w:rsidR="0082208C" w:rsidRDefault="0082208C" w:rsidP="00805012">
            <w:pPr>
              <w:pStyle w:val="HTMLPreformatted"/>
              <w:jc w:val="center"/>
              <w:rPr>
                <w:rFonts w:ascii="Times New Roman" w:hAnsi="Times New Roman"/>
                <w:sz w:val="26"/>
                <w:szCs w:val="26"/>
                <w:lang w:val="uk-UA"/>
              </w:rPr>
            </w:pPr>
            <w:r>
              <w:rPr>
                <w:rFonts w:ascii="Times New Roman" w:hAnsi="Times New Roman"/>
                <w:sz w:val="26"/>
                <w:szCs w:val="26"/>
                <w:lang w:val="uk-UA"/>
              </w:rPr>
              <w:t>3 години</w:t>
            </w:r>
          </w:p>
          <w:p w:rsidR="0082208C" w:rsidRPr="00437BDB" w:rsidRDefault="0082208C" w:rsidP="00805012">
            <w:pPr>
              <w:pStyle w:val="HTMLPreformatted"/>
              <w:jc w:val="center"/>
              <w:rPr>
                <w:rFonts w:ascii="Times New Roman" w:hAnsi="Times New Roman"/>
                <w:sz w:val="26"/>
                <w:szCs w:val="26"/>
                <w:lang w:val="uk-UA"/>
              </w:rPr>
            </w:pPr>
          </w:p>
        </w:tc>
      </w:tr>
    </w:tbl>
    <w:p w:rsidR="0082208C" w:rsidRPr="00A4002B" w:rsidRDefault="0082208C" w:rsidP="00FA1775">
      <w:pPr>
        <w:pStyle w:val="HTMLPreformatted"/>
        <w:jc w:val="both"/>
        <w:rPr>
          <w:rFonts w:ascii="Times New Roman" w:hAnsi="Times New Roman" w:cs="Times New Roman"/>
          <w:sz w:val="26"/>
          <w:szCs w:val="26"/>
          <w:lang w:val="uk-UA"/>
        </w:rPr>
      </w:pPr>
    </w:p>
    <w:p w:rsidR="0082208C" w:rsidRPr="00A4002B" w:rsidRDefault="0082208C" w:rsidP="00FA1775">
      <w:pPr>
        <w:pStyle w:val="HTMLPreformatted"/>
        <w:jc w:val="both"/>
        <w:rPr>
          <w:rFonts w:ascii="Times New Roman" w:hAnsi="Times New Roman" w:cs="Times New Roman"/>
          <w:sz w:val="26"/>
          <w:szCs w:val="26"/>
          <w:lang w:val="uk-UA"/>
        </w:rPr>
      </w:pPr>
    </w:p>
    <w:p w:rsidR="0082208C" w:rsidRPr="00A4002B" w:rsidRDefault="0082208C" w:rsidP="00CA054A">
      <w:pPr>
        <w:pStyle w:val="HTMLPreformatted"/>
        <w:jc w:val="both"/>
        <w:rPr>
          <w:rFonts w:ascii="Times New Roman" w:hAnsi="Times New Roman" w:cs="Times New Roman"/>
          <w:sz w:val="24"/>
          <w:szCs w:val="24"/>
          <w:lang w:val="uk-UA"/>
        </w:rPr>
      </w:pPr>
      <w:r w:rsidRPr="00A4002B">
        <w:rPr>
          <w:rFonts w:ascii="Times New Roman" w:hAnsi="Times New Roman" w:cs="Times New Roman"/>
          <w:sz w:val="26"/>
          <w:szCs w:val="26"/>
          <w:lang w:val="uk-UA"/>
        </w:rPr>
        <w:tab/>
      </w:r>
      <w:r>
        <w:rPr>
          <w:rFonts w:ascii="Times New Roman" w:hAnsi="Times New Roman" w:cs="Times New Roman"/>
          <w:sz w:val="26"/>
          <w:szCs w:val="26"/>
          <w:lang w:val="uk-UA"/>
        </w:rPr>
        <w:t xml:space="preserve">10 </w:t>
      </w:r>
      <w:r w:rsidRPr="00A4002B">
        <w:rPr>
          <w:rFonts w:ascii="Times New Roman" w:hAnsi="Times New Roman" w:cs="Times New Roman"/>
          <w:sz w:val="26"/>
          <w:szCs w:val="26"/>
          <w:lang w:val="uk-UA"/>
        </w:rPr>
        <w:t>. Відповідність  режимів  функціонування КЦ  АЕС  режимам  системи аварійної готовності ЕО  та  ЄДС ЦЗ  наведено  у  додатку</w:t>
      </w:r>
      <w:r>
        <w:rPr>
          <w:rFonts w:ascii="Times New Roman" w:hAnsi="Times New Roman" w:cs="Times New Roman"/>
          <w:sz w:val="26"/>
          <w:szCs w:val="26"/>
          <w:lang w:val="uk-UA"/>
        </w:rPr>
        <w:t xml:space="preserve"> </w:t>
      </w:r>
      <w:r w:rsidRPr="00A4002B">
        <w:rPr>
          <w:rFonts w:ascii="Times New Roman" w:hAnsi="Times New Roman" w:cs="Times New Roman"/>
          <w:sz w:val="26"/>
          <w:szCs w:val="26"/>
          <w:lang w:val="uk-UA"/>
        </w:rPr>
        <w:t xml:space="preserve"> до цих Вимог</w:t>
      </w:r>
      <w:r w:rsidRPr="00A4002B">
        <w:rPr>
          <w:rFonts w:ascii="Times New Roman" w:hAnsi="Times New Roman" w:cs="Times New Roman"/>
          <w:sz w:val="24"/>
          <w:szCs w:val="24"/>
          <w:lang w:val="uk-UA"/>
        </w:rPr>
        <w:t>.</w:t>
      </w:r>
    </w:p>
    <w:p w:rsidR="0082208C" w:rsidRPr="00A4002B" w:rsidRDefault="0082208C" w:rsidP="00CA054A">
      <w:pPr>
        <w:pStyle w:val="HTMLPreformatted"/>
        <w:jc w:val="both"/>
        <w:rPr>
          <w:rFonts w:ascii="Times New Roman" w:hAnsi="Times New Roman" w:cs="Times New Roman"/>
          <w:sz w:val="24"/>
          <w:szCs w:val="24"/>
          <w:lang w:val="uk-UA"/>
        </w:rPr>
      </w:pPr>
    </w:p>
    <w:p w:rsidR="0082208C" w:rsidRPr="00A4002B" w:rsidRDefault="0082208C" w:rsidP="00CA054A">
      <w:pPr>
        <w:pStyle w:val="HTMLPreformatted"/>
        <w:rPr>
          <w:rFonts w:ascii="Times New Roman" w:hAnsi="Times New Roman" w:cs="Times New Roman"/>
          <w:b/>
          <w:sz w:val="26"/>
          <w:szCs w:val="26"/>
          <w:lang w:val="uk-UA"/>
        </w:rPr>
      </w:pPr>
      <w:r w:rsidRPr="00A4002B">
        <w:rPr>
          <w:rFonts w:ascii="Times New Roman" w:hAnsi="Times New Roman" w:cs="Times New Roman"/>
          <w:sz w:val="24"/>
          <w:szCs w:val="24"/>
          <w:lang w:val="uk-UA"/>
        </w:rPr>
        <w:tab/>
      </w:r>
      <w:r w:rsidRPr="00A4002B">
        <w:rPr>
          <w:rFonts w:ascii="Times New Roman" w:hAnsi="Times New Roman" w:cs="Times New Roman"/>
          <w:b/>
          <w:sz w:val="26"/>
          <w:szCs w:val="26"/>
          <w:lang w:val="uk-UA"/>
        </w:rPr>
        <w:t>V</w:t>
      </w:r>
      <w:r w:rsidRPr="00D04425">
        <w:rPr>
          <w:rFonts w:ascii="Times New Roman" w:hAnsi="Times New Roman" w:cs="Times New Roman"/>
          <w:b/>
          <w:sz w:val="26"/>
          <w:szCs w:val="26"/>
          <w:lang w:val="uk-UA"/>
        </w:rPr>
        <w:t xml:space="preserve">. Вимоги до технічного оснащення КЦ АЕС </w:t>
      </w:r>
    </w:p>
    <w:p w:rsidR="0082208C" w:rsidRPr="00A4002B" w:rsidRDefault="0082208C" w:rsidP="00CA054A">
      <w:pPr>
        <w:pStyle w:val="HTMLPreformatted"/>
        <w:jc w:val="center"/>
        <w:rPr>
          <w:rFonts w:ascii="Times New Roman" w:hAnsi="Times New Roman" w:cs="Times New Roman"/>
          <w:b/>
          <w:sz w:val="26"/>
          <w:szCs w:val="26"/>
          <w:lang w:val="uk-UA"/>
        </w:rPr>
      </w:pP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4"/>
          <w:szCs w:val="24"/>
          <w:lang w:val="uk-UA"/>
        </w:rPr>
        <w:tab/>
      </w:r>
      <w:r w:rsidRPr="00A4002B">
        <w:rPr>
          <w:rFonts w:ascii="Times New Roman" w:hAnsi="Times New Roman" w:cs="Times New Roman"/>
          <w:sz w:val="26"/>
          <w:szCs w:val="26"/>
          <w:lang w:val="uk-UA"/>
        </w:rPr>
        <w:t xml:space="preserve">1. Електропостачання  приймачів  електричної  енергії КЦ АЕС здійснюється  у  відповідності  до  вимог,   що встановлені  для  електроприймачів  першої  категорії з виділенням особливої групи. </w:t>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До особливої групи електроприймачів відносяться: </w:t>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обладнання   системи   збору, обробки документування, збереження,  відображення  і  передачі  даних,  що  розташоване  в КЦ</w:t>
      </w:r>
      <w:r>
        <w:rPr>
          <w:rFonts w:ascii="Times New Roman" w:hAnsi="Times New Roman" w:cs="Times New Roman"/>
          <w:sz w:val="26"/>
          <w:szCs w:val="26"/>
          <w:lang w:val="uk-UA"/>
        </w:rPr>
        <w:t xml:space="preserve"> АЕС:</w:t>
      </w:r>
      <w:r w:rsidRPr="00A4002B">
        <w:rPr>
          <w:rFonts w:ascii="Times New Roman" w:hAnsi="Times New Roman" w:cs="Times New Roman"/>
          <w:sz w:val="26"/>
          <w:szCs w:val="26"/>
          <w:lang w:val="uk-UA"/>
        </w:rPr>
        <w:t xml:space="preserve">  </w:t>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обладнання системи зв'язку,  </w:t>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обладнання системи вентиляції, </w:t>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апаратура моніторингу виробничого середовища, </w:t>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аварійне освітлення,</w:t>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t xml:space="preserve">апаратура </w:t>
      </w:r>
      <w:r>
        <w:rPr>
          <w:rFonts w:ascii="Times New Roman" w:hAnsi="Times New Roman" w:cs="Times New Roman"/>
          <w:sz w:val="26"/>
          <w:szCs w:val="26"/>
          <w:lang w:val="uk-UA"/>
        </w:rPr>
        <w:t xml:space="preserve">системи </w:t>
      </w:r>
      <w:r w:rsidRPr="00D04425">
        <w:rPr>
          <w:rFonts w:ascii="Times New Roman" w:hAnsi="Times New Roman" w:cs="Times New Roman"/>
          <w:sz w:val="26"/>
          <w:szCs w:val="26"/>
          <w:lang w:val="uk-UA"/>
        </w:rPr>
        <w:t>після а</w:t>
      </w:r>
      <w:r>
        <w:rPr>
          <w:rFonts w:ascii="Times New Roman" w:hAnsi="Times New Roman" w:cs="Times New Roman"/>
          <w:sz w:val="26"/>
          <w:szCs w:val="26"/>
          <w:lang w:val="uk-UA"/>
        </w:rPr>
        <w:t>варійного</w:t>
      </w:r>
      <w:r w:rsidRPr="00A4002B">
        <w:rPr>
          <w:rFonts w:ascii="Times New Roman" w:hAnsi="Times New Roman" w:cs="Times New Roman"/>
          <w:sz w:val="26"/>
          <w:szCs w:val="26"/>
          <w:lang w:val="uk-UA"/>
        </w:rPr>
        <w:t xml:space="preserve"> моніторингу - ПАМС.</w:t>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r>
      <w:r w:rsidRPr="00D04425">
        <w:rPr>
          <w:rFonts w:ascii="Times New Roman" w:hAnsi="Times New Roman" w:cs="Times New Roman"/>
          <w:sz w:val="26"/>
          <w:szCs w:val="26"/>
          <w:lang w:val="uk-UA"/>
        </w:rPr>
        <w:t xml:space="preserve">2. Особлива  група   електроприймачів   першої  категорії забезпечується  електроенергією  від двох   незалежних   взаємно резервуючих джерел живлення і, додатково, від третього незалежного джерела живлення (агрегат безперервного живлення з  акумуляторними батареями,  дизель-генератор та інші). </w:t>
      </w:r>
    </w:p>
    <w:p w:rsidR="0082208C" w:rsidRPr="00A4002B" w:rsidRDefault="0082208C" w:rsidP="00CA054A">
      <w:pPr>
        <w:pStyle w:val="HTMLPreformatted"/>
        <w:jc w:val="both"/>
        <w:rPr>
          <w:rFonts w:ascii="Times New Roman" w:hAnsi="Times New Roman" w:cs="Times New Roman"/>
          <w:sz w:val="26"/>
          <w:szCs w:val="26"/>
          <w:lang w:val="uk-UA"/>
        </w:rPr>
      </w:pPr>
      <w:r w:rsidRPr="00A4002B">
        <w:rPr>
          <w:rFonts w:ascii="Times New Roman" w:hAnsi="Times New Roman" w:cs="Times New Roman"/>
          <w:sz w:val="26"/>
          <w:szCs w:val="26"/>
          <w:lang w:val="uk-UA"/>
        </w:rPr>
        <w:tab/>
      </w:r>
      <w:r w:rsidRPr="00D04425">
        <w:rPr>
          <w:rFonts w:ascii="Times New Roman" w:hAnsi="Times New Roman" w:cs="Times New Roman"/>
          <w:sz w:val="26"/>
          <w:szCs w:val="26"/>
          <w:lang w:val="uk-UA"/>
        </w:rPr>
        <w:t>Перерва в електропостачанні приймачів електричної енергії при порушенні електропостачання  від одного з джерел живлення допускається тільки на час автоматичного відновлення живлення.</w:t>
      </w:r>
    </w:p>
    <w:p w:rsidR="0082208C" w:rsidRPr="00A4002B" w:rsidRDefault="0082208C" w:rsidP="00CA054A">
      <w:pPr>
        <w:pStyle w:val="HTMLPreformatted"/>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4"/>
          <w:szCs w:val="24"/>
          <w:lang w:val="uk-UA"/>
        </w:rPr>
        <w:tab/>
      </w:r>
      <w:r w:rsidRPr="002F288A">
        <w:rPr>
          <w:rFonts w:ascii="Times New Roman" w:hAnsi="Times New Roman" w:cs="Times New Roman"/>
          <w:sz w:val="26"/>
          <w:szCs w:val="26"/>
          <w:lang w:val="uk-UA"/>
        </w:rPr>
        <w:t xml:space="preserve">3. Постачання повітря у приміщення КЦ АЕС передбачається не менш ніж у двох режимах: чистої вентиляції та вентиляції з фільтрацією аерозолів, радіоактивних газів та йодів. При другому режимі  підпір тиску  повітря  має становити </w:t>
      </w:r>
      <w:r>
        <w:rPr>
          <w:rFonts w:ascii="Times New Roman" w:hAnsi="Times New Roman" w:cs="Times New Roman"/>
          <w:sz w:val="26"/>
          <w:szCs w:val="26"/>
          <w:lang w:val="uk-UA"/>
        </w:rPr>
        <w:t xml:space="preserve">не менш  </w:t>
      </w:r>
      <w:r w:rsidRPr="002F288A">
        <w:rPr>
          <w:rFonts w:ascii="Times New Roman" w:hAnsi="Times New Roman" w:cs="Times New Roman"/>
          <w:sz w:val="26"/>
          <w:szCs w:val="26"/>
          <w:lang w:val="uk-UA"/>
        </w:rPr>
        <w:t>50 Па.</w:t>
      </w:r>
    </w:p>
    <w:p w:rsidR="0082208C" w:rsidRPr="002F288A" w:rsidRDefault="0082208C" w:rsidP="00CA054A">
      <w:pPr>
        <w:pStyle w:val="HTMLPreformatted"/>
        <w:rPr>
          <w:sz w:val="26"/>
          <w:szCs w:val="26"/>
          <w:lang w:val="uk-UA"/>
        </w:rPr>
      </w:pPr>
      <w:r w:rsidRPr="002F288A">
        <w:rPr>
          <w:sz w:val="26"/>
          <w:szCs w:val="26"/>
          <w:lang w:val="uk-UA"/>
        </w:rPr>
        <w:t xml:space="preserve">    </w:t>
      </w: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4. Під час усіх режимів функціонування у приміщеннях КЦ АЕС проводиться  моніторинг виробничого  середовища за такими параметрами: температура та вологість повітря, його склад та вміст кисню, об'ємна  активність радіоактивних газів і аерозолів,   потужність дози зовнішнього опромінення, рівень забруднення радіоактивними речовинами поверхонь обладнання</w:t>
      </w:r>
      <w:r>
        <w:rPr>
          <w:rFonts w:ascii="Times New Roman" w:hAnsi="Times New Roman" w:cs="Times New Roman"/>
          <w:sz w:val="26"/>
          <w:szCs w:val="26"/>
          <w:lang w:val="uk-UA"/>
        </w:rPr>
        <w:t xml:space="preserve"> та</w:t>
      </w:r>
      <w:r w:rsidRPr="002F288A">
        <w:rPr>
          <w:rFonts w:ascii="Times New Roman" w:hAnsi="Times New Roman" w:cs="Times New Roman"/>
          <w:sz w:val="26"/>
          <w:szCs w:val="26"/>
          <w:lang w:val="uk-UA"/>
        </w:rPr>
        <w:t xml:space="preserve"> приміщень</w:t>
      </w:r>
      <w:r>
        <w:rPr>
          <w:rFonts w:ascii="Times New Roman" w:hAnsi="Times New Roman" w:cs="Times New Roman"/>
          <w:sz w:val="26"/>
          <w:szCs w:val="26"/>
          <w:lang w:val="uk-UA"/>
        </w:rPr>
        <w:t>.</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5. На вході до КЦ АЕС облаштовуються пункт радіаційного контролю та/або санпропускник.</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6. Індивідуальний дозиметричний  контроль  персоналу КЦ АЕС в умовах аварійного опромінення проводиться з  використанням   індивідуальних   аварійних   </w:t>
      </w:r>
      <w:r>
        <w:rPr>
          <w:rFonts w:ascii="Times New Roman" w:hAnsi="Times New Roman" w:cs="Times New Roman"/>
          <w:sz w:val="26"/>
          <w:szCs w:val="26"/>
          <w:lang w:val="uk-UA"/>
        </w:rPr>
        <w:t>(прямопоказувальних) дозиметрів</w:t>
      </w:r>
      <w:r w:rsidRPr="002F288A">
        <w:rPr>
          <w:rFonts w:ascii="Times New Roman" w:hAnsi="Times New Roman" w:cs="Times New Roman"/>
          <w:sz w:val="26"/>
          <w:szCs w:val="26"/>
          <w:lang w:val="uk-UA"/>
        </w:rPr>
        <w:t xml:space="preserve">. Реєстрація і зберігання результатів контролю аварійного опромінення  здійснюється за встановленою ЕО процедурою. </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7. КЦ АЕС забезпечуються технічним водопостачанням для санітарних потреб та дезактивації, а також резервним запасом питної води із розрахунку мінімальних потреб персоналу КЦ протягом доби.  </w:t>
      </w:r>
    </w:p>
    <w:p w:rsidR="0082208C" w:rsidRPr="002F288A" w:rsidRDefault="0082208C" w:rsidP="000E3258">
      <w:pPr>
        <w:pStyle w:val="HTMLPreformatted"/>
        <w:jc w:val="both"/>
        <w:rPr>
          <w:rFonts w:ascii="Times New Roman" w:hAnsi="Times New Roman" w:cs="Times New Roman"/>
          <w:sz w:val="26"/>
          <w:szCs w:val="26"/>
          <w:lang w:val="uk-UA"/>
        </w:rPr>
      </w:pPr>
      <w:r w:rsidRPr="002F288A">
        <w:rPr>
          <w:sz w:val="26"/>
          <w:szCs w:val="26"/>
          <w:lang w:val="uk-UA"/>
        </w:rPr>
        <w:br/>
      </w:r>
      <w:r w:rsidRPr="002F288A">
        <w:rPr>
          <w:rFonts w:ascii="Times New Roman" w:hAnsi="Times New Roman" w:cs="Times New Roman"/>
          <w:sz w:val="26"/>
          <w:szCs w:val="26"/>
          <w:lang w:val="uk-UA"/>
        </w:rPr>
        <w:t xml:space="preserve">               8. На час активізації КЦ АЕС в його приміщеннях підтримуються  оптимальні умови мікроклімату</w:t>
      </w:r>
      <w:r>
        <w:rPr>
          <w:rFonts w:ascii="Times New Roman" w:hAnsi="Times New Roman" w:cs="Times New Roman"/>
          <w:sz w:val="26"/>
          <w:szCs w:val="26"/>
          <w:lang w:val="uk-UA"/>
        </w:rPr>
        <w:t xml:space="preserve"> та освітлення, що</w:t>
      </w:r>
      <w:r w:rsidRPr="002F288A">
        <w:rPr>
          <w:rFonts w:ascii="Times New Roman" w:hAnsi="Times New Roman" w:cs="Times New Roman"/>
          <w:sz w:val="26"/>
          <w:szCs w:val="26"/>
          <w:lang w:val="uk-UA"/>
        </w:rPr>
        <w:t xml:space="preserve"> встановлені для робіт операторського типу, пов'язаних з нервово-емоційним напруженням.</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9. Для зовнішнього КЦ АЕС можливі  відступи від вимог п</w:t>
      </w:r>
      <w:r>
        <w:rPr>
          <w:rFonts w:ascii="Times New Roman" w:hAnsi="Times New Roman" w:cs="Times New Roman"/>
          <w:sz w:val="26"/>
          <w:szCs w:val="26"/>
          <w:lang w:val="uk-UA"/>
        </w:rPr>
        <w:t xml:space="preserve">унктів </w:t>
      </w:r>
      <w:r w:rsidRPr="002F288A">
        <w:rPr>
          <w:rFonts w:ascii="Times New Roman" w:hAnsi="Times New Roman" w:cs="Times New Roman"/>
          <w:sz w:val="26"/>
          <w:szCs w:val="26"/>
          <w:lang w:val="uk-UA"/>
        </w:rPr>
        <w:t>2-5</w:t>
      </w:r>
      <w:r>
        <w:rPr>
          <w:rFonts w:ascii="Times New Roman" w:hAnsi="Times New Roman" w:cs="Times New Roman"/>
          <w:sz w:val="26"/>
          <w:szCs w:val="26"/>
          <w:lang w:val="uk-UA"/>
        </w:rPr>
        <w:t xml:space="preserve"> цього розділу,</w:t>
      </w:r>
      <w:r w:rsidRPr="002F288A">
        <w:rPr>
          <w:rFonts w:ascii="Times New Roman" w:hAnsi="Times New Roman" w:cs="Times New Roman"/>
          <w:sz w:val="26"/>
          <w:szCs w:val="26"/>
          <w:lang w:val="uk-UA"/>
        </w:rPr>
        <w:t xml:space="preserve"> які обґрунтовуються у проект</w:t>
      </w:r>
      <w:r>
        <w:rPr>
          <w:rFonts w:ascii="Times New Roman" w:hAnsi="Times New Roman" w:cs="Times New Roman"/>
          <w:sz w:val="26"/>
          <w:szCs w:val="26"/>
          <w:lang w:val="uk-UA"/>
        </w:rPr>
        <w:t>і</w:t>
      </w:r>
      <w:r w:rsidRPr="002F288A">
        <w:rPr>
          <w:rFonts w:ascii="Times New Roman" w:hAnsi="Times New Roman" w:cs="Times New Roman"/>
          <w:sz w:val="26"/>
          <w:szCs w:val="26"/>
          <w:lang w:val="uk-UA"/>
        </w:rPr>
        <w:t xml:space="preserve"> КЦ та погоджуються Держатомрегулювання.</w:t>
      </w:r>
    </w:p>
    <w:p w:rsidR="0082208C" w:rsidRDefault="0082208C" w:rsidP="00CA054A">
      <w:pPr>
        <w:pStyle w:val="HTMLPreformatted"/>
        <w:rPr>
          <w:rFonts w:ascii="Times New Roman" w:hAnsi="Times New Roman" w:cs="Times New Roman"/>
          <w:sz w:val="26"/>
          <w:szCs w:val="26"/>
          <w:lang w:val="uk-UA"/>
        </w:rPr>
      </w:pPr>
    </w:p>
    <w:p w:rsidR="0082208C" w:rsidRPr="00186541" w:rsidRDefault="0082208C" w:rsidP="00CA054A">
      <w:pPr>
        <w:pStyle w:val="HTMLPreformatted"/>
        <w:rPr>
          <w:rFonts w:ascii="Times New Roman" w:hAnsi="Times New Roman" w:cs="Times New Roman"/>
          <w:sz w:val="26"/>
          <w:szCs w:val="26"/>
          <w:lang w:val="uk-UA"/>
        </w:rPr>
      </w:pPr>
    </w:p>
    <w:p w:rsidR="0082208C" w:rsidRPr="002F288A" w:rsidRDefault="0082208C" w:rsidP="00CA054A">
      <w:pPr>
        <w:pStyle w:val="HTMLPreformatted"/>
        <w:jc w:val="center"/>
        <w:rPr>
          <w:rFonts w:ascii="Times New Roman" w:hAnsi="Times New Roman" w:cs="Times New Roman"/>
          <w:b/>
          <w:sz w:val="26"/>
          <w:szCs w:val="26"/>
          <w:lang w:val="uk-UA"/>
        </w:rPr>
      </w:pPr>
      <w:r w:rsidRPr="002F288A">
        <w:rPr>
          <w:rFonts w:ascii="Times New Roman" w:hAnsi="Times New Roman" w:cs="Times New Roman"/>
          <w:b/>
          <w:sz w:val="26"/>
          <w:szCs w:val="26"/>
          <w:lang w:val="uk-UA"/>
        </w:rPr>
        <w:t>VI. Організація робочих місць персоналу КЦ  АЕС та його інформаційного забезпечення</w:t>
      </w:r>
    </w:p>
    <w:p w:rsidR="0082208C" w:rsidRPr="002F288A" w:rsidRDefault="0082208C" w:rsidP="00CA054A">
      <w:pPr>
        <w:pStyle w:val="HTMLPreformatted"/>
        <w:jc w:val="center"/>
        <w:rPr>
          <w:rFonts w:ascii="Times New Roman" w:hAnsi="Times New Roman" w:cs="Times New Roman"/>
          <w:b/>
          <w:sz w:val="26"/>
          <w:szCs w:val="26"/>
          <w:lang w:val="uk-UA"/>
        </w:rPr>
      </w:pPr>
    </w:p>
    <w:p w:rsidR="0082208C" w:rsidRPr="002F288A" w:rsidRDefault="0082208C" w:rsidP="002D16DC">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1. Робочі   місця   персоналу  КЦ АЕС організовуються   з   урахуванням  їх функціонального призначення та розподіляються за такими основними робочими зонами: </w:t>
      </w:r>
    </w:p>
    <w:p w:rsidR="0082208C" w:rsidRPr="002F288A" w:rsidRDefault="0082208C" w:rsidP="00CA054A">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зона керування та прийняття рішень, </w:t>
      </w:r>
    </w:p>
    <w:p w:rsidR="0082208C" w:rsidRPr="002F288A" w:rsidRDefault="0082208C" w:rsidP="002D16DC">
      <w:pPr>
        <w:pStyle w:val="HTMLPreformatted"/>
        <w:ind w:left="916"/>
        <w:rPr>
          <w:rFonts w:ascii="Times New Roman" w:hAnsi="Times New Roman" w:cs="Times New Roman"/>
          <w:sz w:val="26"/>
          <w:szCs w:val="26"/>
          <w:lang w:val="uk-UA"/>
        </w:rPr>
      </w:pPr>
      <w:r w:rsidRPr="002F288A">
        <w:rPr>
          <w:rFonts w:ascii="Times New Roman" w:hAnsi="Times New Roman" w:cs="Times New Roman"/>
          <w:sz w:val="26"/>
          <w:szCs w:val="26"/>
          <w:lang w:val="uk-UA"/>
        </w:rPr>
        <w:t xml:space="preserve">зона безпеки реакторної установки, </w:t>
      </w:r>
      <w:r w:rsidRPr="002F288A">
        <w:rPr>
          <w:rFonts w:ascii="Times New Roman" w:hAnsi="Times New Roman" w:cs="Times New Roman"/>
          <w:sz w:val="26"/>
          <w:szCs w:val="26"/>
          <w:lang w:val="uk-UA"/>
        </w:rPr>
        <w:br/>
        <w:t xml:space="preserve">зона   радіаційної   безпеки,   </w:t>
      </w:r>
    </w:p>
    <w:p w:rsidR="0082208C" w:rsidRPr="002F288A" w:rsidRDefault="0082208C" w:rsidP="00CA054A">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зона  зв'язку,  </w:t>
      </w:r>
    </w:p>
    <w:p w:rsidR="0082208C" w:rsidRPr="002F288A" w:rsidRDefault="0082208C" w:rsidP="00CA054A">
      <w:pPr>
        <w:pStyle w:val="HTMLPreformatted"/>
        <w:rPr>
          <w:rFonts w:ascii="Times New Roman" w:hAnsi="Times New Roman" w:cs="Times New Roman"/>
          <w:sz w:val="26"/>
          <w:szCs w:val="26"/>
          <w:lang w:val="uk-UA"/>
        </w:rPr>
      </w:pPr>
      <w:r w:rsidRPr="002F288A">
        <w:rPr>
          <w:rFonts w:ascii="Times New Roman" w:hAnsi="Times New Roman" w:cs="Times New Roman"/>
          <w:sz w:val="26"/>
          <w:szCs w:val="26"/>
          <w:lang w:val="uk-UA"/>
        </w:rPr>
        <w:tab/>
        <w:t>зона  забезпечення життєдіяльності.</w:t>
      </w:r>
    </w:p>
    <w:p w:rsidR="0082208C" w:rsidRPr="002F288A" w:rsidRDefault="0082208C" w:rsidP="00CA054A">
      <w:pPr>
        <w:pStyle w:val="HTMLPreformatted"/>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Кожна із зон може охоплювати одне або </w:t>
      </w:r>
      <w:r>
        <w:rPr>
          <w:rFonts w:ascii="Times New Roman" w:hAnsi="Times New Roman" w:cs="Times New Roman"/>
          <w:sz w:val="26"/>
          <w:szCs w:val="26"/>
          <w:lang w:val="uk-UA"/>
        </w:rPr>
        <w:t>декілька приміщень КЦ або лише частину окремого приміщення в залежності від розміру та  планувальних рішень</w:t>
      </w:r>
      <w:r w:rsidRPr="00D04425">
        <w:rPr>
          <w:rFonts w:ascii="Times New Roman" w:hAnsi="Times New Roman" w:cs="Times New Roman"/>
          <w:sz w:val="26"/>
          <w:szCs w:val="26"/>
          <w:lang w:val="uk-UA"/>
        </w:rPr>
        <w:t xml:space="preserve"> захисної </w:t>
      </w:r>
      <w:r>
        <w:rPr>
          <w:rFonts w:ascii="Times New Roman" w:hAnsi="Times New Roman" w:cs="Times New Roman"/>
          <w:sz w:val="26"/>
          <w:szCs w:val="26"/>
          <w:lang w:val="uk-UA"/>
        </w:rPr>
        <w:t xml:space="preserve"> споруди.</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2. У зоні  керування  та прийняття рішень   організовуються робочі місця осіб, </w:t>
      </w:r>
      <w:r>
        <w:rPr>
          <w:rFonts w:ascii="Times New Roman" w:hAnsi="Times New Roman" w:cs="Times New Roman"/>
          <w:sz w:val="26"/>
          <w:szCs w:val="26"/>
          <w:lang w:val="uk-UA"/>
        </w:rPr>
        <w:t xml:space="preserve">які </w:t>
      </w:r>
      <w:r w:rsidRPr="002F288A">
        <w:rPr>
          <w:rFonts w:ascii="Times New Roman" w:hAnsi="Times New Roman" w:cs="Times New Roman"/>
          <w:sz w:val="26"/>
          <w:szCs w:val="26"/>
          <w:lang w:val="uk-UA"/>
        </w:rPr>
        <w:t xml:space="preserve"> здійснюють </w:t>
      </w:r>
      <w:r>
        <w:rPr>
          <w:rFonts w:ascii="Times New Roman" w:hAnsi="Times New Roman" w:cs="Times New Roman"/>
          <w:sz w:val="26"/>
          <w:szCs w:val="26"/>
          <w:lang w:val="uk-UA"/>
        </w:rPr>
        <w:t>управління</w:t>
      </w:r>
      <w:r w:rsidRPr="002F288A">
        <w:rPr>
          <w:rFonts w:ascii="Times New Roman" w:hAnsi="Times New Roman" w:cs="Times New Roman"/>
          <w:sz w:val="26"/>
          <w:szCs w:val="26"/>
          <w:lang w:val="uk-UA"/>
        </w:rPr>
        <w:t xml:space="preserve"> заходами реагування</w:t>
      </w:r>
      <w:r>
        <w:rPr>
          <w:rFonts w:ascii="Times New Roman" w:hAnsi="Times New Roman" w:cs="Times New Roman"/>
          <w:sz w:val="26"/>
          <w:szCs w:val="26"/>
          <w:lang w:val="uk-UA"/>
        </w:rPr>
        <w:t xml:space="preserve"> та</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протиаварійними роботами на АЕС.</w:t>
      </w: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Також в цій зоні розміщуються</w:t>
      </w:r>
      <w:r w:rsidRPr="00D04425">
        <w:rPr>
          <w:rFonts w:ascii="Times New Roman" w:hAnsi="Times New Roman" w:cs="Times New Roman"/>
          <w:sz w:val="26"/>
          <w:szCs w:val="26"/>
          <w:lang w:val="uk-UA"/>
        </w:rPr>
        <w:t xml:space="preserve"> робоч</w:t>
      </w:r>
      <w:r w:rsidRPr="002F288A">
        <w:rPr>
          <w:rFonts w:ascii="Times New Roman" w:hAnsi="Times New Roman" w:cs="Times New Roman"/>
          <w:sz w:val="26"/>
          <w:szCs w:val="26"/>
          <w:lang w:val="uk-UA"/>
        </w:rPr>
        <w:t>і</w:t>
      </w:r>
      <w:r w:rsidRPr="00D04425">
        <w:rPr>
          <w:rFonts w:ascii="Times New Roman" w:hAnsi="Times New Roman" w:cs="Times New Roman"/>
          <w:sz w:val="26"/>
          <w:szCs w:val="26"/>
          <w:lang w:val="uk-UA"/>
        </w:rPr>
        <w:t xml:space="preserve"> місц</w:t>
      </w:r>
      <w:r w:rsidRPr="002F288A">
        <w:rPr>
          <w:rFonts w:ascii="Times New Roman" w:hAnsi="Times New Roman" w:cs="Times New Roman"/>
          <w:sz w:val="26"/>
          <w:szCs w:val="26"/>
          <w:lang w:val="uk-UA"/>
        </w:rPr>
        <w:t>я представників:</w:t>
      </w: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Держатомрегулювання, </w:t>
      </w:r>
      <w:r w:rsidRPr="00D04425">
        <w:rPr>
          <w:rFonts w:ascii="Times New Roman" w:hAnsi="Times New Roman" w:cs="Times New Roman"/>
          <w:sz w:val="26"/>
          <w:szCs w:val="26"/>
          <w:lang w:val="uk-UA"/>
        </w:rPr>
        <w:t>регіонального (обласного) або місцевого (районного)</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уповноваженого органу з питань надзвичайних ситуацій та цивільного </w:t>
      </w:r>
      <w:r w:rsidRPr="006F27F7">
        <w:rPr>
          <w:rFonts w:ascii="Times New Roman" w:hAnsi="Times New Roman" w:cs="Times New Roman"/>
          <w:sz w:val="26"/>
          <w:szCs w:val="26"/>
          <w:lang w:val="uk-UA"/>
        </w:rPr>
        <w:br/>
      </w:r>
      <w:r w:rsidRPr="00D04425">
        <w:rPr>
          <w:rFonts w:ascii="Times New Roman" w:hAnsi="Times New Roman" w:cs="Times New Roman"/>
          <w:sz w:val="26"/>
          <w:szCs w:val="26"/>
          <w:lang w:val="uk-UA"/>
        </w:rPr>
        <w:t xml:space="preserve">захисту населення,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органу  державного</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управління  у  сфері використання ядерної енергії та одне резервне</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робоче місце</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3.</w:t>
      </w:r>
      <w:r w:rsidRPr="00D04425">
        <w:rPr>
          <w:rFonts w:ascii="Times New Roman" w:hAnsi="Times New Roman" w:cs="Times New Roman"/>
          <w:sz w:val="26"/>
          <w:szCs w:val="26"/>
          <w:lang w:val="uk-UA"/>
        </w:rPr>
        <w:t xml:space="preserve"> Робочі місця  представників  </w:t>
      </w:r>
      <w:r w:rsidRPr="002F288A">
        <w:rPr>
          <w:rFonts w:ascii="Times New Roman" w:hAnsi="Times New Roman" w:cs="Times New Roman"/>
          <w:sz w:val="26"/>
          <w:szCs w:val="26"/>
          <w:lang w:val="uk-UA"/>
        </w:rPr>
        <w:t xml:space="preserve">вищезазначених </w:t>
      </w:r>
      <w:r w:rsidRPr="00D04425">
        <w:rPr>
          <w:rFonts w:ascii="Times New Roman" w:hAnsi="Times New Roman" w:cs="Times New Roman"/>
          <w:sz w:val="26"/>
          <w:szCs w:val="26"/>
          <w:lang w:val="uk-UA"/>
        </w:rPr>
        <w:t>органів обладнуються  телефоном  для  зв'язку   по   комутованих телефонних каналах з виходом на міжміські телефонні мережі.</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4</w:t>
      </w:r>
      <w:r w:rsidRPr="00D04425">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Робоче місце  представника  уповноваженого  органу   з питань  надзвичайних  ситуацій  та  цивільного  захисту  населення додатково</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обладнується  телефоном  для  зв'язку   по   виділеному телефонному  каналу  з уповноваженим органом з питань надзвичайних ситуацій та цивільного захисту населення  державної  адміністрації </w:t>
      </w:r>
      <w:r w:rsidRPr="002F288A">
        <w:rPr>
          <w:rFonts w:ascii="Times New Roman" w:hAnsi="Times New Roman" w:cs="Times New Roman"/>
          <w:sz w:val="26"/>
          <w:szCs w:val="26"/>
          <w:lang w:val="uk-UA"/>
        </w:rPr>
        <w:t xml:space="preserve"> </w:t>
      </w:r>
      <w:r w:rsidRPr="00D04425">
        <w:rPr>
          <w:rFonts w:ascii="Times New Roman" w:hAnsi="Times New Roman" w:cs="Times New Roman"/>
          <w:sz w:val="26"/>
          <w:szCs w:val="26"/>
          <w:lang w:val="uk-UA"/>
        </w:rPr>
        <w:t xml:space="preserve">області, </w:t>
      </w:r>
      <w:r w:rsidRPr="002F288A">
        <w:rPr>
          <w:rFonts w:ascii="Times New Roman" w:hAnsi="Times New Roman" w:cs="Times New Roman"/>
          <w:sz w:val="26"/>
          <w:szCs w:val="26"/>
          <w:lang w:val="uk-UA"/>
        </w:rPr>
        <w:t xml:space="preserve">у межах  території якої розташована АЕС. </w:t>
      </w:r>
    </w:p>
    <w:p w:rsidR="0082208C" w:rsidRPr="002F288A" w:rsidRDefault="0082208C" w:rsidP="00CA054A">
      <w:pPr>
        <w:pStyle w:val="HTMLPreformatted"/>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5. Робочі  місця    представників  Держатомрегулювання та органу державного управління  у  сфері  використання   ядерної   енергії   додатково обладнуються   телефонами  для  зв'язку  по  виділених  телефонних каналах з  Держатомрегулювання та центральним апаратом  органу  державного  управління  у  сфері використання ядерної енергії, відповідно.</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6. У зоні  безпеки  реакторної  установки організовуються робочі   місця   спеціалістів,   які   здійснюють оцінку,   аналіз та прогнозування  стану  реакторної  установки,  енергоблоку та АЕС у цілому,  забезпечують підтримку та вироблення рекомендацій  персоналу  БЩК  та експлуатаційному персоналу АЕС щодо керування аварією. </w:t>
      </w:r>
    </w:p>
    <w:p w:rsidR="0082208C" w:rsidRPr="002F288A" w:rsidRDefault="0082208C" w:rsidP="000E3258">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144170">
        <w:rPr>
          <w:rFonts w:ascii="Times New Roman" w:hAnsi="Times New Roman" w:cs="Times New Roman"/>
          <w:sz w:val="26"/>
          <w:szCs w:val="26"/>
          <w:lang w:val="uk-UA"/>
        </w:rPr>
        <w:t>З робочих місць спеціалістів з безпеки реакторної установки забезпечується доступ до СПД та повномасштабних тренажерів для моделювання  процесів та стану реакторної установки під час тренувальних навчань та в умовах аварії.</w:t>
      </w: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В разі виконання цих функцій ЦТП між ним та КЦ забезпечується надійними каналами постійний зв'язок із зоною прийняття рішень та зоною радіаційної безпеки КЦ АЕС. </w:t>
      </w:r>
    </w:p>
    <w:p w:rsidR="0082208C" w:rsidRPr="002F288A" w:rsidRDefault="0082208C" w:rsidP="00CA054A">
      <w:pPr>
        <w:pStyle w:val="HTMLPreformatted"/>
        <w:jc w:val="both"/>
        <w:rPr>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7. У зоні радіаційної безпеки розташовуються робочі місця</w:t>
      </w:r>
      <w:r>
        <w:rPr>
          <w:rFonts w:ascii="Times New Roman" w:hAnsi="Times New Roman" w:cs="Times New Roman"/>
          <w:sz w:val="26"/>
          <w:szCs w:val="26"/>
          <w:lang w:val="uk-UA"/>
        </w:rPr>
        <w:t xml:space="preserve"> спеціалістів </w:t>
      </w:r>
      <w:r w:rsidRPr="002F288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2F288A">
        <w:rPr>
          <w:rFonts w:ascii="Times New Roman" w:hAnsi="Times New Roman" w:cs="Times New Roman"/>
          <w:sz w:val="26"/>
          <w:szCs w:val="26"/>
          <w:lang w:val="uk-UA"/>
        </w:rPr>
        <w:t xml:space="preserve"> які   здійснюють   аналіз   </w:t>
      </w:r>
      <w:r>
        <w:rPr>
          <w:rFonts w:ascii="Times New Roman" w:hAnsi="Times New Roman" w:cs="Times New Roman"/>
          <w:sz w:val="26"/>
          <w:szCs w:val="26"/>
          <w:lang w:val="uk-UA"/>
        </w:rPr>
        <w:t xml:space="preserve">складу </w:t>
      </w:r>
      <w:r w:rsidRPr="002F288A">
        <w:rPr>
          <w:rFonts w:ascii="Times New Roman" w:hAnsi="Times New Roman" w:cs="Times New Roman"/>
          <w:sz w:val="26"/>
          <w:szCs w:val="26"/>
          <w:lang w:val="uk-UA"/>
        </w:rPr>
        <w:t xml:space="preserve">і  прогнозування поширення  радіоактивних  викидів  та  скидів, </w:t>
      </w:r>
      <w:r>
        <w:rPr>
          <w:rFonts w:ascii="Times New Roman" w:hAnsi="Times New Roman" w:cs="Times New Roman"/>
          <w:sz w:val="26"/>
          <w:szCs w:val="26"/>
          <w:lang w:val="uk-UA"/>
        </w:rPr>
        <w:t>оцінку</w:t>
      </w:r>
      <w:r w:rsidRPr="002F288A">
        <w:rPr>
          <w:rFonts w:ascii="Times New Roman" w:hAnsi="Times New Roman" w:cs="Times New Roman"/>
          <w:sz w:val="26"/>
          <w:szCs w:val="26"/>
          <w:lang w:val="uk-UA"/>
        </w:rPr>
        <w:t xml:space="preserve"> радіаційної   обстановки  в приміщеннях  АЕС,  на  майданчику  та  за  його межами,  оцінку та прогноз  доз  опромінення  персоналу  і   населення,   розроб</w:t>
      </w:r>
      <w:r>
        <w:rPr>
          <w:rFonts w:ascii="Times New Roman" w:hAnsi="Times New Roman" w:cs="Times New Roman"/>
          <w:sz w:val="26"/>
          <w:szCs w:val="26"/>
          <w:lang w:val="uk-UA"/>
        </w:rPr>
        <w:t>ку</w:t>
      </w:r>
      <w:r w:rsidRPr="002F288A">
        <w:rPr>
          <w:rFonts w:ascii="Times New Roman" w:hAnsi="Times New Roman" w:cs="Times New Roman"/>
          <w:sz w:val="26"/>
          <w:szCs w:val="26"/>
          <w:lang w:val="uk-UA"/>
        </w:rPr>
        <w:t xml:space="preserve"> рекомендацій щодо захисту від опромінення та радіаційного забруднення персоналу, населення,  навколишнього природного середовища та майна.</w:t>
      </w:r>
    </w:p>
    <w:p w:rsidR="0082208C" w:rsidRPr="002F288A" w:rsidRDefault="0082208C" w:rsidP="00CA054A">
      <w:pPr>
        <w:pStyle w:val="HTMLPreformatted"/>
        <w:rPr>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З робочих місць спеціалістів з радіаційної </w:t>
      </w:r>
      <w:r w:rsidRPr="00144170">
        <w:rPr>
          <w:rFonts w:ascii="Times New Roman" w:hAnsi="Times New Roman" w:cs="Times New Roman"/>
          <w:sz w:val="26"/>
          <w:szCs w:val="26"/>
          <w:lang w:val="uk-UA"/>
        </w:rPr>
        <w:t>безпеки забезпечується доступ до автоматизованих систем підтримки прийняття</w:t>
      </w:r>
      <w:r w:rsidRPr="002F288A">
        <w:rPr>
          <w:rFonts w:ascii="Times New Roman" w:hAnsi="Times New Roman" w:cs="Times New Roman"/>
          <w:sz w:val="26"/>
          <w:szCs w:val="26"/>
          <w:lang w:val="uk-UA"/>
        </w:rPr>
        <w:t xml:space="preserve"> рішень</w:t>
      </w:r>
      <w:r>
        <w:rPr>
          <w:rFonts w:ascii="Times New Roman" w:hAnsi="Times New Roman" w:cs="Times New Roman"/>
          <w:sz w:val="26"/>
          <w:szCs w:val="26"/>
          <w:lang w:val="uk-UA"/>
        </w:rPr>
        <w:t xml:space="preserve">, які застосовуються ЕО,  </w:t>
      </w:r>
      <w:r w:rsidRPr="002F288A">
        <w:rPr>
          <w:rFonts w:ascii="Times New Roman" w:hAnsi="Times New Roman" w:cs="Times New Roman"/>
          <w:sz w:val="26"/>
          <w:szCs w:val="26"/>
          <w:lang w:val="uk-UA"/>
        </w:rPr>
        <w:t xml:space="preserve"> даних АСКРО,</w:t>
      </w:r>
      <w:r>
        <w:rPr>
          <w:rFonts w:ascii="Times New Roman" w:hAnsi="Times New Roman" w:cs="Times New Roman"/>
          <w:sz w:val="26"/>
          <w:szCs w:val="26"/>
          <w:lang w:val="uk-UA"/>
        </w:rPr>
        <w:t xml:space="preserve"> оперативного </w:t>
      </w:r>
      <w:r w:rsidRPr="002F288A">
        <w:rPr>
          <w:rFonts w:ascii="Times New Roman" w:hAnsi="Times New Roman" w:cs="Times New Roman"/>
          <w:sz w:val="26"/>
          <w:szCs w:val="26"/>
          <w:lang w:val="uk-UA"/>
        </w:rPr>
        <w:t xml:space="preserve">лабораторного контролю, метеорологічних </w:t>
      </w:r>
      <w:r>
        <w:rPr>
          <w:rFonts w:ascii="Times New Roman" w:hAnsi="Times New Roman" w:cs="Times New Roman"/>
          <w:sz w:val="26"/>
          <w:szCs w:val="26"/>
          <w:lang w:val="uk-UA"/>
        </w:rPr>
        <w:t xml:space="preserve">та синоптичних </w:t>
      </w:r>
      <w:r w:rsidRPr="002F288A">
        <w:rPr>
          <w:rFonts w:ascii="Times New Roman" w:hAnsi="Times New Roman" w:cs="Times New Roman"/>
          <w:sz w:val="26"/>
          <w:szCs w:val="26"/>
          <w:lang w:val="uk-UA"/>
        </w:rPr>
        <w:t xml:space="preserve">даних. </w:t>
      </w:r>
    </w:p>
    <w:p w:rsidR="0082208C" w:rsidRPr="002F288A" w:rsidRDefault="0082208C" w:rsidP="00CA054A">
      <w:pPr>
        <w:pStyle w:val="HTMLPreformatted"/>
        <w:rPr>
          <w:sz w:val="26"/>
          <w:szCs w:val="26"/>
          <w:lang w:val="uk-UA"/>
        </w:rPr>
      </w:pPr>
    </w:p>
    <w:p w:rsidR="0082208C" w:rsidRPr="008F0568"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r>
      <w:r w:rsidRPr="008F0568">
        <w:rPr>
          <w:rFonts w:ascii="Times New Roman" w:hAnsi="Times New Roman" w:cs="Times New Roman"/>
          <w:sz w:val="26"/>
          <w:szCs w:val="26"/>
          <w:lang w:val="uk-UA"/>
        </w:rPr>
        <w:t xml:space="preserve">8. У зоні зв'язку розташовуються робочі місця персоналу, який здійснює приймання та передачу повідомлень, підготовку та розсилку наказів,    розпоряджень,   запитів,   інформаційних повідомлень для громадських організацій та ЗМІ, забезпечує обмін інформацією з КЦ ЕО,  ІКЦ Держатомрегулювання, органом управління у сфері використання ядерної енергії,  з  центральними  та  місцевими органами виконавчої влади і  </w:t>
      </w:r>
      <w:r w:rsidRPr="00D04425">
        <w:rPr>
          <w:rFonts w:ascii="Times New Roman" w:hAnsi="Times New Roman" w:cs="Times New Roman"/>
          <w:sz w:val="26"/>
          <w:szCs w:val="26"/>
          <w:lang w:val="uk-UA"/>
        </w:rPr>
        <w:t>органами місцевого</w:t>
      </w:r>
      <w:r w:rsidRPr="00144170">
        <w:rPr>
          <w:rFonts w:ascii="Times New Roman" w:hAnsi="Times New Roman" w:cs="Times New Roman"/>
          <w:sz w:val="26"/>
          <w:szCs w:val="26"/>
          <w:lang w:val="uk-UA"/>
        </w:rPr>
        <w:t xml:space="preserve"> самоврядування</w:t>
      </w:r>
      <w:r w:rsidRPr="008F0568">
        <w:rPr>
          <w:rFonts w:ascii="Times New Roman" w:hAnsi="Times New Roman" w:cs="Times New Roman"/>
          <w:sz w:val="26"/>
          <w:szCs w:val="26"/>
          <w:lang w:val="uk-UA"/>
        </w:rPr>
        <w:t>, іншими підприємствами, установами,  організаціями та службами, що задіяні в реагуванні згідно аварійного плану АЕС.</w:t>
      </w:r>
    </w:p>
    <w:p w:rsidR="0082208C" w:rsidRPr="008F0568" w:rsidRDefault="0082208C" w:rsidP="00CA054A">
      <w:pPr>
        <w:pStyle w:val="HTMLPreformatted"/>
        <w:rPr>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8F0568">
        <w:rPr>
          <w:rFonts w:ascii="Times New Roman" w:hAnsi="Times New Roman" w:cs="Times New Roman"/>
          <w:sz w:val="26"/>
          <w:szCs w:val="26"/>
          <w:lang w:val="uk-UA"/>
        </w:rPr>
        <w:tab/>
        <w:t>9. У зоні  забезпечення  життєдіяльності  розташовуються робочі місця персоналу,  що підтримує  працездатність  систем життєзабезпечення, засобів  зв'язку, інформаційних сис</w:t>
      </w:r>
      <w:r w:rsidRPr="002F288A">
        <w:rPr>
          <w:rFonts w:ascii="Times New Roman" w:hAnsi="Times New Roman" w:cs="Times New Roman"/>
          <w:sz w:val="26"/>
          <w:szCs w:val="26"/>
          <w:lang w:val="uk-UA"/>
        </w:rPr>
        <w:t>тем, програмно-технічних комплексів та технічних засобів, а також здійснює матеріально-технічне забезпечення функціонування КЦ АЕС, охорону приміщень і майна.</w:t>
      </w:r>
    </w:p>
    <w:p w:rsidR="0082208C" w:rsidRPr="002F288A" w:rsidRDefault="0082208C" w:rsidP="00CA054A">
      <w:pPr>
        <w:pStyle w:val="HTMLPreformatted"/>
        <w:jc w:val="both"/>
        <w:rPr>
          <w:sz w:val="26"/>
          <w:szCs w:val="26"/>
          <w:lang w:val="uk-UA"/>
        </w:rPr>
      </w:pPr>
    </w:p>
    <w:p w:rsidR="0082208C"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 xml:space="preserve">10. У цій  зоні   також знаходяться  приміщення засобів зв'язку і технічних засобів, санітарно-побутові приміщення,  місця для зберігання  аварійної  документації,  аварійних комплектів, </w:t>
      </w:r>
      <w:r>
        <w:rPr>
          <w:rFonts w:ascii="Times New Roman" w:hAnsi="Times New Roman" w:cs="Times New Roman"/>
          <w:sz w:val="26"/>
          <w:szCs w:val="26"/>
          <w:lang w:val="uk-UA"/>
        </w:rPr>
        <w:t>з</w:t>
      </w:r>
      <w:r w:rsidRPr="0076796B">
        <w:rPr>
          <w:rFonts w:ascii="Times New Roman" w:hAnsi="Times New Roman" w:cs="Times New Roman"/>
          <w:sz w:val="26"/>
          <w:szCs w:val="26"/>
          <w:lang w:val="uk-UA"/>
        </w:rPr>
        <w:t>ас</w:t>
      </w:r>
      <w:r>
        <w:rPr>
          <w:rFonts w:ascii="Times New Roman" w:hAnsi="Times New Roman" w:cs="Times New Roman"/>
          <w:sz w:val="26"/>
          <w:szCs w:val="26"/>
          <w:lang w:val="uk-UA"/>
        </w:rPr>
        <w:t>о</w:t>
      </w:r>
      <w:r w:rsidRPr="0076796B">
        <w:rPr>
          <w:rFonts w:ascii="Times New Roman" w:hAnsi="Times New Roman" w:cs="Times New Roman"/>
          <w:sz w:val="26"/>
          <w:szCs w:val="26"/>
          <w:lang w:val="uk-UA"/>
        </w:rPr>
        <w:t>б</w:t>
      </w:r>
      <w:r>
        <w:rPr>
          <w:rFonts w:ascii="Times New Roman" w:hAnsi="Times New Roman" w:cs="Times New Roman"/>
          <w:sz w:val="26"/>
          <w:szCs w:val="26"/>
          <w:lang w:val="uk-UA"/>
        </w:rPr>
        <w:t>и</w:t>
      </w:r>
      <w:r w:rsidRPr="0076796B">
        <w:rPr>
          <w:rFonts w:ascii="Times New Roman" w:hAnsi="Times New Roman" w:cs="Times New Roman"/>
          <w:sz w:val="26"/>
          <w:szCs w:val="26"/>
          <w:lang w:val="uk-UA"/>
        </w:rPr>
        <w:t xml:space="preserve"> індивідуального </w:t>
      </w:r>
      <w:r>
        <w:rPr>
          <w:rFonts w:ascii="Times New Roman" w:hAnsi="Times New Roman" w:cs="Times New Roman"/>
          <w:sz w:val="26"/>
          <w:szCs w:val="26"/>
          <w:lang w:val="uk-UA"/>
        </w:rPr>
        <w:t>захисту,  вимірювальних   приладів,    джерел автономного живлення,  інструментів,  а також складські приміщення для  зберігання  канцелярського,  санітарно-побутового   приладдя, іншого допоміжного обладнання та матеріалів, у т</w:t>
      </w:r>
      <w:r w:rsidRPr="00D04425">
        <w:rPr>
          <w:rFonts w:ascii="Times New Roman" w:hAnsi="Times New Roman" w:cs="Times New Roman"/>
          <w:sz w:val="26"/>
          <w:szCs w:val="26"/>
          <w:lang w:val="uk-UA"/>
        </w:rPr>
        <w:t xml:space="preserve">ому </w:t>
      </w:r>
      <w:r>
        <w:rPr>
          <w:rFonts w:ascii="Times New Roman" w:hAnsi="Times New Roman" w:cs="Times New Roman"/>
          <w:sz w:val="26"/>
          <w:szCs w:val="26"/>
          <w:lang w:val="uk-UA"/>
        </w:rPr>
        <w:t>числі засобів надання невідкладної медичної допомоги.</w:t>
      </w:r>
    </w:p>
    <w:p w:rsidR="0082208C" w:rsidRDefault="0082208C" w:rsidP="00CA054A">
      <w:pPr>
        <w:pStyle w:val="HTMLPreformatted"/>
        <w:jc w:val="both"/>
        <w:rPr>
          <w:rFonts w:ascii="Times New Roman" w:hAnsi="Times New Roman" w:cs="Times New Roman"/>
          <w:sz w:val="26"/>
          <w:szCs w:val="26"/>
          <w:lang w:val="uk-UA"/>
        </w:rPr>
      </w:pPr>
    </w:p>
    <w:p w:rsidR="0082208C" w:rsidRPr="002F288A" w:rsidRDefault="0082208C" w:rsidP="005F7CAC">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ab/>
        <w:t>11. В разі розміщення у КЦ АЕС відповідних</w:t>
      </w:r>
      <w:r w:rsidRPr="002F288A">
        <w:rPr>
          <w:rFonts w:ascii="Times New Roman" w:hAnsi="Times New Roman" w:cs="Times New Roman"/>
          <w:sz w:val="26"/>
          <w:szCs w:val="26"/>
          <w:lang w:val="uk-UA"/>
        </w:rPr>
        <w:t xml:space="preserve"> серверних приміщень, забезпечується їх оснащення засобами кондиціювання та водовідведення, засобами пожежної безпеки, автономними джерелами безперервного живлення, встановлюється зона обмеження доступу та технічні засоби контролю доступу. </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both"/>
        <w:rPr>
          <w:rFonts w:ascii="Times New Roman" w:hAnsi="Times New Roman" w:cs="Times New Roman"/>
          <w:sz w:val="26"/>
          <w:szCs w:val="26"/>
          <w:lang w:val="uk-UA"/>
        </w:rPr>
      </w:pPr>
      <w:r w:rsidRPr="002F288A">
        <w:rPr>
          <w:rFonts w:ascii="Times New Roman" w:hAnsi="Times New Roman" w:cs="Times New Roman"/>
          <w:sz w:val="26"/>
          <w:szCs w:val="26"/>
          <w:lang w:val="uk-UA"/>
        </w:rPr>
        <w:tab/>
        <w:t>1</w:t>
      </w:r>
      <w:r>
        <w:rPr>
          <w:rFonts w:ascii="Times New Roman" w:hAnsi="Times New Roman" w:cs="Times New Roman"/>
          <w:sz w:val="26"/>
          <w:szCs w:val="26"/>
          <w:lang w:val="uk-UA"/>
        </w:rPr>
        <w:t>2</w:t>
      </w:r>
      <w:r w:rsidRPr="002F288A">
        <w:rPr>
          <w:rFonts w:ascii="Times New Roman" w:hAnsi="Times New Roman" w:cs="Times New Roman"/>
          <w:sz w:val="26"/>
          <w:szCs w:val="26"/>
          <w:lang w:val="uk-UA"/>
        </w:rPr>
        <w:t xml:space="preserve">. При  проектуванні  приміщень  КЦ АЕС передбачаються  організаційні  та  технічні  заходи щодо створення оптимальних  умов  праці  персоналу КЦ АЕС задля уникнення його інформаційного перевантаження, емоційного виснаження та фізичної перевтоми. </w:t>
      </w:r>
    </w:p>
    <w:p w:rsidR="0082208C" w:rsidRPr="002F288A" w:rsidRDefault="0082208C" w:rsidP="00CA054A">
      <w:pPr>
        <w:pStyle w:val="HTMLPreformatted"/>
        <w:jc w:val="both"/>
        <w:rPr>
          <w:rFonts w:ascii="Times New Roman" w:hAnsi="Times New Roman" w:cs="Times New Roman"/>
          <w:sz w:val="26"/>
          <w:szCs w:val="26"/>
          <w:lang w:val="uk-UA"/>
        </w:rPr>
      </w:pPr>
    </w:p>
    <w:p w:rsidR="0082208C" w:rsidRPr="002F288A" w:rsidRDefault="0082208C" w:rsidP="00CA054A">
      <w:pPr>
        <w:pStyle w:val="HTMLPreformatted"/>
        <w:jc w:val="center"/>
        <w:rPr>
          <w:rFonts w:ascii="Times New Roman" w:hAnsi="Times New Roman"/>
          <w:b/>
          <w:sz w:val="26"/>
          <w:szCs w:val="26"/>
          <w:lang w:val="uk-UA"/>
        </w:rPr>
      </w:pPr>
      <w:r w:rsidRPr="002F288A">
        <w:rPr>
          <w:rFonts w:ascii="Times New Roman" w:hAnsi="Times New Roman"/>
          <w:b/>
          <w:sz w:val="26"/>
          <w:szCs w:val="26"/>
          <w:lang w:val="uk-UA"/>
        </w:rPr>
        <w:t xml:space="preserve">VII.  Системи зв’язку кризових центрів АЕС </w:t>
      </w:r>
    </w:p>
    <w:p w:rsidR="0082208C" w:rsidRPr="00D04425" w:rsidRDefault="0082208C" w:rsidP="00D04425">
      <w:pPr>
        <w:pStyle w:val="HTMLPreformatted"/>
        <w:rPr>
          <w:rFonts w:ascii="Times New Roman" w:hAnsi="Times New Roman"/>
          <w:b/>
          <w:sz w:val="26"/>
          <w:szCs w:val="26"/>
          <w:lang w:val="uk-UA"/>
        </w:rPr>
      </w:pPr>
      <w:r w:rsidRPr="002F288A">
        <w:rPr>
          <w:rFonts w:ascii="Times New Roman" w:hAnsi="Times New Roman" w:cs="Times New Roman"/>
          <w:sz w:val="24"/>
          <w:szCs w:val="24"/>
          <w:lang w:val="uk-UA"/>
        </w:rPr>
        <w:tab/>
      </w:r>
      <w:r w:rsidRPr="00D04425">
        <w:rPr>
          <w:rFonts w:ascii="Times New Roman" w:hAnsi="Times New Roman"/>
          <w:b/>
          <w:sz w:val="26"/>
          <w:szCs w:val="26"/>
          <w:lang w:val="uk-UA"/>
        </w:rPr>
        <w:t xml:space="preserve"> </w:t>
      </w:r>
    </w:p>
    <w:p w:rsidR="0082208C" w:rsidRPr="00747A19" w:rsidRDefault="0082208C" w:rsidP="0063453D">
      <w:pPr>
        <w:pStyle w:val="HTMLPreformatted"/>
        <w:jc w:val="both"/>
        <w:rPr>
          <w:rFonts w:ascii="Times New Roman" w:hAnsi="Times New Roman"/>
          <w:sz w:val="26"/>
          <w:szCs w:val="26"/>
        </w:rPr>
      </w:pPr>
      <w:r w:rsidRPr="00356675">
        <w:rPr>
          <w:rFonts w:ascii="Times New Roman" w:hAnsi="Times New Roman"/>
          <w:sz w:val="24"/>
          <w:szCs w:val="24"/>
          <w:lang w:val="uk-UA"/>
        </w:rPr>
        <w:tab/>
      </w:r>
      <w:r w:rsidRPr="00D04425">
        <w:rPr>
          <w:rFonts w:ascii="Times New Roman" w:hAnsi="Times New Roman"/>
          <w:sz w:val="26"/>
          <w:szCs w:val="26"/>
          <w:lang w:val="uk-UA"/>
        </w:rPr>
        <w:t xml:space="preserve">1. Система зв'язку забезпечує резервований зв'язок між КЦ АЕС, між КЦ та ЦТП, робочим місцем НЗ АЕС, БЩК, РЩК енергоблоків, ЦЩК, щитами контролю </w:t>
      </w:r>
      <w:r w:rsidRPr="00757C08">
        <w:rPr>
          <w:rFonts w:ascii="Times New Roman" w:hAnsi="Times New Roman"/>
          <w:sz w:val="26"/>
          <w:szCs w:val="26"/>
          <w:lang w:val="uk-UA"/>
        </w:rPr>
        <w:t>РБ, центральним</w:t>
      </w:r>
      <w:r>
        <w:rPr>
          <w:rFonts w:ascii="Times New Roman" w:hAnsi="Times New Roman"/>
          <w:sz w:val="26"/>
          <w:szCs w:val="26"/>
        </w:rPr>
        <w:t xml:space="preserve"> </w:t>
      </w:r>
      <w:r w:rsidRPr="00757C08">
        <w:rPr>
          <w:rFonts w:ascii="Times New Roman" w:hAnsi="Times New Roman"/>
          <w:sz w:val="26"/>
          <w:szCs w:val="26"/>
          <w:lang w:val="uk-UA"/>
        </w:rPr>
        <w:t>пунктом</w:t>
      </w:r>
      <w:r>
        <w:rPr>
          <w:rFonts w:ascii="Times New Roman" w:hAnsi="Times New Roman"/>
          <w:sz w:val="26"/>
          <w:szCs w:val="26"/>
        </w:rPr>
        <w:t xml:space="preserve"> </w:t>
      </w:r>
      <w:r w:rsidRPr="00757C08">
        <w:rPr>
          <w:rFonts w:ascii="Times New Roman" w:hAnsi="Times New Roman"/>
          <w:sz w:val="26"/>
          <w:szCs w:val="26"/>
          <w:lang w:val="uk-UA"/>
        </w:rPr>
        <w:t>контролю</w:t>
      </w:r>
      <w:r>
        <w:rPr>
          <w:rFonts w:ascii="Times New Roman" w:hAnsi="Times New Roman"/>
          <w:sz w:val="26"/>
          <w:szCs w:val="26"/>
        </w:rPr>
        <w:t xml:space="preserve"> </w:t>
      </w:r>
      <w:r w:rsidRPr="00757C08">
        <w:rPr>
          <w:rFonts w:ascii="Times New Roman" w:hAnsi="Times New Roman"/>
          <w:sz w:val="26"/>
          <w:szCs w:val="26"/>
          <w:lang w:val="uk-UA"/>
        </w:rPr>
        <w:t>АСКРО</w:t>
      </w:r>
      <w:r>
        <w:rPr>
          <w:rFonts w:ascii="Times New Roman" w:hAnsi="Times New Roman"/>
          <w:sz w:val="26"/>
          <w:szCs w:val="26"/>
        </w:rPr>
        <w:t xml:space="preserve"> </w:t>
      </w:r>
      <w:r w:rsidRPr="00757C08">
        <w:rPr>
          <w:rFonts w:ascii="Times New Roman" w:hAnsi="Times New Roman"/>
          <w:sz w:val="26"/>
          <w:szCs w:val="26"/>
          <w:lang w:val="uk-UA"/>
        </w:rPr>
        <w:t>або іншим пунктом,</w:t>
      </w:r>
      <w:r>
        <w:rPr>
          <w:rFonts w:ascii="Times New Roman" w:hAnsi="Times New Roman"/>
          <w:sz w:val="26"/>
          <w:szCs w:val="26"/>
        </w:rPr>
        <w:t xml:space="preserve"> </w:t>
      </w:r>
      <w:r w:rsidRPr="00757C08">
        <w:rPr>
          <w:rFonts w:ascii="Times New Roman" w:hAnsi="Times New Roman"/>
          <w:sz w:val="26"/>
          <w:szCs w:val="26"/>
          <w:lang w:val="uk-UA"/>
        </w:rPr>
        <w:t>з якого здійснюється контроль радіаційної обстановки на майданчику АЕС,</w:t>
      </w:r>
      <w:r>
        <w:rPr>
          <w:rFonts w:ascii="Times New Roman" w:hAnsi="Times New Roman"/>
          <w:sz w:val="26"/>
          <w:szCs w:val="26"/>
        </w:rPr>
        <w:t xml:space="preserve"> </w:t>
      </w:r>
      <w:r w:rsidRPr="00757C08">
        <w:rPr>
          <w:rFonts w:ascii="Times New Roman" w:hAnsi="Times New Roman"/>
          <w:sz w:val="26"/>
          <w:szCs w:val="26"/>
          <w:lang w:val="uk-UA"/>
        </w:rPr>
        <w:t>в СЗЗ та ЗС</w:t>
      </w:r>
      <w:r>
        <w:rPr>
          <w:rFonts w:ascii="Times New Roman" w:hAnsi="Times New Roman"/>
          <w:sz w:val="26"/>
          <w:szCs w:val="26"/>
          <w:lang w:val="uk-UA"/>
        </w:rPr>
        <w:t>, а також з центрами забезпечення  фізичного захисту та охорони АЕС.</w:t>
      </w:r>
    </w:p>
    <w:p w:rsidR="0082208C" w:rsidRPr="002D16DC" w:rsidRDefault="0082208C" w:rsidP="0063453D">
      <w:pPr>
        <w:pStyle w:val="HTMLPreformatted"/>
        <w:jc w:val="both"/>
        <w:rPr>
          <w:rFonts w:ascii="Times New Roman" w:hAnsi="Times New Roman"/>
          <w:sz w:val="26"/>
          <w:szCs w:val="26"/>
        </w:rPr>
      </w:pPr>
    </w:p>
    <w:p w:rsidR="0082208C" w:rsidRPr="00747A19"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 xml:space="preserve">2. Для зв'язку </w:t>
      </w:r>
      <w:r w:rsidRPr="00747A19">
        <w:rPr>
          <w:rFonts w:ascii="Times New Roman" w:hAnsi="Times New Roman"/>
          <w:sz w:val="26"/>
          <w:szCs w:val="26"/>
        </w:rPr>
        <w:t>КЦ АЕС</w:t>
      </w:r>
      <w:r w:rsidRPr="00757C08">
        <w:rPr>
          <w:rFonts w:ascii="Times New Roman" w:hAnsi="Times New Roman"/>
          <w:sz w:val="26"/>
          <w:szCs w:val="26"/>
          <w:lang w:val="uk-UA"/>
        </w:rPr>
        <w:t xml:space="preserve"> з об'єктами, зазначеними у</w:t>
      </w:r>
      <w:r>
        <w:rPr>
          <w:rFonts w:ascii="Times New Roman" w:hAnsi="Times New Roman"/>
          <w:sz w:val="26"/>
          <w:szCs w:val="26"/>
        </w:rPr>
        <w:t xml:space="preserve"> </w:t>
      </w:r>
      <w:r w:rsidRPr="00757C08">
        <w:rPr>
          <w:rFonts w:ascii="Times New Roman" w:hAnsi="Times New Roman"/>
          <w:sz w:val="26"/>
          <w:szCs w:val="26"/>
          <w:lang w:val="uk-UA"/>
        </w:rPr>
        <w:t>п</w:t>
      </w:r>
      <w:r>
        <w:rPr>
          <w:rFonts w:ascii="Times New Roman" w:hAnsi="Times New Roman"/>
          <w:sz w:val="26"/>
          <w:szCs w:val="26"/>
          <w:lang w:val="uk-UA"/>
        </w:rPr>
        <w:t>ункті 1 цього розділу,</w:t>
      </w:r>
      <w:r w:rsidRPr="00757C08">
        <w:rPr>
          <w:rFonts w:ascii="Times New Roman" w:hAnsi="Times New Roman"/>
          <w:sz w:val="26"/>
          <w:szCs w:val="26"/>
          <w:lang w:val="uk-UA"/>
        </w:rPr>
        <w:t xml:space="preserve"> застосовуються</w:t>
      </w:r>
      <w:r>
        <w:rPr>
          <w:rFonts w:ascii="Times New Roman" w:hAnsi="Times New Roman"/>
          <w:sz w:val="26"/>
          <w:szCs w:val="26"/>
        </w:rPr>
        <w:t xml:space="preserve"> </w:t>
      </w:r>
      <w:r w:rsidRPr="00757C08">
        <w:rPr>
          <w:rFonts w:ascii="Times New Roman" w:hAnsi="Times New Roman"/>
          <w:sz w:val="26"/>
          <w:szCs w:val="26"/>
          <w:lang w:val="uk-UA"/>
        </w:rPr>
        <w:t>виділені</w:t>
      </w:r>
      <w:r>
        <w:rPr>
          <w:rFonts w:ascii="Times New Roman" w:hAnsi="Times New Roman"/>
          <w:sz w:val="26"/>
          <w:szCs w:val="26"/>
        </w:rPr>
        <w:t xml:space="preserve"> </w:t>
      </w:r>
      <w:r w:rsidRPr="00757C08">
        <w:rPr>
          <w:rFonts w:ascii="Times New Roman" w:hAnsi="Times New Roman"/>
          <w:sz w:val="26"/>
          <w:szCs w:val="26"/>
          <w:lang w:val="uk-UA"/>
        </w:rPr>
        <w:t>телефонні</w:t>
      </w:r>
      <w:r>
        <w:rPr>
          <w:rFonts w:ascii="Times New Roman" w:hAnsi="Times New Roman"/>
          <w:sz w:val="26"/>
          <w:szCs w:val="26"/>
        </w:rPr>
        <w:t xml:space="preserve"> </w:t>
      </w:r>
      <w:r w:rsidRPr="00757C08">
        <w:rPr>
          <w:rFonts w:ascii="Times New Roman" w:hAnsi="Times New Roman"/>
          <w:sz w:val="26"/>
          <w:szCs w:val="26"/>
          <w:lang w:val="uk-UA"/>
        </w:rPr>
        <w:t>канали.</w:t>
      </w:r>
      <w:r>
        <w:rPr>
          <w:rFonts w:ascii="Times New Roman" w:hAnsi="Times New Roman"/>
          <w:sz w:val="26"/>
          <w:szCs w:val="26"/>
        </w:rPr>
        <w:t xml:space="preserve"> </w:t>
      </w:r>
      <w:r w:rsidRPr="00757C08">
        <w:rPr>
          <w:rFonts w:ascii="Times New Roman" w:hAnsi="Times New Roman"/>
          <w:sz w:val="26"/>
          <w:szCs w:val="26"/>
          <w:lang w:val="uk-UA"/>
        </w:rPr>
        <w:t>Зв'язок</w:t>
      </w:r>
      <w:r>
        <w:rPr>
          <w:rFonts w:ascii="Times New Roman" w:hAnsi="Times New Roman"/>
          <w:sz w:val="26"/>
          <w:szCs w:val="26"/>
        </w:rPr>
        <w:t xml:space="preserve"> </w:t>
      </w:r>
      <w:r w:rsidRPr="00757C08">
        <w:rPr>
          <w:rFonts w:ascii="Times New Roman" w:hAnsi="Times New Roman"/>
          <w:sz w:val="26"/>
          <w:szCs w:val="26"/>
          <w:lang w:val="uk-UA"/>
        </w:rPr>
        <w:t>по виділених</w:t>
      </w:r>
      <w:r>
        <w:rPr>
          <w:rFonts w:ascii="Times New Roman" w:hAnsi="Times New Roman"/>
          <w:sz w:val="26"/>
          <w:szCs w:val="26"/>
        </w:rPr>
        <w:t xml:space="preserve"> </w:t>
      </w:r>
      <w:r w:rsidRPr="00757C08">
        <w:rPr>
          <w:rFonts w:ascii="Times New Roman" w:hAnsi="Times New Roman"/>
          <w:sz w:val="26"/>
          <w:szCs w:val="26"/>
          <w:lang w:val="uk-UA"/>
        </w:rPr>
        <w:t xml:space="preserve">телефонних каналах резервується за допомогою зв'язку по комутованих телефонних каналах або </w:t>
      </w:r>
      <w:r>
        <w:rPr>
          <w:rFonts w:ascii="Times New Roman" w:hAnsi="Times New Roman"/>
          <w:sz w:val="26"/>
          <w:szCs w:val="26"/>
        </w:rPr>
        <w:t xml:space="preserve">за допомогою </w:t>
      </w:r>
      <w:r w:rsidRPr="00757C08">
        <w:rPr>
          <w:rFonts w:ascii="Times New Roman" w:hAnsi="Times New Roman"/>
          <w:sz w:val="26"/>
          <w:szCs w:val="26"/>
          <w:lang w:val="uk-UA"/>
        </w:rPr>
        <w:t>інших засобів зв'язку.</w:t>
      </w:r>
    </w:p>
    <w:p w:rsidR="0082208C" w:rsidRPr="00AC7DEB" w:rsidRDefault="0082208C" w:rsidP="0063453D">
      <w:pPr>
        <w:pStyle w:val="HTMLPreformatted"/>
        <w:jc w:val="both"/>
        <w:rPr>
          <w:rFonts w:ascii="Times New Roman" w:hAnsi="Times New Roman"/>
          <w:sz w:val="26"/>
          <w:szCs w:val="26"/>
        </w:rPr>
      </w:pPr>
      <w:r w:rsidRPr="00AC7DEB">
        <w:rPr>
          <w:rFonts w:ascii="Times New Roman" w:hAnsi="Times New Roman"/>
          <w:sz w:val="26"/>
          <w:szCs w:val="26"/>
        </w:rPr>
        <w:t xml:space="preserve"> </w:t>
      </w:r>
    </w:p>
    <w:p w:rsidR="0082208C"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AC7DEB">
        <w:rPr>
          <w:rFonts w:ascii="Times New Roman" w:hAnsi="Times New Roman"/>
          <w:sz w:val="26"/>
          <w:szCs w:val="26"/>
        </w:rPr>
        <w:t xml:space="preserve">3. </w:t>
      </w:r>
      <w:r>
        <w:rPr>
          <w:rFonts w:ascii="Times New Roman" w:hAnsi="Times New Roman"/>
          <w:sz w:val="26"/>
          <w:szCs w:val="26"/>
        </w:rPr>
        <w:t>М</w:t>
      </w:r>
      <w:r w:rsidRPr="00AC7DEB">
        <w:rPr>
          <w:rFonts w:ascii="Times New Roman" w:hAnsi="Times New Roman"/>
          <w:sz w:val="26"/>
          <w:szCs w:val="26"/>
        </w:rPr>
        <w:t>іж</w:t>
      </w:r>
      <w:r>
        <w:rPr>
          <w:rFonts w:ascii="Times New Roman" w:hAnsi="Times New Roman"/>
          <w:sz w:val="26"/>
          <w:szCs w:val="26"/>
        </w:rPr>
        <w:t xml:space="preserve"> </w:t>
      </w:r>
      <w:r w:rsidRPr="00AC7DEB">
        <w:rPr>
          <w:rFonts w:ascii="Times New Roman" w:hAnsi="Times New Roman"/>
          <w:sz w:val="26"/>
          <w:szCs w:val="26"/>
        </w:rPr>
        <w:t>КЦ</w:t>
      </w:r>
      <w:r>
        <w:rPr>
          <w:rFonts w:ascii="Times New Roman" w:hAnsi="Times New Roman"/>
          <w:sz w:val="26"/>
          <w:szCs w:val="26"/>
        </w:rPr>
        <w:t xml:space="preserve"> АЕС та групами і бригадами</w:t>
      </w:r>
      <w:r w:rsidRPr="00AC7DEB">
        <w:rPr>
          <w:rFonts w:ascii="Times New Roman" w:hAnsi="Times New Roman"/>
          <w:sz w:val="26"/>
          <w:szCs w:val="26"/>
        </w:rPr>
        <w:t>, які проводять протиаварійні заходи</w:t>
      </w:r>
      <w:r>
        <w:rPr>
          <w:rFonts w:ascii="Times New Roman" w:hAnsi="Times New Roman"/>
          <w:sz w:val="26"/>
          <w:szCs w:val="26"/>
        </w:rPr>
        <w:t xml:space="preserve"> </w:t>
      </w:r>
      <w:r w:rsidRPr="00AC7DEB">
        <w:rPr>
          <w:rFonts w:ascii="Times New Roman" w:hAnsi="Times New Roman"/>
          <w:sz w:val="26"/>
          <w:szCs w:val="26"/>
        </w:rPr>
        <w:t>у</w:t>
      </w:r>
      <w:r>
        <w:rPr>
          <w:rFonts w:ascii="Times New Roman" w:hAnsi="Times New Roman"/>
          <w:sz w:val="26"/>
          <w:szCs w:val="26"/>
        </w:rPr>
        <w:t xml:space="preserve"> </w:t>
      </w:r>
      <w:r w:rsidRPr="00AC7DEB">
        <w:rPr>
          <w:rFonts w:ascii="Times New Roman" w:hAnsi="Times New Roman"/>
          <w:sz w:val="26"/>
          <w:szCs w:val="26"/>
        </w:rPr>
        <w:t>приміщеннях,</w:t>
      </w:r>
      <w:r>
        <w:rPr>
          <w:rFonts w:ascii="Times New Roman" w:hAnsi="Times New Roman"/>
          <w:sz w:val="26"/>
          <w:szCs w:val="26"/>
        </w:rPr>
        <w:t xml:space="preserve"> </w:t>
      </w:r>
      <w:r w:rsidRPr="00AC7DEB">
        <w:rPr>
          <w:rFonts w:ascii="Times New Roman" w:hAnsi="Times New Roman"/>
          <w:sz w:val="26"/>
          <w:szCs w:val="26"/>
        </w:rPr>
        <w:t>на</w:t>
      </w:r>
      <w:r>
        <w:rPr>
          <w:rFonts w:ascii="Times New Roman" w:hAnsi="Times New Roman"/>
          <w:sz w:val="26"/>
          <w:szCs w:val="26"/>
        </w:rPr>
        <w:t xml:space="preserve"> </w:t>
      </w:r>
      <w:r w:rsidRPr="00AC7DEB">
        <w:rPr>
          <w:rFonts w:ascii="Times New Roman" w:hAnsi="Times New Roman"/>
          <w:sz w:val="26"/>
          <w:szCs w:val="26"/>
        </w:rPr>
        <w:t xml:space="preserve">майданчику АЕС та за його межами, </w:t>
      </w:r>
      <w:r>
        <w:rPr>
          <w:rFonts w:ascii="Times New Roman" w:hAnsi="Times New Roman"/>
          <w:sz w:val="26"/>
          <w:szCs w:val="26"/>
        </w:rPr>
        <w:t>забезпечується надійний зв'язок за допомогою засобів рухомого (мобільного) зв’язку.</w:t>
      </w:r>
    </w:p>
    <w:p w:rsidR="0082208C" w:rsidRDefault="0082208C" w:rsidP="0063453D">
      <w:pPr>
        <w:pStyle w:val="HTMLPreformatted"/>
        <w:jc w:val="both"/>
        <w:rPr>
          <w:rFonts w:ascii="Times New Roman" w:hAnsi="Times New Roman"/>
          <w:sz w:val="26"/>
          <w:szCs w:val="26"/>
        </w:rPr>
      </w:pPr>
    </w:p>
    <w:p w:rsidR="0082208C" w:rsidRPr="0081417E"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81417E">
        <w:rPr>
          <w:rFonts w:ascii="Times New Roman" w:hAnsi="Times New Roman"/>
          <w:sz w:val="26"/>
          <w:szCs w:val="26"/>
        </w:rPr>
        <w:t>4.</w:t>
      </w:r>
      <w:r>
        <w:rPr>
          <w:rFonts w:ascii="Times New Roman" w:hAnsi="Times New Roman"/>
          <w:sz w:val="26"/>
          <w:szCs w:val="26"/>
        </w:rPr>
        <w:t xml:space="preserve"> Зв’язок з аварійними групами та бригадами у приміщеннях АЕС в  умовах </w:t>
      </w:r>
      <w:r w:rsidRPr="0081417E">
        <w:rPr>
          <w:rFonts w:ascii="Times New Roman" w:hAnsi="Times New Roman"/>
          <w:sz w:val="26"/>
          <w:szCs w:val="26"/>
        </w:rPr>
        <w:t>екранува</w:t>
      </w:r>
      <w:r>
        <w:rPr>
          <w:rFonts w:ascii="Times New Roman" w:hAnsi="Times New Roman"/>
          <w:sz w:val="26"/>
          <w:szCs w:val="26"/>
        </w:rPr>
        <w:t>льного впливу</w:t>
      </w:r>
      <w:r w:rsidRPr="0081417E">
        <w:rPr>
          <w:rFonts w:ascii="Times New Roman" w:hAnsi="Times New Roman"/>
          <w:sz w:val="26"/>
          <w:szCs w:val="26"/>
        </w:rPr>
        <w:t xml:space="preserve"> будівельни</w:t>
      </w:r>
      <w:r>
        <w:rPr>
          <w:rFonts w:ascii="Times New Roman" w:hAnsi="Times New Roman"/>
          <w:sz w:val="26"/>
          <w:szCs w:val="26"/>
        </w:rPr>
        <w:t xml:space="preserve">х </w:t>
      </w:r>
      <w:r w:rsidRPr="0081417E">
        <w:rPr>
          <w:rFonts w:ascii="Times New Roman" w:hAnsi="Times New Roman"/>
          <w:sz w:val="26"/>
          <w:szCs w:val="26"/>
        </w:rPr>
        <w:t>конструкці</w:t>
      </w:r>
      <w:r>
        <w:rPr>
          <w:rFonts w:ascii="Times New Roman" w:hAnsi="Times New Roman"/>
          <w:sz w:val="26"/>
          <w:szCs w:val="26"/>
        </w:rPr>
        <w:t>й</w:t>
      </w:r>
      <w:r w:rsidRPr="0081417E">
        <w:rPr>
          <w:rFonts w:ascii="Times New Roman" w:hAnsi="Times New Roman"/>
          <w:sz w:val="26"/>
          <w:szCs w:val="26"/>
        </w:rPr>
        <w:t xml:space="preserve"> </w:t>
      </w:r>
      <w:r>
        <w:rPr>
          <w:rFonts w:ascii="Times New Roman" w:hAnsi="Times New Roman"/>
          <w:sz w:val="26"/>
          <w:szCs w:val="26"/>
        </w:rPr>
        <w:t xml:space="preserve">забезпечується застосуванням </w:t>
      </w:r>
      <w:r w:rsidRPr="0081417E">
        <w:rPr>
          <w:rFonts w:ascii="Times New Roman" w:hAnsi="Times New Roman"/>
          <w:sz w:val="26"/>
          <w:szCs w:val="26"/>
        </w:rPr>
        <w:t>пересувних</w:t>
      </w:r>
      <w:r>
        <w:rPr>
          <w:rFonts w:ascii="Times New Roman" w:hAnsi="Times New Roman"/>
          <w:sz w:val="26"/>
          <w:szCs w:val="26"/>
        </w:rPr>
        <w:t xml:space="preserve"> </w:t>
      </w:r>
      <w:r w:rsidRPr="0081417E">
        <w:rPr>
          <w:rFonts w:ascii="Times New Roman" w:hAnsi="Times New Roman"/>
          <w:sz w:val="26"/>
          <w:szCs w:val="26"/>
        </w:rPr>
        <w:t>систем</w:t>
      </w:r>
      <w:r>
        <w:rPr>
          <w:rFonts w:ascii="Times New Roman" w:hAnsi="Times New Roman"/>
          <w:sz w:val="26"/>
          <w:szCs w:val="26"/>
        </w:rPr>
        <w:t xml:space="preserve"> </w:t>
      </w:r>
      <w:r w:rsidRPr="0081417E">
        <w:rPr>
          <w:rFonts w:ascii="Times New Roman" w:hAnsi="Times New Roman"/>
          <w:sz w:val="26"/>
          <w:szCs w:val="26"/>
        </w:rPr>
        <w:t>(випромінювальні</w:t>
      </w:r>
      <w:r>
        <w:rPr>
          <w:rFonts w:ascii="Times New Roman" w:hAnsi="Times New Roman"/>
          <w:sz w:val="26"/>
          <w:szCs w:val="26"/>
        </w:rPr>
        <w:t xml:space="preserve"> </w:t>
      </w:r>
      <w:r w:rsidRPr="0081417E">
        <w:rPr>
          <w:rFonts w:ascii="Times New Roman" w:hAnsi="Times New Roman"/>
          <w:sz w:val="26"/>
          <w:szCs w:val="26"/>
        </w:rPr>
        <w:t>кабелі, ретранслятори</w:t>
      </w:r>
      <w:r>
        <w:rPr>
          <w:rFonts w:ascii="Times New Roman" w:hAnsi="Times New Roman"/>
          <w:sz w:val="26"/>
          <w:szCs w:val="26"/>
        </w:rPr>
        <w:t xml:space="preserve"> тощо), що  забезпечують </w:t>
      </w:r>
      <w:r w:rsidRPr="0081417E">
        <w:rPr>
          <w:rFonts w:ascii="Times New Roman" w:hAnsi="Times New Roman"/>
          <w:sz w:val="26"/>
          <w:szCs w:val="26"/>
        </w:rPr>
        <w:t>необхідни</w:t>
      </w:r>
      <w:r>
        <w:rPr>
          <w:rFonts w:ascii="Times New Roman" w:hAnsi="Times New Roman"/>
          <w:sz w:val="26"/>
          <w:szCs w:val="26"/>
        </w:rPr>
        <w:t>й</w:t>
      </w:r>
      <w:r w:rsidRPr="0081417E">
        <w:rPr>
          <w:rFonts w:ascii="Times New Roman" w:hAnsi="Times New Roman"/>
          <w:sz w:val="26"/>
          <w:szCs w:val="26"/>
        </w:rPr>
        <w:t xml:space="preserve"> рів</w:t>
      </w:r>
      <w:r>
        <w:rPr>
          <w:rFonts w:ascii="Times New Roman" w:hAnsi="Times New Roman"/>
          <w:sz w:val="26"/>
          <w:szCs w:val="26"/>
        </w:rPr>
        <w:t xml:space="preserve">ень </w:t>
      </w:r>
      <w:r w:rsidRPr="0081417E">
        <w:rPr>
          <w:rFonts w:ascii="Times New Roman" w:hAnsi="Times New Roman"/>
          <w:sz w:val="26"/>
          <w:szCs w:val="26"/>
        </w:rPr>
        <w:t>радіосигналу</w:t>
      </w:r>
      <w:r>
        <w:rPr>
          <w:rFonts w:ascii="Times New Roman" w:hAnsi="Times New Roman"/>
          <w:sz w:val="26"/>
          <w:szCs w:val="26"/>
        </w:rPr>
        <w:t>.</w:t>
      </w:r>
    </w:p>
    <w:p w:rsidR="0082208C" w:rsidRPr="0081417E" w:rsidRDefault="0082208C" w:rsidP="0063453D">
      <w:pPr>
        <w:pStyle w:val="HTMLPreformatted"/>
        <w:jc w:val="both"/>
        <w:rPr>
          <w:rFonts w:ascii="Times New Roman" w:hAnsi="Times New Roman"/>
          <w:sz w:val="26"/>
          <w:szCs w:val="26"/>
        </w:rPr>
      </w:pPr>
      <w:r w:rsidRPr="0081417E">
        <w:rPr>
          <w:rFonts w:ascii="Times New Roman" w:hAnsi="Times New Roman"/>
          <w:sz w:val="26"/>
          <w:szCs w:val="26"/>
        </w:rPr>
        <w:t xml:space="preserve"> </w:t>
      </w:r>
    </w:p>
    <w:p w:rsidR="0082208C"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81417E">
        <w:rPr>
          <w:rFonts w:ascii="Times New Roman" w:hAnsi="Times New Roman"/>
          <w:sz w:val="26"/>
          <w:szCs w:val="26"/>
        </w:rPr>
        <w:t>5. Система зв'язку</w:t>
      </w:r>
      <w:r>
        <w:rPr>
          <w:rFonts w:ascii="Times New Roman" w:hAnsi="Times New Roman"/>
          <w:sz w:val="26"/>
          <w:szCs w:val="26"/>
        </w:rPr>
        <w:t xml:space="preserve"> </w:t>
      </w:r>
      <w:r w:rsidRPr="0081417E">
        <w:rPr>
          <w:rFonts w:ascii="Times New Roman" w:hAnsi="Times New Roman"/>
          <w:sz w:val="26"/>
          <w:szCs w:val="26"/>
        </w:rPr>
        <w:t>забезпечує</w:t>
      </w:r>
      <w:r>
        <w:rPr>
          <w:rFonts w:ascii="Times New Roman" w:hAnsi="Times New Roman"/>
          <w:sz w:val="26"/>
          <w:szCs w:val="26"/>
        </w:rPr>
        <w:t xml:space="preserve"> </w:t>
      </w:r>
      <w:r w:rsidRPr="0081417E">
        <w:rPr>
          <w:rFonts w:ascii="Times New Roman" w:hAnsi="Times New Roman"/>
          <w:sz w:val="26"/>
          <w:szCs w:val="26"/>
        </w:rPr>
        <w:t>надійний</w:t>
      </w:r>
      <w:r>
        <w:rPr>
          <w:rFonts w:ascii="Times New Roman" w:hAnsi="Times New Roman"/>
          <w:sz w:val="26"/>
          <w:szCs w:val="26"/>
        </w:rPr>
        <w:t xml:space="preserve"> </w:t>
      </w:r>
      <w:r w:rsidRPr="0081417E">
        <w:rPr>
          <w:rFonts w:ascii="Times New Roman" w:hAnsi="Times New Roman"/>
          <w:sz w:val="26"/>
          <w:szCs w:val="26"/>
        </w:rPr>
        <w:t>зв'язок персоналу внутрішнього КЦ АЕС з об'єктами,</w:t>
      </w:r>
      <w:r>
        <w:rPr>
          <w:rFonts w:ascii="Times New Roman" w:hAnsi="Times New Roman"/>
          <w:sz w:val="26"/>
          <w:szCs w:val="26"/>
        </w:rPr>
        <w:t xml:space="preserve"> </w:t>
      </w:r>
      <w:r w:rsidRPr="0081417E">
        <w:rPr>
          <w:rFonts w:ascii="Times New Roman" w:hAnsi="Times New Roman"/>
          <w:sz w:val="26"/>
          <w:szCs w:val="26"/>
        </w:rPr>
        <w:t>пере</w:t>
      </w:r>
      <w:r>
        <w:rPr>
          <w:rFonts w:ascii="Times New Roman" w:hAnsi="Times New Roman"/>
          <w:sz w:val="26"/>
          <w:szCs w:val="26"/>
        </w:rPr>
        <w:t>лік яких наведений у п</w:t>
      </w:r>
      <w:r>
        <w:rPr>
          <w:rFonts w:ascii="Times New Roman" w:hAnsi="Times New Roman"/>
          <w:sz w:val="26"/>
          <w:szCs w:val="26"/>
          <w:lang w:val="uk-UA"/>
        </w:rPr>
        <w:t xml:space="preserve">ункті  1 цього розділу, </w:t>
      </w:r>
      <w:r w:rsidRPr="0081417E">
        <w:rPr>
          <w:rFonts w:ascii="Times New Roman" w:hAnsi="Times New Roman"/>
          <w:sz w:val="26"/>
          <w:szCs w:val="26"/>
        </w:rPr>
        <w:t xml:space="preserve"> та</w:t>
      </w:r>
      <w:r>
        <w:rPr>
          <w:rFonts w:ascii="Times New Roman" w:hAnsi="Times New Roman"/>
          <w:sz w:val="26"/>
          <w:szCs w:val="26"/>
        </w:rPr>
        <w:t xml:space="preserve"> </w:t>
      </w:r>
      <w:r w:rsidRPr="0081417E">
        <w:rPr>
          <w:rFonts w:ascii="Times New Roman" w:hAnsi="Times New Roman"/>
          <w:sz w:val="26"/>
          <w:szCs w:val="26"/>
        </w:rPr>
        <w:t>аварійними</w:t>
      </w:r>
      <w:r>
        <w:rPr>
          <w:rFonts w:ascii="Times New Roman" w:hAnsi="Times New Roman"/>
          <w:sz w:val="26"/>
          <w:szCs w:val="26"/>
        </w:rPr>
        <w:t xml:space="preserve"> </w:t>
      </w:r>
      <w:r w:rsidRPr="0081417E">
        <w:rPr>
          <w:rFonts w:ascii="Times New Roman" w:hAnsi="Times New Roman"/>
          <w:sz w:val="26"/>
          <w:szCs w:val="26"/>
        </w:rPr>
        <w:t>групами</w:t>
      </w:r>
      <w:r>
        <w:rPr>
          <w:rFonts w:ascii="Times New Roman" w:hAnsi="Times New Roman"/>
          <w:sz w:val="26"/>
          <w:szCs w:val="26"/>
        </w:rPr>
        <w:t xml:space="preserve"> </w:t>
      </w:r>
      <w:r w:rsidRPr="0081417E">
        <w:rPr>
          <w:rFonts w:ascii="Times New Roman" w:hAnsi="Times New Roman"/>
          <w:sz w:val="26"/>
          <w:szCs w:val="26"/>
        </w:rPr>
        <w:t>і бригадами АЕС при переміщенні персоналу</w:t>
      </w:r>
      <w:r>
        <w:rPr>
          <w:rFonts w:ascii="Times New Roman" w:hAnsi="Times New Roman"/>
          <w:sz w:val="26"/>
          <w:szCs w:val="26"/>
        </w:rPr>
        <w:t xml:space="preserve"> </w:t>
      </w:r>
      <w:r w:rsidRPr="0081417E">
        <w:rPr>
          <w:rFonts w:ascii="Times New Roman" w:hAnsi="Times New Roman"/>
          <w:sz w:val="26"/>
          <w:szCs w:val="26"/>
        </w:rPr>
        <w:t>із</w:t>
      </w:r>
      <w:r>
        <w:rPr>
          <w:rFonts w:ascii="Times New Roman" w:hAnsi="Times New Roman"/>
          <w:sz w:val="26"/>
          <w:szCs w:val="26"/>
        </w:rPr>
        <w:t xml:space="preserve"> </w:t>
      </w:r>
      <w:r w:rsidRPr="0081417E">
        <w:rPr>
          <w:rFonts w:ascii="Times New Roman" w:hAnsi="Times New Roman"/>
          <w:sz w:val="26"/>
          <w:szCs w:val="26"/>
        </w:rPr>
        <w:t>внутрішнього</w:t>
      </w:r>
      <w:r>
        <w:rPr>
          <w:rFonts w:ascii="Times New Roman" w:hAnsi="Times New Roman"/>
          <w:sz w:val="26"/>
          <w:szCs w:val="26"/>
        </w:rPr>
        <w:t xml:space="preserve"> КЦ </w:t>
      </w:r>
      <w:r w:rsidRPr="0081417E">
        <w:rPr>
          <w:rFonts w:ascii="Times New Roman" w:hAnsi="Times New Roman"/>
          <w:sz w:val="26"/>
          <w:szCs w:val="26"/>
        </w:rPr>
        <w:t>до</w:t>
      </w:r>
      <w:r>
        <w:rPr>
          <w:rFonts w:ascii="Times New Roman" w:hAnsi="Times New Roman"/>
          <w:sz w:val="26"/>
          <w:szCs w:val="26"/>
        </w:rPr>
        <w:t xml:space="preserve"> </w:t>
      </w:r>
      <w:r w:rsidRPr="0081417E">
        <w:rPr>
          <w:rFonts w:ascii="Times New Roman" w:hAnsi="Times New Roman"/>
          <w:sz w:val="26"/>
          <w:szCs w:val="26"/>
        </w:rPr>
        <w:t xml:space="preserve">зовнішнього </w:t>
      </w:r>
      <w:r>
        <w:rPr>
          <w:rFonts w:ascii="Times New Roman" w:hAnsi="Times New Roman"/>
          <w:sz w:val="26"/>
          <w:szCs w:val="26"/>
        </w:rPr>
        <w:t xml:space="preserve">КЦ </w:t>
      </w:r>
      <w:r w:rsidRPr="0081417E">
        <w:rPr>
          <w:rFonts w:ascii="Times New Roman" w:hAnsi="Times New Roman"/>
          <w:sz w:val="26"/>
          <w:szCs w:val="26"/>
        </w:rPr>
        <w:t>при ви</w:t>
      </w:r>
      <w:r>
        <w:rPr>
          <w:rFonts w:ascii="Times New Roman" w:hAnsi="Times New Roman"/>
          <w:sz w:val="26"/>
          <w:szCs w:val="26"/>
        </w:rPr>
        <w:t xml:space="preserve">никненні умов, наведених у пунктах </w:t>
      </w:r>
      <w:r w:rsidRPr="0081417E">
        <w:rPr>
          <w:rFonts w:ascii="Times New Roman" w:hAnsi="Times New Roman"/>
          <w:sz w:val="26"/>
          <w:szCs w:val="26"/>
        </w:rPr>
        <w:t>9</w:t>
      </w:r>
      <w:r w:rsidRPr="00D04425">
        <w:rPr>
          <w:rFonts w:ascii="Times New Roman" w:hAnsi="Times New Roman"/>
          <w:sz w:val="26"/>
          <w:szCs w:val="26"/>
        </w:rPr>
        <w:t xml:space="preserve"> та </w:t>
      </w:r>
      <w:r>
        <w:rPr>
          <w:rFonts w:ascii="Times New Roman" w:hAnsi="Times New Roman"/>
          <w:sz w:val="26"/>
          <w:szCs w:val="26"/>
        </w:rPr>
        <w:t>10</w:t>
      </w:r>
      <w:r>
        <w:rPr>
          <w:rFonts w:ascii="Times New Roman" w:hAnsi="Times New Roman"/>
          <w:sz w:val="26"/>
          <w:szCs w:val="26"/>
          <w:lang w:val="uk-UA"/>
        </w:rPr>
        <w:t xml:space="preserve"> розділу ІІ</w:t>
      </w:r>
      <w:r w:rsidRPr="0081417E">
        <w:rPr>
          <w:rFonts w:ascii="Times New Roman" w:hAnsi="Times New Roman"/>
          <w:sz w:val="26"/>
          <w:szCs w:val="26"/>
        </w:rPr>
        <w:t xml:space="preserve"> цих Вимог.</w:t>
      </w:r>
    </w:p>
    <w:p w:rsidR="0082208C" w:rsidRDefault="0082208C" w:rsidP="0063453D">
      <w:pPr>
        <w:pStyle w:val="HTMLPreformatted"/>
        <w:jc w:val="both"/>
        <w:rPr>
          <w:rFonts w:ascii="Times New Roman" w:hAnsi="Times New Roman"/>
          <w:sz w:val="26"/>
          <w:szCs w:val="26"/>
        </w:rPr>
      </w:pPr>
    </w:p>
    <w:p w:rsidR="0082208C" w:rsidRPr="00D04425" w:rsidRDefault="0082208C" w:rsidP="0063453D">
      <w:pPr>
        <w:pStyle w:val="HTMLPreformatted"/>
        <w:jc w:val="both"/>
        <w:rPr>
          <w:rFonts w:ascii="Times New Roman" w:hAnsi="Times New Roman"/>
          <w:sz w:val="26"/>
          <w:szCs w:val="26"/>
          <w:lang w:val="uk-UA"/>
        </w:rPr>
      </w:pPr>
      <w:r>
        <w:tab/>
      </w:r>
      <w:r w:rsidRPr="0081417E">
        <w:rPr>
          <w:rFonts w:ascii="Times New Roman" w:hAnsi="Times New Roman"/>
          <w:sz w:val="26"/>
          <w:szCs w:val="26"/>
        </w:rPr>
        <w:t xml:space="preserve">6. У кожній з робочих зон КЦ АЕС, </w:t>
      </w:r>
      <w:r>
        <w:rPr>
          <w:rFonts w:ascii="Times New Roman" w:hAnsi="Times New Roman"/>
          <w:sz w:val="26"/>
          <w:szCs w:val="26"/>
        </w:rPr>
        <w:t xml:space="preserve">які </w:t>
      </w:r>
      <w:r w:rsidRPr="0081417E">
        <w:rPr>
          <w:rFonts w:ascii="Times New Roman" w:hAnsi="Times New Roman"/>
          <w:sz w:val="26"/>
          <w:szCs w:val="26"/>
        </w:rPr>
        <w:t>наведен</w:t>
      </w:r>
      <w:r>
        <w:rPr>
          <w:rFonts w:ascii="Times New Roman" w:hAnsi="Times New Roman"/>
          <w:sz w:val="26"/>
          <w:szCs w:val="26"/>
        </w:rPr>
        <w:t>і</w:t>
      </w:r>
      <w:r w:rsidRPr="0081417E">
        <w:rPr>
          <w:rFonts w:ascii="Times New Roman" w:hAnsi="Times New Roman"/>
          <w:sz w:val="26"/>
          <w:szCs w:val="26"/>
        </w:rPr>
        <w:t xml:space="preserve"> у п</w:t>
      </w:r>
      <w:r>
        <w:rPr>
          <w:rFonts w:ascii="Times New Roman" w:hAnsi="Times New Roman"/>
          <w:sz w:val="26"/>
          <w:szCs w:val="26"/>
          <w:lang w:val="uk-UA"/>
        </w:rPr>
        <w:t xml:space="preserve">ункті </w:t>
      </w:r>
      <w:r>
        <w:rPr>
          <w:rFonts w:ascii="Times New Roman" w:hAnsi="Times New Roman"/>
          <w:sz w:val="26"/>
          <w:szCs w:val="26"/>
        </w:rPr>
        <w:t>1</w:t>
      </w:r>
      <w:r>
        <w:rPr>
          <w:rFonts w:ascii="Times New Roman" w:hAnsi="Times New Roman"/>
          <w:sz w:val="26"/>
          <w:szCs w:val="26"/>
          <w:lang w:val="uk-UA"/>
        </w:rPr>
        <w:t xml:space="preserve"> розділу VI</w:t>
      </w:r>
      <w:r w:rsidRPr="0081417E">
        <w:rPr>
          <w:rFonts w:ascii="Times New Roman" w:hAnsi="Times New Roman"/>
          <w:sz w:val="26"/>
          <w:szCs w:val="26"/>
        </w:rPr>
        <w:t xml:space="preserve"> </w:t>
      </w:r>
      <w:r>
        <w:rPr>
          <w:rFonts w:ascii="Times New Roman" w:hAnsi="Times New Roman"/>
          <w:sz w:val="26"/>
          <w:szCs w:val="26"/>
        </w:rPr>
        <w:t>цих Вимог</w:t>
      </w:r>
      <w:r>
        <w:rPr>
          <w:rFonts w:ascii="Times New Roman" w:hAnsi="Times New Roman"/>
          <w:sz w:val="26"/>
          <w:szCs w:val="26"/>
          <w:lang w:val="uk-UA"/>
        </w:rPr>
        <w:t>,</w:t>
      </w:r>
      <w:r>
        <w:rPr>
          <w:rFonts w:ascii="Times New Roman" w:hAnsi="Times New Roman"/>
          <w:sz w:val="26"/>
          <w:szCs w:val="26"/>
        </w:rPr>
        <w:t xml:space="preserve"> </w:t>
      </w:r>
      <w:r w:rsidRPr="0081417E">
        <w:rPr>
          <w:rFonts w:ascii="Times New Roman" w:hAnsi="Times New Roman"/>
          <w:sz w:val="26"/>
          <w:szCs w:val="26"/>
        </w:rPr>
        <w:t>встановлюються телефони</w:t>
      </w:r>
      <w:r>
        <w:rPr>
          <w:rFonts w:ascii="Times New Roman" w:hAnsi="Times New Roman"/>
          <w:sz w:val="26"/>
          <w:szCs w:val="26"/>
        </w:rPr>
        <w:t xml:space="preserve"> </w:t>
      </w:r>
      <w:r w:rsidRPr="0081417E">
        <w:rPr>
          <w:rFonts w:ascii="Times New Roman" w:hAnsi="Times New Roman"/>
          <w:sz w:val="26"/>
          <w:szCs w:val="26"/>
        </w:rPr>
        <w:t>для зв'язку з іншим</w:t>
      </w:r>
      <w:r>
        <w:rPr>
          <w:rFonts w:ascii="Times New Roman" w:hAnsi="Times New Roman"/>
          <w:sz w:val="26"/>
          <w:szCs w:val="26"/>
        </w:rPr>
        <w:t xml:space="preserve">и абонентами, </w:t>
      </w:r>
      <w:r>
        <w:rPr>
          <w:rFonts w:ascii="Times New Roman" w:hAnsi="Times New Roman"/>
          <w:sz w:val="26"/>
          <w:szCs w:val="26"/>
          <w:lang w:val="uk-UA"/>
        </w:rPr>
        <w:t xml:space="preserve">крім </w:t>
      </w:r>
      <w:r>
        <w:rPr>
          <w:rFonts w:ascii="Times New Roman" w:hAnsi="Times New Roman"/>
          <w:sz w:val="26"/>
          <w:szCs w:val="26"/>
        </w:rPr>
        <w:t xml:space="preserve"> зазначен</w:t>
      </w:r>
      <w:r>
        <w:rPr>
          <w:rFonts w:ascii="Times New Roman" w:hAnsi="Times New Roman"/>
          <w:sz w:val="26"/>
          <w:szCs w:val="26"/>
          <w:lang w:val="uk-UA"/>
        </w:rPr>
        <w:t>их</w:t>
      </w:r>
      <w:r w:rsidRPr="00D04425">
        <w:rPr>
          <w:rFonts w:ascii="Times New Roman" w:hAnsi="Times New Roman"/>
          <w:sz w:val="26"/>
          <w:szCs w:val="26"/>
          <w:lang w:val="uk-UA"/>
        </w:rPr>
        <w:t xml:space="preserve"> у п</w:t>
      </w:r>
      <w:r>
        <w:rPr>
          <w:rFonts w:ascii="Times New Roman" w:hAnsi="Times New Roman"/>
          <w:sz w:val="26"/>
          <w:szCs w:val="26"/>
          <w:lang w:val="uk-UA"/>
        </w:rPr>
        <w:t xml:space="preserve">ункті </w:t>
      </w:r>
      <w:r>
        <w:rPr>
          <w:rFonts w:ascii="Times New Roman" w:hAnsi="Times New Roman"/>
          <w:sz w:val="26"/>
          <w:szCs w:val="26"/>
        </w:rPr>
        <w:t> </w:t>
      </w:r>
      <w:r w:rsidRPr="00D04425">
        <w:rPr>
          <w:rFonts w:ascii="Times New Roman" w:hAnsi="Times New Roman"/>
          <w:sz w:val="26"/>
          <w:szCs w:val="26"/>
          <w:lang w:val="uk-UA"/>
        </w:rPr>
        <w:t xml:space="preserve">1 </w:t>
      </w:r>
      <w:r>
        <w:rPr>
          <w:rFonts w:ascii="Times New Roman" w:hAnsi="Times New Roman"/>
          <w:sz w:val="26"/>
          <w:szCs w:val="26"/>
          <w:lang w:val="uk-UA"/>
        </w:rPr>
        <w:t xml:space="preserve">цього розділу, </w:t>
      </w:r>
      <w:r w:rsidRPr="00D04425">
        <w:rPr>
          <w:rFonts w:ascii="Times New Roman" w:hAnsi="Times New Roman"/>
          <w:sz w:val="26"/>
          <w:szCs w:val="26"/>
          <w:lang w:val="uk-UA"/>
        </w:rPr>
        <w:t>з використанням установчо-виробничої автоматичної телефонної станції АЕС та/або відомчої телефонної мережі органу державного управління у сфері використання ядерної енергії, та/або місцевої телефонної мережі загального користування з послугою міжміського зв</w:t>
      </w:r>
      <w:r w:rsidRPr="00356675">
        <w:rPr>
          <w:rFonts w:ascii="Times New Roman" w:hAnsi="Times New Roman"/>
          <w:sz w:val="26"/>
          <w:szCs w:val="26"/>
          <w:lang w:val="uk-UA"/>
        </w:rPr>
        <w:t>’</w:t>
      </w:r>
      <w:r w:rsidRPr="00D04425">
        <w:rPr>
          <w:rFonts w:ascii="Times New Roman" w:hAnsi="Times New Roman"/>
          <w:sz w:val="26"/>
          <w:szCs w:val="26"/>
          <w:lang w:val="uk-UA"/>
        </w:rPr>
        <w:t>язку.</w:t>
      </w:r>
    </w:p>
    <w:p w:rsidR="0082208C" w:rsidRPr="00186541" w:rsidRDefault="0082208C" w:rsidP="0063453D">
      <w:pPr>
        <w:pStyle w:val="HTMLPreformatted"/>
        <w:jc w:val="both"/>
        <w:rPr>
          <w:rFonts w:ascii="Times New Roman" w:hAnsi="Times New Roman"/>
          <w:sz w:val="26"/>
          <w:szCs w:val="26"/>
          <w:lang w:val="uk-UA"/>
        </w:rPr>
      </w:pPr>
      <w:r w:rsidRPr="00356675">
        <w:rPr>
          <w:rFonts w:ascii="Times New Roman" w:hAnsi="Times New Roman"/>
          <w:sz w:val="26"/>
          <w:szCs w:val="26"/>
          <w:lang w:val="uk-UA"/>
        </w:rPr>
        <w:tab/>
      </w:r>
      <w:r w:rsidRPr="00186541">
        <w:rPr>
          <w:rFonts w:ascii="Times New Roman" w:hAnsi="Times New Roman"/>
          <w:sz w:val="26"/>
          <w:szCs w:val="26"/>
          <w:lang w:val="uk-UA"/>
        </w:rPr>
        <w:t>Кількість зовнішніх телефонних ліній (каналів), якість їх обслуговування на ділянках від кризових центрів до каналів місцевого та міжміського електрозв’язку повинні забезпечувати встановлені для системи зв'язку показники надійності.</w:t>
      </w:r>
    </w:p>
    <w:p w:rsidR="0082208C" w:rsidRDefault="0082208C" w:rsidP="0063453D">
      <w:pPr>
        <w:pStyle w:val="HTMLPreformatted"/>
        <w:jc w:val="both"/>
        <w:rPr>
          <w:rFonts w:ascii="Times New Roman" w:hAnsi="Times New Roman"/>
          <w:sz w:val="26"/>
          <w:szCs w:val="26"/>
        </w:rPr>
      </w:pPr>
      <w:r>
        <w:rPr>
          <w:rFonts w:ascii="Times New Roman" w:hAnsi="Times New Roman" w:cs="Times New Roman"/>
          <w:sz w:val="26"/>
          <w:szCs w:val="26"/>
          <w:lang w:val="uk-UA"/>
        </w:rPr>
        <w:tab/>
      </w:r>
      <w:r>
        <w:rPr>
          <w:rFonts w:ascii="Times New Roman" w:hAnsi="Times New Roman"/>
          <w:sz w:val="26"/>
          <w:szCs w:val="26"/>
        </w:rPr>
        <w:t xml:space="preserve">7. </w:t>
      </w:r>
      <w:r w:rsidRPr="0081417E">
        <w:rPr>
          <w:rFonts w:ascii="Times New Roman" w:hAnsi="Times New Roman"/>
          <w:sz w:val="26"/>
          <w:szCs w:val="26"/>
        </w:rPr>
        <w:t>АЕС забезпечує</w:t>
      </w:r>
      <w:r>
        <w:rPr>
          <w:rFonts w:ascii="Times New Roman" w:hAnsi="Times New Roman"/>
          <w:sz w:val="26"/>
          <w:szCs w:val="26"/>
        </w:rPr>
        <w:t xml:space="preserve"> </w:t>
      </w:r>
      <w:r w:rsidRPr="0081417E">
        <w:rPr>
          <w:rFonts w:ascii="Times New Roman" w:hAnsi="Times New Roman"/>
          <w:sz w:val="26"/>
          <w:szCs w:val="26"/>
        </w:rPr>
        <w:t>резервован</w:t>
      </w:r>
      <w:r>
        <w:rPr>
          <w:rFonts w:ascii="Times New Roman" w:hAnsi="Times New Roman"/>
          <w:sz w:val="26"/>
          <w:szCs w:val="26"/>
        </w:rPr>
        <w:t>ий зв'язок КЦ</w:t>
      </w:r>
      <w:r w:rsidRPr="0081417E">
        <w:rPr>
          <w:rFonts w:ascii="Times New Roman" w:hAnsi="Times New Roman"/>
          <w:sz w:val="26"/>
          <w:szCs w:val="26"/>
        </w:rPr>
        <w:t xml:space="preserve"> з</w:t>
      </w:r>
      <w:r>
        <w:rPr>
          <w:rFonts w:ascii="Times New Roman" w:hAnsi="Times New Roman"/>
          <w:sz w:val="26"/>
          <w:szCs w:val="26"/>
        </w:rPr>
        <w:t xml:space="preserve"> ЕО, Держатомрегулювання, органом</w:t>
      </w:r>
      <w:r w:rsidRPr="0081417E">
        <w:rPr>
          <w:rFonts w:ascii="Times New Roman" w:hAnsi="Times New Roman"/>
          <w:sz w:val="26"/>
          <w:szCs w:val="26"/>
        </w:rPr>
        <w:t xml:space="preserve"> державного</w:t>
      </w:r>
      <w:r>
        <w:rPr>
          <w:rFonts w:ascii="Times New Roman" w:hAnsi="Times New Roman"/>
          <w:sz w:val="26"/>
          <w:szCs w:val="26"/>
        </w:rPr>
        <w:t xml:space="preserve"> </w:t>
      </w:r>
      <w:r w:rsidRPr="0081417E">
        <w:rPr>
          <w:rFonts w:ascii="Times New Roman" w:hAnsi="Times New Roman"/>
          <w:sz w:val="26"/>
          <w:szCs w:val="26"/>
        </w:rPr>
        <w:t>управління у сфері використання</w:t>
      </w:r>
      <w:r>
        <w:rPr>
          <w:rFonts w:ascii="Times New Roman" w:hAnsi="Times New Roman"/>
          <w:sz w:val="26"/>
          <w:szCs w:val="26"/>
        </w:rPr>
        <w:t xml:space="preserve"> </w:t>
      </w:r>
      <w:r w:rsidRPr="0081417E">
        <w:rPr>
          <w:rFonts w:ascii="Times New Roman" w:hAnsi="Times New Roman"/>
          <w:sz w:val="26"/>
          <w:szCs w:val="26"/>
        </w:rPr>
        <w:t>ядерної</w:t>
      </w:r>
      <w:r>
        <w:rPr>
          <w:rFonts w:ascii="Times New Roman" w:hAnsi="Times New Roman"/>
          <w:sz w:val="26"/>
          <w:szCs w:val="26"/>
        </w:rPr>
        <w:t xml:space="preserve"> </w:t>
      </w:r>
      <w:r w:rsidRPr="0081417E">
        <w:rPr>
          <w:rFonts w:ascii="Times New Roman" w:hAnsi="Times New Roman"/>
          <w:sz w:val="26"/>
          <w:szCs w:val="26"/>
        </w:rPr>
        <w:t>енергії,</w:t>
      </w:r>
      <w:r>
        <w:rPr>
          <w:rFonts w:ascii="Times New Roman" w:hAnsi="Times New Roman"/>
          <w:sz w:val="26"/>
          <w:szCs w:val="26"/>
        </w:rPr>
        <w:t xml:space="preserve"> </w:t>
      </w:r>
      <w:r w:rsidRPr="0081417E">
        <w:rPr>
          <w:rFonts w:ascii="Times New Roman" w:hAnsi="Times New Roman"/>
          <w:sz w:val="26"/>
          <w:szCs w:val="26"/>
        </w:rPr>
        <w:t>уповноваженим</w:t>
      </w:r>
      <w:r>
        <w:rPr>
          <w:rFonts w:ascii="Times New Roman" w:hAnsi="Times New Roman"/>
          <w:sz w:val="26"/>
          <w:szCs w:val="26"/>
        </w:rPr>
        <w:t xml:space="preserve">и органами </w:t>
      </w:r>
      <w:r w:rsidRPr="0081417E">
        <w:rPr>
          <w:rFonts w:ascii="Times New Roman" w:hAnsi="Times New Roman"/>
          <w:sz w:val="26"/>
          <w:szCs w:val="26"/>
        </w:rPr>
        <w:t>з</w:t>
      </w:r>
      <w:r>
        <w:rPr>
          <w:rFonts w:ascii="Times New Roman" w:hAnsi="Times New Roman"/>
          <w:sz w:val="26"/>
          <w:szCs w:val="26"/>
        </w:rPr>
        <w:t xml:space="preserve"> </w:t>
      </w:r>
      <w:r w:rsidRPr="0081417E">
        <w:rPr>
          <w:rFonts w:ascii="Times New Roman" w:hAnsi="Times New Roman"/>
          <w:sz w:val="26"/>
          <w:szCs w:val="26"/>
        </w:rPr>
        <w:t>питань надзвичайних</w:t>
      </w:r>
      <w:r>
        <w:rPr>
          <w:rFonts w:ascii="Times New Roman" w:hAnsi="Times New Roman"/>
          <w:sz w:val="26"/>
          <w:szCs w:val="26"/>
        </w:rPr>
        <w:t xml:space="preserve"> </w:t>
      </w:r>
      <w:r w:rsidRPr="0081417E">
        <w:rPr>
          <w:rFonts w:ascii="Times New Roman" w:hAnsi="Times New Roman"/>
          <w:sz w:val="26"/>
          <w:szCs w:val="26"/>
        </w:rPr>
        <w:t>ситуацій</w:t>
      </w:r>
      <w:r>
        <w:rPr>
          <w:rFonts w:ascii="Times New Roman" w:hAnsi="Times New Roman"/>
          <w:sz w:val="26"/>
          <w:szCs w:val="26"/>
        </w:rPr>
        <w:t xml:space="preserve"> </w:t>
      </w:r>
      <w:r w:rsidRPr="0081417E">
        <w:rPr>
          <w:rFonts w:ascii="Times New Roman" w:hAnsi="Times New Roman"/>
          <w:sz w:val="26"/>
          <w:szCs w:val="26"/>
        </w:rPr>
        <w:t>та</w:t>
      </w:r>
      <w:r>
        <w:rPr>
          <w:rFonts w:ascii="Times New Roman" w:hAnsi="Times New Roman"/>
          <w:sz w:val="26"/>
          <w:szCs w:val="26"/>
        </w:rPr>
        <w:t xml:space="preserve"> </w:t>
      </w:r>
      <w:r w:rsidRPr="0081417E">
        <w:rPr>
          <w:rFonts w:ascii="Times New Roman" w:hAnsi="Times New Roman"/>
          <w:sz w:val="26"/>
          <w:szCs w:val="26"/>
        </w:rPr>
        <w:t>цивільн</w:t>
      </w:r>
      <w:r>
        <w:rPr>
          <w:rFonts w:ascii="Times New Roman" w:hAnsi="Times New Roman"/>
          <w:sz w:val="26"/>
          <w:szCs w:val="26"/>
        </w:rPr>
        <w:t>ого захисту населення державних адміністрацій областей,</w:t>
      </w:r>
      <w:r w:rsidRPr="0081417E">
        <w:rPr>
          <w:rFonts w:ascii="Times New Roman" w:hAnsi="Times New Roman"/>
          <w:sz w:val="26"/>
          <w:szCs w:val="26"/>
        </w:rPr>
        <w:t xml:space="preserve"> </w:t>
      </w:r>
      <w:r>
        <w:rPr>
          <w:rFonts w:ascii="Times New Roman" w:hAnsi="Times New Roman"/>
          <w:sz w:val="26"/>
          <w:szCs w:val="26"/>
        </w:rPr>
        <w:t xml:space="preserve">частина території яких входить до зони </w:t>
      </w:r>
      <w:r w:rsidRPr="0081417E">
        <w:rPr>
          <w:rFonts w:ascii="Times New Roman" w:hAnsi="Times New Roman"/>
          <w:sz w:val="26"/>
          <w:szCs w:val="26"/>
        </w:rPr>
        <w:t>спостереження</w:t>
      </w:r>
      <w:r>
        <w:rPr>
          <w:rFonts w:ascii="Times New Roman" w:hAnsi="Times New Roman"/>
          <w:sz w:val="26"/>
          <w:szCs w:val="26"/>
        </w:rPr>
        <w:t xml:space="preserve"> </w:t>
      </w:r>
      <w:r w:rsidRPr="0081417E">
        <w:rPr>
          <w:rFonts w:ascii="Times New Roman" w:hAnsi="Times New Roman"/>
          <w:sz w:val="26"/>
          <w:szCs w:val="26"/>
        </w:rPr>
        <w:t>АЕС, виконавчим орг</w:t>
      </w:r>
      <w:r>
        <w:rPr>
          <w:rFonts w:ascii="Times New Roman" w:hAnsi="Times New Roman"/>
          <w:sz w:val="26"/>
          <w:szCs w:val="26"/>
        </w:rPr>
        <w:t xml:space="preserve">аном міської ради міста-супутника АЕС. </w:t>
      </w:r>
    </w:p>
    <w:p w:rsidR="0082208C" w:rsidRPr="0081417E" w:rsidRDefault="0082208C" w:rsidP="0063453D">
      <w:pPr>
        <w:pStyle w:val="HTMLPreformatted"/>
        <w:jc w:val="both"/>
        <w:rPr>
          <w:rFonts w:ascii="Times New Roman" w:hAnsi="Times New Roman"/>
          <w:sz w:val="26"/>
          <w:szCs w:val="26"/>
        </w:rPr>
      </w:pPr>
    </w:p>
    <w:p w:rsidR="0082208C" w:rsidRDefault="0082208C" w:rsidP="0063453D">
      <w:pPr>
        <w:pStyle w:val="HTMLPreformatted"/>
        <w:jc w:val="both"/>
        <w:rPr>
          <w:rFonts w:ascii="Times New Roman" w:hAnsi="Times New Roman"/>
          <w:sz w:val="26"/>
          <w:szCs w:val="26"/>
        </w:rPr>
      </w:pPr>
      <w:r>
        <w:rPr>
          <w:rFonts w:ascii="Times New Roman" w:hAnsi="Times New Roman"/>
          <w:sz w:val="26"/>
          <w:szCs w:val="26"/>
        </w:rPr>
        <w:tab/>
      </w:r>
      <w:r w:rsidRPr="0081417E">
        <w:rPr>
          <w:rFonts w:ascii="Times New Roman" w:hAnsi="Times New Roman"/>
          <w:sz w:val="26"/>
          <w:szCs w:val="26"/>
        </w:rPr>
        <w:t xml:space="preserve">8. </w:t>
      </w:r>
      <w:r>
        <w:rPr>
          <w:rFonts w:ascii="Times New Roman" w:hAnsi="Times New Roman"/>
          <w:sz w:val="26"/>
          <w:szCs w:val="26"/>
        </w:rPr>
        <w:t>С</w:t>
      </w:r>
      <w:r w:rsidRPr="0081417E">
        <w:rPr>
          <w:rFonts w:ascii="Times New Roman" w:hAnsi="Times New Roman"/>
          <w:sz w:val="26"/>
          <w:szCs w:val="26"/>
        </w:rPr>
        <w:t>пособи резервування зв'язку</w:t>
      </w:r>
      <w:r>
        <w:rPr>
          <w:rFonts w:ascii="Times New Roman" w:hAnsi="Times New Roman"/>
          <w:sz w:val="26"/>
          <w:szCs w:val="26"/>
        </w:rPr>
        <w:t xml:space="preserve"> </w:t>
      </w:r>
      <w:r w:rsidRPr="0081417E">
        <w:rPr>
          <w:rFonts w:ascii="Times New Roman" w:hAnsi="Times New Roman"/>
          <w:sz w:val="26"/>
          <w:szCs w:val="26"/>
        </w:rPr>
        <w:t>з органами,</w:t>
      </w:r>
      <w:r>
        <w:rPr>
          <w:rFonts w:ascii="Times New Roman" w:hAnsi="Times New Roman"/>
          <w:sz w:val="26"/>
          <w:szCs w:val="26"/>
        </w:rPr>
        <w:t xml:space="preserve"> зазначеними </w:t>
      </w:r>
      <w:r>
        <w:rPr>
          <w:rFonts w:ascii="Times New Roman" w:hAnsi="Times New Roman"/>
          <w:sz w:val="26"/>
          <w:szCs w:val="26"/>
          <w:lang w:val="uk-UA"/>
        </w:rPr>
        <w:t>у</w:t>
      </w:r>
      <w:r>
        <w:rPr>
          <w:rFonts w:ascii="Times New Roman" w:hAnsi="Times New Roman"/>
          <w:sz w:val="26"/>
          <w:szCs w:val="26"/>
        </w:rPr>
        <w:t xml:space="preserve"> п</w:t>
      </w:r>
      <w:r>
        <w:rPr>
          <w:rFonts w:ascii="Times New Roman" w:hAnsi="Times New Roman"/>
          <w:sz w:val="26"/>
          <w:szCs w:val="26"/>
          <w:lang w:val="uk-UA"/>
        </w:rPr>
        <w:t>ункті</w:t>
      </w:r>
      <w:r>
        <w:rPr>
          <w:rFonts w:ascii="Times New Roman" w:hAnsi="Times New Roman"/>
          <w:sz w:val="26"/>
          <w:szCs w:val="26"/>
        </w:rPr>
        <w:t xml:space="preserve"> 7</w:t>
      </w:r>
      <w:r>
        <w:rPr>
          <w:rFonts w:ascii="Times New Roman" w:hAnsi="Times New Roman"/>
          <w:sz w:val="26"/>
          <w:szCs w:val="26"/>
          <w:lang w:val="uk-UA"/>
        </w:rPr>
        <w:t xml:space="preserve"> розділу VII</w:t>
      </w:r>
      <w:r>
        <w:rPr>
          <w:rFonts w:ascii="Times New Roman" w:hAnsi="Times New Roman"/>
          <w:sz w:val="26"/>
          <w:szCs w:val="26"/>
        </w:rPr>
        <w:t xml:space="preserve"> цих Вимог </w:t>
      </w:r>
      <w:r w:rsidRPr="0081417E">
        <w:rPr>
          <w:rFonts w:ascii="Times New Roman" w:hAnsi="Times New Roman"/>
          <w:sz w:val="26"/>
          <w:szCs w:val="26"/>
        </w:rPr>
        <w:t>визначаються</w:t>
      </w:r>
      <w:r>
        <w:rPr>
          <w:rFonts w:ascii="Times New Roman" w:hAnsi="Times New Roman"/>
          <w:sz w:val="26"/>
          <w:szCs w:val="26"/>
        </w:rPr>
        <w:t xml:space="preserve"> </w:t>
      </w:r>
      <w:r w:rsidRPr="0081417E">
        <w:rPr>
          <w:rFonts w:ascii="Times New Roman" w:hAnsi="Times New Roman"/>
          <w:sz w:val="26"/>
          <w:szCs w:val="26"/>
        </w:rPr>
        <w:t>при</w:t>
      </w:r>
      <w:r>
        <w:rPr>
          <w:rFonts w:ascii="Times New Roman" w:hAnsi="Times New Roman"/>
          <w:sz w:val="26"/>
          <w:szCs w:val="26"/>
        </w:rPr>
        <w:t xml:space="preserve"> </w:t>
      </w:r>
      <w:r w:rsidRPr="0081417E">
        <w:rPr>
          <w:rFonts w:ascii="Times New Roman" w:hAnsi="Times New Roman"/>
          <w:sz w:val="26"/>
          <w:szCs w:val="26"/>
        </w:rPr>
        <w:t>проектуванні</w:t>
      </w:r>
      <w:r>
        <w:rPr>
          <w:rFonts w:ascii="Times New Roman" w:hAnsi="Times New Roman"/>
          <w:sz w:val="26"/>
          <w:szCs w:val="26"/>
        </w:rPr>
        <w:t xml:space="preserve"> </w:t>
      </w:r>
      <w:r w:rsidRPr="0081417E">
        <w:rPr>
          <w:rFonts w:ascii="Times New Roman" w:hAnsi="Times New Roman"/>
          <w:sz w:val="26"/>
          <w:szCs w:val="26"/>
        </w:rPr>
        <w:t>системи</w:t>
      </w:r>
      <w:r>
        <w:rPr>
          <w:rFonts w:ascii="Times New Roman" w:hAnsi="Times New Roman"/>
          <w:sz w:val="26"/>
          <w:szCs w:val="26"/>
        </w:rPr>
        <w:t xml:space="preserve"> </w:t>
      </w:r>
      <w:r w:rsidRPr="0081417E">
        <w:rPr>
          <w:rFonts w:ascii="Times New Roman" w:hAnsi="Times New Roman"/>
          <w:sz w:val="26"/>
          <w:szCs w:val="26"/>
        </w:rPr>
        <w:t>зв'яз</w:t>
      </w:r>
      <w:r>
        <w:rPr>
          <w:rFonts w:ascii="Times New Roman" w:hAnsi="Times New Roman"/>
          <w:sz w:val="26"/>
          <w:szCs w:val="26"/>
        </w:rPr>
        <w:t>ку з урахуванням встановлених показників надійності.</w:t>
      </w:r>
    </w:p>
    <w:p w:rsidR="0082208C" w:rsidRDefault="0082208C" w:rsidP="0063453D">
      <w:pPr>
        <w:pStyle w:val="HTMLPreformatted"/>
        <w:jc w:val="both"/>
        <w:rPr>
          <w:rFonts w:ascii="Times New Roman" w:hAnsi="Times New Roman"/>
          <w:sz w:val="26"/>
          <w:szCs w:val="26"/>
        </w:rPr>
      </w:pPr>
    </w:p>
    <w:p w:rsidR="0082208C" w:rsidRPr="002824D1" w:rsidRDefault="0082208C" w:rsidP="0063453D">
      <w:pPr>
        <w:pStyle w:val="HTMLPreformatted"/>
        <w:jc w:val="both"/>
        <w:rPr>
          <w:rFonts w:ascii="Times New Roman" w:hAnsi="Times New Roman"/>
          <w:sz w:val="26"/>
          <w:szCs w:val="26"/>
        </w:rPr>
      </w:pPr>
      <w:r>
        <w:rPr>
          <w:rFonts w:ascii="Times New Roman" w:hAnsi="Times New Roman"/>
          <w:sz w:val="26"/>
          <w:szCs w:val="26"/>
        </w:rPr>
        <w:tab/>
        <w:t>9. Надані канали</w:t>
      </w:r>
      <w:r w:rsidRPr="0081417E">
        <w:rPr>
          <w:rFonts w:ascii="Times New Roman" w:hAnsi="Times New Roman"/>
          <w:sz w:val="26"/>
          <w:szCs w:val="26"/>
        </w:rPr>
        <w:t xml:space="preserve"> </w:t>
      </w:r>
      <w:r w:rsidRPr="008C3728">
        <w:rPr>
          <w:rFonts w:ascii="Times New Roman" w:hAnsi="Times New Roman"/>
          <w:sz w:val="26"/>
          <w:szCs w:val="26"/>
        </w:rPr>
        <w:t>зв'язку</w:t>
      </w:r>
      <w:r>
        <w:rPr>
          <w:rFonts w:ascii="Times New Roman" w:hAnsi="Times New Roman"/>
          <w:sz w:val="26"/>
          <w:szCs w:val="26"/>
        </w:rPr>
        <w:t xml:space="preserve"> можуть використовуватися для голосової телефонії та передачі даних. У разі одночасного застосування голосової телефонії та передачі даних пріоритет надається голосовій телефонії.</w:t>
      </w:r>
    </w:p>
    <w:p w:rsidR="0082208C" w:rsidRDefault="0082208C" w:rsidP="0063453D">
      <w:pPr>
        <w:pStyle w:val="HTMLPreformatted"/>
        <w:jc w:val="both"/>
        <w:rPr>
          <w:rFonts w:ascii="Times New Roman" w:hAnsi="Times New Roman" w:cs="Times New Roman"/>
          <w:sz w:val="26"/>
          <w:szCs w:val="26"/>
          <w:lang w:val="uk-UA"/>
        </w:rPr>
      </w:pPr>
    </w:p>
    <w:p w:rsidR="0082208C" w:rsidRPr="005166A7" w:rsidRDefault="0082208C" w:rsidP="00D17064">
      <w:pPr>
        <w:pStyle w:val="HTMLPreformatted"/>
        <w:jc w:val="center"/>
        <w:rPr>
          <w:rFonts w:ascii="Times New Roman" w:hAnsi="Times New Roman"/>
          <w:b/>
          <w:sz w:val="26"/>
          <w:szCs w:val="26"/>
          <w:lang w:val="uk-UA"/>
        </w:rPr>
      </w:pPr>
      <w:r w:rsidRPr="002F288A">
        <w:rPr>
          <w:rFonts w:ascii="Times New Roman" w:hAnsi="Times New Roman" w:cs="Times New Roman"/>
          <w:b/>
          <w:sz w:val="26"/>
          <w:szCs w:val="26"/>
          <w:lang w:val="uk-UA"/>
        </w:rPr>
        <w:t xml:space="preserve">VIII. </w:t>
      </w:r>
      <w:r w:rsidRPr="005166A7">
        <w:rPr>
          <w:rFonts w:ascii="Times New Roman" w:hAnsi="Times New Roman"/>
          <w:b/>
          <w:sz w:val="26"/>
          <w:szCs w:val="26"/>
          <w:lang w:val="uk-UA"/>
        </w:rPr>
        <w:t xml:space="preserve"> Система передачі даних АЕС</w:t>
      </w:r>
    </w:p>
    <w:p w:rsidR="0082208C" w:rsidRPr="005166A7" w:rsidRDefault="0082208C" w:rsidP="00D17064">
      <w:pPr>
        <w:pStyle w:val="HTMLPreformatted"/>
        <w:jc w:val="both"/>
        <w:rPr>
          <w:rFonts w:ascii="Times New Roman" w:hAnsi="Times New Roman"/>
          <w:sz w:val="26"/>
          <w:szCs w:val="26"/>
          <w:lang w:val="uk-UA" w:eastAsia="uk-UA"/>
        </w:rPr>
      </w:pPr>
    </w:p>
    <w:p w:rsidR="0082208C" w:rsidRPr="00757C08" w:rsidRDefault="0082208C" w:rsidP="00D17064">
      <w:pPr>
        <w:pStyle w:val="HTMLPreformatted"/>
        <w:jc w:val="both"/>
        <w:rPr>
          <w:rFonts w:ascii="Times New Roman" w:hAnsi="Times New Roman"/>
          <w:sz w:val="26"/>
          <w:szCs w:val="26"/>
          <w:lang w:val="uk-UA"/>
        </w:rPr>
      </w:pPr>
      <w:r w:rsidRPr="005166A7">
        <w:rPr>
          <w:lang w:val="uk-UA"/>
        </w:rPr>
        <w:tab/>
      </w:r>
      <w:r w:rsidRPr="005166A7">
        <w:rPr>
          <w:rFonts w:ascii="Times New Roman" w:hAnsi="Times New Roman"/>
          <w:sz w:val="26"/>
          <w:szCs w:val="26"/>
          <w:lang w:val="uk-UA"/>
        </w:rPr>
        <w:t xml:space="preserve">1. </w:t>
      </w:r>
      <w:r w:rsidRPr="00757C08">
        <w:rPr>
          <w:rFonts w:ascii="Times New Roman" w:hAnsi="Times New Roman"/>
          <w:sz w:val="26"/>
          <w:szCs w:val="26"/>
          <w:lang w:val="uk-UA"/>
        </w:rPr>
        <w:t xml:space="preserve">Для потреб </w:t>
      </w:r>
      <w:r w:rsidRPr="005166A7">
        <w:rPr>
          <w:rFonts w:ascii="Times New Roman" w:hAnsi="Times New Roman"/>
          <w:sz w:val="26"/>
          <w:szCs w:val="26"/>
          <w:lang w:val="uk-UA"/>
        </w:rPr>
        <w:t>аварійного реагування</w:t>
      </w:r>
      <w:r w:rsidRPr="00757C08">
        <w:rPr>
          <w:rFonts w:ascii="Times New Roman" w:hAnsi="Times New Roman"/>
          <w:sz w:val="26"/>
          <w:szCs w:val="26"/>
          <w:lang w:val="uk-UA"/>
        </w:rPr>
        <w:t xml:space="preserve"> на АЕС створюється система</w:t>
      </w:r>
      <w:r w:rsidRPr="005166A7">
        <w:rPr>
          <w:rFonts w:ascii="Times New Roman" w:hAnsi="Times New Roman"/>
          <w:sz w:val="26"/>
          <w:szCs w:val="26"/>
          <w:lang w:val="uk-UA"/>
        </w:rPr>
        <w:t>, яка забезпечує збір, обробку</w:t>
      </w:r>
      <w:r w:rsidRPr="00757C08">
        <w:rPr>
          <w:rFonts w:ascii="Times New Roman" w:hAnsi="Times New Roman"/>
          <w:sz w:val="26"/>
          <w:szCs w:val="26"/>
          <w:lang w:val="uk-UA"/>
        </w:rPr>
        <w:t>, документування, збе</w:t>
      </w:r>
      <w:r w:rsidRPr="005166A7">
        <w:rPr>
          <w:rFonts w:ascii="Times New Roman" w:hAnsi="Times New Roman"/>
          <w:sz w:val="26"/>
          <w:szCs w:val="26"/>
          <w:lang w:val="uk-UA"/>
        </w:rPr>
        <w:t>рігання, відображення і передачу</w:t>
      </w:r>
      <w:r w:rsidRPr="00757C08">
        <w:rPr>
          <w:rFonts w:ascii="Times New Roman" w:hAnsi="Times New Roman"/>
          <w:sz w:val="26"/>
          <w:szCs w:val="26"/>
          <w:lang w:val="uk-UA"/>
        </w:rPr>
        <w:t xml:space="preserve"> даних від систем контролю і керування енергоблоків, загальностанційних систем </w:t>
      </w:r>
      <w:r w:rsidRPr="005166A7">
        <w:rPr>
          <w:rFonts w:ascii="Times New Roman" w:hAnsi="Times New Roman"/>
          <w:sz w:val="26"/>
          <w:szCs w:val="26"/>
          <w:lang w:val="uk-UA"/>
        </w:rPr>
        <w:t>– система передачі даних АЕС</w:t>
      </w:r>
      <w:r w:rsidRPr="00757C08">
        <w:rPr>
          <w:rFonts w:ascii="Times New Roman" w:hAnsi="Times New Roman"/>
          <w:sz w:val="26"/>
          <w:szCs w:val="26"/>
          <w:lang w:val="uk-UA"/>
        </w:rPr>
        <w:t>.</w:t>
      </w:r>
    </w:p>
    <w:p w:rsidR="0082208C" w:rsidRPr="005166A7" w:rsidRDefault="0082208C" w:rsidP="00D17064">
      <w:pPr>
        <w:pStyle w:val="HTMLPreformatted"/>
        <w:jc w:val="both"/>
        <w:rPr>
          <w:rFonts w:ascii="Times New Roman" w:hAnsi="Times New Roman"/>
          <w:sz w:val="26"/>
          <w:szCs w:val="26"/>
          <w:lang w:val="uk-UA" w:eastAsia="uk-UA"/>
        </w:rPr>
      </w:pPr>
    </w:p>
    <w:p w:rsidR="0082208C" w:rsidRPr="005166A7" w:rsidRDefault="0082208C" w:rsidP="00D17064">
      <w:pPr>
        <w:pStyle w:val="HTMLPreformatted"/>
        <w:jc w:val="both"/>
        <w:rPr>
          <w:rFonts w:ascii="Times New Roman" w:hAnsi="Times New Roman"/>
          <w:sz w:val="26"/>
          <w:szCs w:val="26"/>
          <w:lang w:val="uk-UA"/>
        </w:rPr>
      </w:pPr>
      <w:r w:rsidRPr="005166A7">
        <w:rPr>
          <w:rFonts w:ascii="Times New Roman" w:hAnsi="Times New Roman"/>
          <w:sz w:val="26"/>
          <w:szCs w:val="26"/>
          <w:lang w:val="uk-UA"/>
        </w:rPr>
        <w:tab/>
        <w:t xml:space="preserve">2. СПД забезпечує передачу по резервованих каналах інформації до КЦ АЕС та ЦТП, на робоче місце НЗ АЕС, на робоче місце представника Держатомрегулювання на АЕС, а також до КЦ ЕО, ІКЦ Держатомрегулювання та інших органів, установ та організацій, що забезпечують та надають підтримку АЕС </w:t>
      </w:r>
      <w:r>
        <w:rPr>
          <w:rFonts w:ascii="Times New Roman" w:hAnsi="Times New Roman"/>
          <w:sz w:val="26"/>
          <w:szCs w:val="26"/>
          <w:lang w:val="uk-UA"/>
        </w:rPr>
        <w:t xml:space="preserve">або беруть </w:t>
      </w:r>
      <w:r w:rsidRPr="005166A7">
        <w:rPr>
          <w:rFonts w:ascii="Times New Roman" w:hAnsi="Times New Roman"/>
          <w:sz w:val="26"/>
          <w:szCs w:val="26"/>
          <w:lang w:val="uk-UA"/>
        </w:rPr>
        <w:t xml:space="preserve"> учать у аварійному реагуванні.</w:t>
      </w:r>
    </w:p>
    <w:p w:rsidR="0082208C" w:rsidRPr="005166A7" w:rsidRDefault="0082208C" w:rsidP="00D17064">
      <w:pPr>
        <w:pStyle w:val="HTMLPreformatted"/>
        <w:jc w:val="both"/>
        <w:rPr>
          <w:rFonts w:ascii="Times New Roman" w:hAnsi="Times New Roman"/>
          <w:sz w:val="26"/>
          <w:szCs w:val="26"/>
          <w:lang w:val="uk-UA"/>
        </w:rPr>
      </w:pPr>
    </w:p>
    <w:p w:rsidR="0082208C" w:rsidRDefault="0082208C" w:rsidP="00D17064">
      <w:pPr>
        <w:pStyle w:val="HTMLPreformatted"/>
        <w:jc w:val="both"/>
        <w:rPr>
          <w:rFonts w:ascii="Times New Roman" w:hAnsi="Times New Roman"/>
          <w:sz w:val="26"/>
          <w:szCs w:val="26"/>
        </w:rPr>
      </w:pPr>
      <w:r w:rsidRPr="005166A7">
        <w:rPr>
          <w:rFonts w:ascii="Times New Roman" w:hAnsi="Times New Roman"/>
          <w:sz w:val="26"/>
          <w:szCs w:val="26"/>
          <w:lang w:val="uk-UA"/>
        </w:rPr>
        <w:tab/>
      </w:r>
      <w:r>
        <w:rPr>
          <w:rFonts w:ascii="Times New Roman" w:hAnsi="Times New Roman"/>
          <w:sz w:val="26"/>
          <w:szCs w:val="26"/>
        </w:rPr>
        <w:t xml:space="preserve">3. </w:t>
      </w:r>
      <w:r w:rsidRPr="008B563D">
        <w:rPr>
          <w:rFonts w:ascii="Times New Roman" w:hAnsi="Times New Roman"/>
          <w:sz w:val="26"/>
          <w:szCs w:val="26"/>
        </w:rPr>
        <w:t>Порядок та обсяги передачі даних визначаються регламентом</w:t>
      </w:r>
      <w:r>
        <w:rPr>
          <w:rFonts w:ascii="Times New Roman" w:hAnsi="Times New Roman"/>
          <w:sz w:val="26"/>
          <w:szCs w:val="26"/>
        </w:rPr>
        <w:t xml:space="preserve"> </w:t>
      </w:r>
      <w:r w:rsidRPr="008B563D">
        <w:rPr>
          <w:rFonts w:ascii="Times New Roman" w:hAnsi="Times New Roman"/>
          <w:sz w:val="26"/>
          <w:szCs w:val="26"/>
        </w:rPr>
        <w:t>інформаційного</w:t>
      </w:r>
      <w:r>
        <w:rPr>
          <w:rFonts w:ascii="Times New Roman" w:hAnsi="Times New Roman"/>
          <w:sz w:val="26"/>
          <w:szCs w:val="26"/>
        </w:rPr>
        <w:t xml:space="preserve"> </w:t>
      </w:r>
      <w:r w:rsidRPr="008B563D">
        <w:rPr>
          <w:rFonts w:ascii="Times New Roman" w:hAnsi="Times New Roman"/>
          <w:sz w:val="26"/>
          <w:szCs w:val="26"/>
        </w:rPr>
        <w:t>обміну,</w:t>
      </w:r>
      <w:r>
        <w:rPr>
          <w:rFonts w:ascii="Times New Roman" w:hAnsi="Times New Roman"/>
          <w:sz w:val="26"/>
          <w:szCs w:val="26"/>
        </w:rPr>
        <w:t xml:space="preserve"> </w:t>
      </w:r>
      <w:r w:rsidRPr="008B563D">
        <w:rPr>
          <w:rFonts w:ascii="Times New Roman" w:hAnsi="Times New Roman"/>
          <w:sz w:val="26"/>
          <w:szCs w:val="26"/>
        </w:rPr>
        <w:t>що</w:t>
      </w:r>
      <w:r>
        <w:rPr>
          <w:rFonts w:ascii="Times New Roman" w:hAnsi="Times New Roman"/>
          <w:sz w:val="26"/>
          <w:szCs w:val="26"/>
        </w:rPr>
        <w:t xml:space="preserve"> </w:t>
      </w:r>
      <w:r w:rsidRPr="008B563D">
        <w:rPr>
          <w:rFonts w:ascii="Times New Roman" w:hAnsi="Times New Roman"/>
          <w:sz w:val="26"/>
          <w:szCs w:val="26"/>
        </w:rPr>
        <w:t>розроб</w:t>
      </w:r>
      <w:r>
        <w:rPr>
          <w:rFonts w:ascii="Times New Roman" w:hAnsi="Times New Roman"/>
          <w:sz w:val="26"/>
          <w:szCs w:val="26"/>
        </w:rPr>
        <w:t xml:space="preserve">ляється АЕС та узгоджується </w:t>
      </w:r>
      <w:r w:rsidRPr="008B563D">
        <w:rPr>
          <w:rFonts w:ascii="Times New Roman" w:hAnsi="Times New Roman"/>
          <w:sz w:val="26"/>
          <w:szCs w:val="26"/>
        </w:rPr>
        <w:t xml:space="preserve">з </w:t>
      </w:r>
      <w:r>
        <w:rPr>
          <w:rFonts w:ascii="Times New Roman" w:hAnsi="Times New Roman"/>
          <w:sz w:val="26"/>
          <w:szCs w:val="26"/>
        </w:rPr>
        <w:t xml:space="preserve">ЕО та </w:t>
      </w:r>
      <w:r w:rsidRPr="008B563D">
        <w:rPr>
          <w:rFonts w:ascii="Times New Roman" w:hAnsi="Times New Roman"/>
          <w:sz w:val="26"/>
          <w:szCs w:val="26"/>
        </w:rPr>
        <w:t>Держ</w:t>
      </w:r>
      <w:r>
        <w:rPr>
          <w:rFonts w:ascii="Times New Roman" w:hAnsi="Times New Roman"/>
          <w:sz w:val="26"/>
          <w:szCs w:val="26"/>
        </w:rPr>
        <w:t>атомрегулюванням</w:t>
      </w:r>
      <w:r w:rsidRPr="00BA2BB2">
        <w:rPr>
          <w:rFonts w:ascii="Times New Roman" w:hAnsi="Times New Roman"/>
          <w:sz w:val="26"/>
          <w:szCs w:val="26"/>
        </w:rPr>
        <w:t>.</w:t>
      </w:r>
    </w:p>
    <w:p w:rsidR="0082208C" w:rsidRDefault="0082208C" w:rsidP="00D17064">
      <w:pPr>
        <w:pStyle w:val="HTMLPreformatted"/>
        <w:jc w:val="both"/>
        <w:rPr>
          <w:rFonts w:ascii="Times New Roman" w:hAnsi="Times New Roman"/>
          <w:sz w:val="26"/>
          <w:szCs w:val="26"/>
        </w:rPr>
      </w:pPr>
    </w:p>
    <w:p w:rsidR="0082208C"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BA2BB2">
        <w:rPr>
          <w:rFonts w:ascii="Times New Roman" w:hAnsi="Times New Roman"/>
          <w:sz w:val="26"/>
          <w:szCs w:val="26"/>
        </w:rPr>
        <w:t>4. СПД</w:t>
      </w:r>
      <w:r>
        <w:rPr>
          <w:rFonts w:ascii="Times New Roman" w:hAnsi="Times New Roman"/>
          <w:sz w:val="26"/>
          <w:szCs w:val="26"/>
        </w:rPr>
        <w:t xml:space="preserve"> </w:t>
      </w:r>
      <w:r w:rsidRPr="00BA2BB2">
        <w:rPr>
          <w:rFonts w:ascii="Times New Roman" w:hAnsi="Times New Roman"/>
          <w:sz w:val="26"/>
          <w:szCs w:val="26"/>
        </w:rPr>
        <w:t>проектується як</w:t>
      </w:r>
      <w:r>
        <w:rPr>
          <w:rFonts w:ascii="Times New Roman" w:hAnsi="Times New Roman"/>
          <w:sz w:val="26"/>
          <w:szCs w:val="26"/>
        </w:rPr>
        <w:t xml:space="preserve"> </w:t>
      </w:r>
      <w:r w:rsidRPr="00BA2BB2">
        <w:rPr>
          <w:rFonts w:ascii="Times New Roman" w:hAnsi="Times New Roman"/>
          <w:sz w:val="26"/>
          <w:szCs w:val="26"/>
        </w:rPr>
        <w:t>розподілена</w:t>
      </w:r>
      <w:r>
        <w:rPr>
          <w:rFonts w:ascii="Times New Roman" w:hAnsi="Times New Roman"/>
          <w:sz w:val="26"/>
          <w:szCs w:val="26"/>
        </w:rPr>
        <w:t xml:space="preserve"> </w:t>
      </w:r>
      <w:r w:rsidRPr="00BA2BB2">
        <w:rPr>
          <w:rFonts w:ascii="Times New Roman" w:hAnsi="Times New Roman"/>
          <w:sz w:val="26"/>
          <w:szCs w:val="26"/>
        </w:rPr>
        <w:t>інформаційна</w:t>
      </w:r>
      <w:r>
        <w:rPr>
          <w:rFonts w:ascii="Times New Roman" w:hAnsi="Times New Roman"/>
          <w:sz w:val="26"/>
          <w:szCs w:val="26"/>
        </w:rPr>
        <w:t xml:space="preserve"> </w:t>
      </w:r>
      <w:r w:rsidRPr="00BA2BB2">
        <w:rPr>
          <w:rFonts w:ascii="Times New Roman" w:hAnsi="Times New Roman"/>
          <w:sz w:val="26"/>
          <w:szCs w:val="26"/>
        </w:rPr>
        <w:t>система,</w:t>
      </w:r>
      <w:r>
        <w:rPr>
          <w:rFonts w:ascii="Times New Roman" w:hAnsi="Times New Roman"/>
          <w:sz w:val="26"/>
          <w:szCs w:val="26"/>
        </w:rPr>
        <w:t xml:space="preserve"> </w:t>
      </w:r>
      <w:r w:rsidRPr="00BA2BB2">
        <w:rPr>
          <w:rFonts w:ascii="Times New Roman" w:hAnsi="Times New Roman"/>
          <w:sz w:val="26"/>
          <w:szCs w:val="26"/>
        </w:rPr>
        <w:t>яка об'єднує ПТК нижнього рівня,</w:t>
      </w:r>
      <w:r>
        <w:rPr>
          <w:rFonts w:ascii="Times New Roman" w:hAnsi="Times New Roman"/>
          <w:sz w:val="26"/>
          <w:szCs w:val="26"/>
        </w:rPr>
        <w:t xml:space="preserve"> </w:t>
      </w:r>
      <w:r w:rsidRPr="00BA2BB2">
        <w:rPr>
          <w:rFonts w:ascii="Times New Roman" w:hAnsi="Times New Roman"/>
          <w:sz w:val="26"/>
          <w:szCs w:val="26"/>
        </w:rPr>
        <w:t>встановлені</w:t>
      </w:r>
      <w:r>
        <w:rPr>
          <w:rFonts w:ascii="Times New Roman" w:hAnsi="Times New Roman"/>
          <w:sz w:val="26"/>
          <w:szCs w:val="26"/>
        </w:rPr>
        <w:t xml:space="preserve"> </w:t>
      </w:r>
      <w:r w:rsidRPr="00BA2BB2">
        <w:rPr>
          <w:rFonts w:ascii="Times New Roman" w:hAnsi="Times New Roman"/>
          <w:sz w:val="26"/>
          <w:szCs w:val="26"/>
        </w:rPr>
        <w:t>у</w:t>
      </w:r>
      <w:r>
        <w:rPr>
          <w:rFonts w:ascii="Times New Roman" w:hAnsi="Times New Roman"/>
          <w:sz w:val="26"/>
          <w:szCs w:val="26"/>
        </w:rPr>
        <w:t xml:space="preserve"> </w:t>
      </w:r>
      <w:r w:rsidRPr="00BA2BB2">
        <w:rPr>
          <w:rFonts w:ascii="Times New Roman" w:hAnsi="Times New Roman"/>
          <w:sz w:val="26"/>
          <w:szCs w:val="26"/>
        </w:rPr>
        <w:t>приміщеннях</w:t>
      </w:r>
      <w:r>
        <w:rPr>
          <w:rFonts w:ascii="Times New Roman" w:hAnsi="Times New Roman"/>
          <w:sz w:val="26"/>
          <w:szCs w:val="26"/>
        </w:rPr>
        <w:t xml:space="preserve"> </w:t>
      </w:r>
      <w:r w:rsidRPr="00BA2BB2">
        <w:rPr>
          <w:rFonts w:ascii="Times New Roman" w:hAnsi="Times New Roman"/>
          <w:sz w:val="26"/>
          <w:szCs w:val="26"/>
        </w:rPr>
        <w:t xml:space="preserve">АЕС, на майданчику та за його межами, з ПТК </w:t>
      </w:r>
      <w:r>
        <w:rPr>
          <w:rFonts w:ascii="Times New Roman" w:hAnsi="Times New Roman"/>
          <w:sz w:val="26"/>
          <w:szCs w:val="26"/>
        </w:rPr>
        <w:t xml:space="preserve">верхнього рівня, включаючи ПТК </w:t>
      </w:r>
      <w:r w:rsidRPr="00BA2BB2">
        <w:rPr>
          <w:rFonts w:ascii="Times New Roman" w:hAnsi="Times New Roman"/>
          <w:sz w:val="26"/>
          <w:szCs w:val="26"/>
        </w:rPr>
        <w:t>КЦ.</w:t>
      </w:r>
    </w:p>
    <w:p w:rsidR="0082208C" w:rsidRPr="00BA2BB2" w:rsidRDefault="0082208C" w:rsidP="00D17064">
      <w:pPr>
        <w:pStyle w:val="HTMLPreformatted"/>
        <w:jc w:val="both"/>
        <w:rPr>
          <w:rFonts w:ascii="Times New Roman" w:hAnsi="Times New Roman"/>
          <w:sz w:val="26"/>
          <w:szCs w:val="26"/>
        </w:rPr>
      </w:pPr>
    </w:p>
    <w:p w:rsidR="0082208C" w:rsidRDefault="0082208C" w:rsidP="00D17064">
      <w:pPr>
        <w:pStyle w:val="HTMLPreformatted"/>
        <w:jc w:val="both"/>
        <w:rPr>
          <w:rFonts w:ascii="Times New Roman" w:hAnsi="Times New Roman"/>
          <w:sz w:val="26"/>
          <w:szCs w:val="26"/>
        </w:rPr>
      </w:pPr>
      <w:r w:rsidRPr="00BA2BB2">
        <w:rPr>
          <w:rFonts w:ascii="Times New Roman" w:hAnsi="Times New Roman"/>
          <w:sz w:val="26"/>
          <w:szCs w:val="26"/>
        </w:rPr>
        <w:tab/>
      </w:r>
      <w:r w:rsidRPr="00757C08">
        <w:rPr>
          <w:rFonts w:ascii="Times New Roman" w:hAnsi="Times New Roman"/>
          <w:sz w:val="26"/>
          <w:szCs w:val="26"/>
          <w:lang w:val="uk-UA"/>
        </w:rPr>
        <w:t>5. ПТК нижнього рівня</w:t>
      </w:r>
      <w:r>
        <w:rPr>
          <w:rFonts w:ascii="Times New Roman" w:hAnsi="Times New Roman"/>
          <w:sz w:val="26"/>
          <w:szCs w:val="26"/>
        </w:rPr>
        <w:t xml:space="preserve"> </w:t>
      </w:r>
      <w:r w:rsidRPr="00757C08">
        <w:rPr>
          <w:rFonts w:ascii="Times New Roman" w:hAnsi="Times New Roman"/>
          <w:sz w:val="26"/>
          <w:szCs w:val="26"/>
          <w:lang w:val="uk-UA"/>
        </w:rPr>
        <w:t>забезпечую</w:t>
      </w:r>
      <w:r>
        <w:rPr>
          <w:rFonts w:ascii="Times New Roman" w:hAnsi="Times New Roman"/>
          <w:sz w:val="26"/>
          <w:szCs w:val="26"/>
        </w:rPr>
        <w:t xml:space="preserve">ть </w:t>
      </w:r>
      <w:r w:rsidRPr="00757C08">
        <w:rPr>
          <w:rFonts w:ascii="Times New Roman" w:hAnsi="Times New Roman"/>
          <w:sz w:val="26"/>
          <w:szCs w:val="26"/>
          <w:lang w:val="uk-UA"/>
        </w:rPr>
        <w:t>можливість підключення,</w:t>
      </w:r>
      <w:r>
        <w:rPr>
          <w:rFonts w:ascii="Times New Roman" w:hAnsi="Times New Roman"/>
          <w:sz w:val="26"/>
          <w:szCs w:val="26"/>
        </w:rPr>
        <w:t xml:space="preserve"> </w:t>
      </w:r>
      <w:r w:rsidRPr="00757C08">
        <w:rPr>
          <w:rFonts w:ascii="Times New Roman" w:hAnsi="Times New Roman"/>
          <w:sz w:val="26"/>
          <w:szCs w:val="26"/>
          <w:lang w:val="uk-UA"/>
        </w:rPr>
        <w:t>при</w:t>
      </w:r>
      <w:r>
        <w:rPr>
          <w:rFonts w:ascii="Times New Roman" w:hAnsi="Times New Roman"/>
          <w:sz w:val="26"/>
          <w:szCs w:val="26"/>
        </w:rPr>
        <w:t xml:space="preserve"> </w:t>
      </w:r>
      <w:r w:rsidRPr="00757C08">
        <w:rPr>
          <w:rFonts w:ascii="Times New Roman" w:hAnsi="Times New Roman"/>
          <w:sz w:val="26"/>
          <w:szCs w:val="26"/>
          <w:lang w:val="uk-UA"/>
        </w:rPr>
        <w:t>необхідності,</w:t>
      </w:r>
      <w:r>
        <w:rPr>
          <w:rFonts w:ascii="Times New Roman" w:hAnsi="Times New Roman"/>
          <w:sz w:val="26"/>
          <w:szCs w:val="26"/>
        </w:rPr>
        <w:t xml:space="preserve"> </w:t>
      </w:r>
      <w:r w:rsidRPr="00757C08">
        <w:rPr>
          <w:rFonts w:ascii="Times New Roman" w:hAnsi="Times New Roman"/>
          <w:sz w:val="26"/>
          <w:szCs w:val="26"/>
          <w:lang w:val="uk-UA"/>
        </w:rPr>
        <w:t>додаткових</w:t>
      </w:r>
      <w:r>
        <w:rPr>
          <w:rFonts w:ascii="Times New Roman" w:hAnsi="Times New Roman"/>
          <w:sz w:val="26"/>
          <w:szCs w:val="26"/>
        </w:rPr>
        <w:t xml:space="preserve"> </w:t>
      </w:r>
      <w:r w:rsidRPr="00757C08">
        <w:rPr>
          <w:rFonts w:ascii="Times New Roman" w:hAnsi="Times New Roman"/>
          <w:sz w:val="26"/>
          <w:szCs w:val="26"/>
          <w:lang w:val="uk-UA"/>
        </w:rPr>
        <w:t>датчиків,</w:t>
      </w:r>
      <w:r>
        <w:rPr>
          <w:rFonts w:ascii="Times New Roman" w:hAnsi="Times New Roman"/>
          <w:sz w:val="26"/>
          <w:szCs w:val="26"/>
        </w:rPr>
        <w:t xml:space="preserve"> </w:t>
      </w:r>
      <w:r w:rsidRPr="00757C08">
        <w:rPr>
          <w:rFonts w:ascii="Times New Roman" w:hAnsi="Times New Roman"/>
          <w:sz w:val="26"/>
          <w:szCs w:val="26"/>
          <w:lang w:val="uk-UA"/>
        </w:rPr>
        <w:t>блоків детектування</w:t>
      </w:r>
      <w:r>
        <w:rPr>
          <w:rFonts w:ascii="Times New Roman" w:hAnsi="Times New Roman"/>
          <w:sz w:val="26"/>
          <w:szCs w:val="26"/>
        </w:rPr>
        <w:t xml:space="preserve"> </w:t>
      </w:r>
      <w:r w:rsidRPr="00757C08">
        <w:rPr>
          <w:rFonts w:ascii="Times New Roman" w:hAnsi="Times New Roman"/>
          <w:sz w:val="26"/>
          <w:szCs w:val="26"/>
          <w:lang w:val="uk-UA"/>
        </w:rPr>
        <w:t>та інших джерел первинної інформації,</w:t>
      </w:r>
      <w:r>
        <w:rPr>
          <w:rFonts w:ascii="Times New Roman" w:hAnsi="Times New Roman"/>
          <w:sz w:val="26"/>
          <w:szCs w:val="26"/>
        </w:rPr>
        <w:t xml:space="preserve"> </w:t>
      </w:r>
      <w:r w:rsidRPr="00757C08">
        <w:rPr>
          <w:rFonts w:ascii="Times New Roman" w:hAnsi="Times New Roman"/>
          <w:sz w:val="26"/>
          <w:szCs w:val="26"/>
          <w:lang w:val="uk-UA"/>
        </w:rPr>
        <w:t>які спроможні зберігати працездатність в умовах проектних та запроектних аварій.</w:t>
      </w:r>
    </w:p>
    <w:p w:rsidR="0082208C" w:rsidRDefault="0082208C" w:rsidP="00D17064">
      <w:pPr>
        <w:pStyle w:val="HTMLPreformatted"/>
        <w:jc w:val="both"/>
        <w:rPr>
          <w:rFonts w:ascii="Times New Roman" w:hAnsi="Times New Roman"/>
          <w:sz w:val="26"/>
          <w:szCs w:val="26"/>
        </w:rPr>
      </w:pPr>
    </w:p>
    <w:p w:rsidR="0082208C" w:rsidRPr="00747A19" w:rsidRDefault="0082208C" w:rsidP="00D17064">
      <w:pPr>
        <w:pStyle w:val="HTMLPreformatted"/>
        <w:jc w:val="both"/>
        <w:rPr>
          <w:rFonts w:ascii="Times New Roman" w:hAnsi="Times New Roman"/>
          <w:sz w:val="26"/>
          <w:szCs w:val="26"/>
        </w:rPr>
      </w:pPr>
      <w:r w:rsidRPr="00BA2BB2">
        <w:rPr>
          <w:rFonts w:ascii="Times New Roman" w:hAnsi="Times New Roman"/>
          <w:sz w:val="26"/>
          <w:szCs w:val="26"/>
        </w:rPr>
        <w:tab/>
      </w:r>
      <w:r w:rsidRPr="00757C08">
        <w:rPr>
          <w:rFonts w:ascii="Times New Roman" w:hAnsi="Times New Roman"/>
          <w:sz w:val="26"/>
          <w:szCs w:val="26"/>
          <w:lang w:val="uk-UA"/>
        </w:rPr>
        <w:t>6. Режим</w:t>
      </w:r>
      <w:r>
        <w:rPr>
          <w:rFonts w:ascii="Times New Roman" w:hAnsi="Times New Roman"/>
          <w:sz w:val="26"/>
          <w:szCs w:val="26"/>
        </w:rPr>
        <w:t xml:space="preserve"> </w:t>
      </w:r>
      <w:r w:rsidRPr="00757C08">
        <w:rPr>
          <w:rFonts w:ascii="Times New Roman" w:hAnsi="Times New Roman"/>
          <w:sz w:val="26"/>
          <w:szCs w:val="26"/>
          <w:lang w:val="uk-UA"/>
        </w:rPr>
        <w:t>роботи</w:t>
      </w:r>
      <w:r>
        <w:rPr>
          <w:rFonts w:ascii="Times New Roman" w:hAnsi="Times New Roman"/>
          <w:sz w:val="26"/>
          <w:szCs w:val="26"/>
        </w:rPr>
        <w:t xml:space="preserve"> </w:t>
      </w:r>
      <w:r w:rsidRPr="00757C08">
        <w:rPr>
          <w:rFonts w:ascii="Times New Roman" w:hAnsi="Times New Roman"/>
          <w:sz w:val="26"/>
          <w:szCs w:val="26"/>
          <w:lang w:val="uk-UA"/>
        </w:rPr>
        <w:t>ПТК</w:t>
      </w:r>
      <w:r>
        <w:rPr>
          <w:rFonts w:ascii="Times New Roman" w:hAnsi="Times New Roman"/>
          <w:sz w:val="26"/>
          <w:szCs w:val="26"/>
        </w:rPr>
        <w:t xml:space="preserve"> </w:t>
      </w:r>
      <w:r w:rsidRPr="00757C08">
        <w:rPr>
          <w:rFonts w:ascii="Times New Roman" w:hAnsi="Times New Roman"/>
          <w:sz w:val="26"/>
          <w:szCs w:val="26"/>
          <w:lang w:val="uk-UA"/>
        </w:rPr>
        <w:t>нижнього</w:t>
      </w:r>
      <w:r>
        <w:rPr>
          <w:rFonts w:ascii="Times New Roman" w:hAnsi="Times New Roman"/>
          <w:sz w:val="26"/>
          <w:szCs w:val="26"/>
        </w:rPr>
        <w:t xml:space="preserve"> </w:t>
      </w:r>
      <w:r w:rsidRPr="00757C08">
        <w:rPr>
          <w:rFonts w:ascii="Times New Roman" w:hAnsi="Times New Roman"/>
          <w:sz w:val="26"/>
          <w:szCs w:val="26"/>
          <w:lang w:val="uk-UA"/>
        </w:rPr>
        <w:t>рівня</w:t>
      </w:r>
      <w:r>
        <w:rPr>
          <w:rFonts w:ascii="Times New Roman" w:hAnsi="Times New Roman"/>
          <w:sz w:val="26"/>
          <w:szCs w:val="26"/>
        </w:rPr>
        <w:t xml:space="preserve"> – </w:t>
      </w:r>
      <w:r w:rsidRPr="00757C08">
        <w:rPr>
          <w:rFonts w:ascii="Times New Roman" w:hAnsi="Times New Roman"/>
          <w:sz w:val="26"/>
          <w:szCs w:val="26"/>
          <w:lang w:val="uk-UA"/>
        </w:rPr>
        <w:t>безперервний.</w:t>
      </w:r>
      <w:r w:rsidRPr="00747A19">
        <w:rPr>
          <w:rFonts w:ascii="Times New Roman" w:hAnsi="Times New Roman"/>
          <w:sz w:val="26"/>
          <w:szCs w:val="26"/>
        </w:rPr>
        <w:t xml:space="preserve"> </w:t>
      </w:r>
      <w:r w:rsidRPr="00757C08">
        <w:rPr>
          <w:rFonts w:ascii="Times New Roman" w:hAnsi="Times New Roman"/>
          <w:sz w:val="26"/>
          <w:szCs w:val="26"/>
          <w:lang w:val="uk-UA"/>
        </w:rPr>
        <w:t>Дозволяється відключення ПТК нижнього</w:t>
      </w:r>
      <w:r>
        <w:rPr>
          <w:rFonts w:ascii="Times New Roman" w:hAnsi="Times New Roman"/>
          <w:sz w:val="26"/>
          <w:szCs w:val="26"/>
        </w:rPr>
        <w:t xml:space="preserve"> </w:t>
      </w:r>
      <w:r w:rsidRPr="00757C08">
        <w:rPr>
          <w:rFonts w:ascii="Times New Roman" w:hAnsi="Times New Roman"/>
          <w:sz w:val="26"/>
          <w:szCs w:val="26"/>
          <w:lang w:val="uk-UA"/>
        </w:rPr>
        <w:t>рівня</w:t>
      </w:r>
      <w:r>
        <w:rPr>
          <w:rFonts w:ascii="Times New Roman" w:hAnsi="Times New Roman"/>
          <w:sz w:val="26"/>
          <w:szCs w:val="26"/>
        </w:rPr>
        <w:t xml:space="preserve"> </w:t>
      </w:r>
      <w:r w:rsidRPr="00757C08">
        <w:rPr>
          <w:rFonts w:ascii="Times New Roman" w:hAnsi="Times New Roman"/>
          <w:sz w:val="26"/>
          <w:szCs w:val="26"/>
          <w:lang w:val="uk-UA"/>
        </w:rPr>
        <w:t>від</w:t>
      </w:r>
      <w:r>
        <w:rPr>
          <w:rFonts w:ascii="Times New Roman" w:hAnsi="Times New Roman"/>
          <w:sz w:val="26"/>
          <w:szCs w:val="26"/>
        </w:rPr>
        <w:t xml:space="preserve"> </w:t>
      </w:r>
      <w:r w:rsidRPr="00757C08">
        <w:rPr>
          <w:rFonts w:ascii="Times New Roman" w:hAnsi="Times New Roman"/>
          <w:sz w:val="26"/>
          <w:szCs w:val="26"/>
          <w:lang w:val="uk-UA"/>
        </w:rPr>
        <w:t>систем</w:t>
      </w:r>
      <w:r>
        <w:rPr>
          <w:rFonts w:ascii="Times New Roman" w:hAnsi="Times New Roman"/>
          <w:sz w:val="26"/>
          <w:szCs w:val="26"/>
        </w:rPr>
        <w:t xml:space="preserve"> </w:t>
      </w:r>
      <w:r w:rsidRPr="00757C08">
        <w:rPr>
          <w:rFonts w:ascii="Times New Roman" w:hAnsi="Times New Roman"/>
          <w:sz w:val="26"/>
          <w:szCs w:val="26"/>
          <w:lang w:val="uk-UA"/>
        </w:rPr>
        <w:t>АЕС</w:t>
      </w:r>
      <w:r>
        <w:rPr>
          <w:rFonts w:ascii="Times New Roman" w:hAnsi="Times New Roman"/>
          <w:sz w:val="26"/>
          <w:szCs w:val="26"/>
        </w:rPr>
        <w:t xml:space="preserve"> </w:t>
      </w:r>
      <w:r w:rsidRPr="00757C08">
        <w:rPr>
          <w:rFonts w:ascii="Times New Roman" w:hAnsi="Times New Roman"/>
          <w:sz w:val="26"/>
          <w:szCs w:val="26"/>
          <w:lang w:val="uk-UA"/>
        </w:rPr>
        <w:t>за умови</w:t>
      </w:r>
      <w:r>
        <w:rPr>
          <w:rFonts w:ascii="Times New Roman" w:hAnsi="Times New Roman"/>
          <w:sz w:val="26"/>
          <w:szCs w:val="26"/>
        </w:rPr>
        <w:t xml:space="preserve"> </w:t>
      </w:r>
      <w:r w:rsidRPr="00757C08">
        <w:rPr>
          <w:rFonts w:ascii="Times New Roman" w:hAnsi="Times New Roman"/>
          <w:sz w:val="26"/>
          <w:szCs w:val="26"/>
          <w:lang w:val="uk-UA"/>
        </w:rPr>
        <w:t>виводу</w:t>
      </w:r>
      <w:r>
        <w:rPr>
          <w:rFonts w:ascii="Times New Roman" w:hAnsi="Times New Roman"/>
          <w:sz w:val="26"/>
          <w:szCs w:val="26"/>
        </w:rPr>
        <w:t xml:space="preserve"> </w:t>
      </w:r>
      <w:r w:rsidRPr="00757C08">
        <w:rPr>
          <w:rFonts w:ascii="Times New Roman" w:hAnsi="Times New Roman"/>
          <w:sz w:val="26"/>
          <w:szCs w:val="26"/>
          <w:lang w:val="uk-UA"/>
        </w:rPr>
        <w:t>останніх</w:t>
      </w:r>
      <w:r>
        <w:rPr>
          <w:rFonts w:ascii="Times New Roman" w:hAnsi="Times New Roman"/>
          <w:sz w:val="26"/>
          <w:szCs w:val="26"/>
        </w:rPr>
        <w:t xml:space="preserve"> </w:t>
      </w:r>
      <w:r w:rsidRPr="00757C08">
        <w:rPr>
          <w:rFonts w:ascii="Times New Roman" w:hAnsi="Times New Roman"/>
          <w:sz w:val="26"/>
          <w:szCs w:val="26"/>
          <w:lang w:val="uk-UA"/>
        </w:rPr>
        <w:t>з</w:t>
      </w:r>
      <w:r>
        <w:rPr>
          <w:rFonts w:ascii="Times New Roman" w:hAnsi="Times New Roman"/>
          <w:sz w:val="26"/>
          <w:szCs w:val="26"/>
        </w:rPr>
        <w:t xml:space="preserve"> </w:t>
      </w:r>
      <w:r w:rsidRPr="00757C08">
        <w:rPr>
          <w:rFonts w:ascii="Times New Roman" w:hAnsi="Times New Roman"/>
          <w:sz w:val="26"/>
          <w:szCs w:val="26"/>
          <w:lang w:val="uk-UA"/>
        </w:rPr>
        <w:t>роботи для технічного обслуговування і ремонту.</w:t>
      </w:r>
    </w:p>
    <w:p w:rsidR="0082208C" w:rsidRPr="00104371" w:rsidRDefault="0082208C" w:rsidP="00D17064">
      <w:pPr>
        <w:pStyle w:val="HTMLPreformatted"/>
        <w:jc w:val="both"/>
        <w:rPr>
          <w:rFonts w:ascii="Times New Roman" w:hAnsi="Times New Roman"/>
          <w:sz w:val="26"/>
          <w:szCs w:val="26"/>
        </w:rPr>
      </w:pPr>
    </w:p>
    <w:p w:rsidR="0082208C" w:rsidRPr="00747A19"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7. ПТК</w:t>
      </w:r>
      <w:r>
        <w:rPr>
          <w:rFonts w:ascii="Times New Roman" w:hAnsi="Times New Roman"/>
          <w:sz w:val="26"/>
          <w:szCs w:val="26"/>
        </w:rPr>
        <w:t xml:space="preserve"> </w:t>
      </w:r>
      <w:r w:rsidRPr="00747A19">
        <w:rPr>
          <w:rFonts w:ascii="Times New Roman" w:hAnsi="Times New Roman"/>
          <w:sz w:val="26"/>
          <w:szCs w:val="26"/>
        </w:rPr>
        <w:t>КЦ</w:t>
      </w:r>
      <w:r>
        <w:rPr>
          <w:rFonts w:ascii="Times New Roman" w:hAnsi="Times New Roman"/>
          <w:sz w:val="26"/>
          <w:szCs w:val="26"/>
        </w:rPr>
        <w:t xml:space="preserve">  </w:t>
      </w:r>
      <w:r w:rsidRPr="00757C08">
        <w:rPr>
          <w:rFonts w:ascii="Times New Roman" w:hAnsi="Times New Roman"/>
          <w:sz w:val="26"/>
          <w:szCs w:val="26"/>
          <w:lang w:val="uk-UA"/>
        </w:rPr>
        <w:t>включаються</w:t>
      </w:r>
      <w:r>
        <w:rPr>
          <w:rFonts w:ascii="Times New Roman" w:hAnsi="Times New Roman"/>
          <w:sz w:val="26"/>
          <w:szCs w:val="26"/>
        </w:rPr>
        <w:t xml:space="preserve"> </w:t>
      </w:r>
      <w:r w:rsidRPr="00757C08">
        <w:rPr>
          <w:rFonts w:ascii="Times New Roman" w:hAnsi="Times New Roman"/>
          <w:sz w:val="26"/>
          <w:szCs w:val="26"/>
          <w:lang w:val="uk-UA"/>
        </w:rPr>
        <w:t>в</w:t>
      </w:r>
      <w:r>
        <w:rPr>
          <w:rFonts w:ascii="Times New Roman" w:hAnsi="Times New Roman"/>
          <w:sz w:val="26"/>
          <w:szCs w:val="26"/>
        </w:rPr>
        <w:t xml:space="preserve"> </w:t>
      </w:r>
      <w:r w:rsidRPr="00757C08">
        <w:rPr>
          <w:rFonts w:ascii="Times New Roman" w:hAnsi="Times New Roman"/>
          <w:sz w:val="26"/>
          <w:szCs w:val="26"/>
          <w:lang w:val="uk-UA"/>
        </w:rPr>
        <w:t>роботу</w:t>
      </w:r>
      <w:r>
        <w:rPr>
          <w:rFonts w:ascii="Times New Roman" w:hAnsi="Times New Roman"/>
          <w:sz w:val="26"/>
          <w:szCs w:val="26"/>
        </w:rPr>
        <w:t xml:space="preserve"> </w:t>
      </w:r>
      <w:r w:rsidRPr="00757C08">
        <w:rPr>
          <w:rFonts w:ascii="Times New Roman" w:hAnsi="Times New Roman"/>
          <w:sz w:val="26"/>
          <w:szCs w:val="26"/>
          <w:lang w:val="uk-UA"/>
        </w:rPr>
        <w:t>при</w:t>
      </w:r>
      <w:r>
        <w:rPr>
          <w:rFonts w:ascii="Times New Roman" w:hAnsi="Times New Roman"/>
          <w:sz w:val="26"/>
          <w:szCs w:val="26"/>
        </w:rPr>
        <w:t xml:space="preserve"> </w:t>
      </w:r>
      <w:r w:rsidRPr="00757C08">
        <w:rPr>
          <w:rFonts w:ascii="Times New Roman" w:hAnsi="Times New Roman"/>
          <w:sz w:val="26"/>
          <w:szCs w:val="26"/>
          <w:lang w:val="uk-UA"/>
        </w:rPr>
        <w:t xml:space="preserve">активізації </w:t>
      </w:r>
      <w:r w:rsidRPr="00747A19">
        <w:rPr>
          <w:rFonts w:ascii="Times New Roman" w:hAnsi="Times New Roman"/>
          <w:sz w:val="26"/>
          <w:szCs w:val="26"/>
        </w:rPr>
        <w:t>КЦ</w:t>
      </w:r>
      <w:r>
        <w:rPr>
          <w:rFonts w:ascii="Times New Roman" w:hAnsi="Times New Roman"/>
          <w:sz w:val="26"/>
          <w:szCs w:val="26"/>
        </w:rPr>
        <w:t xml:space="preserve"> </w:t>
      </w:r>
      <w:r w:rsidRPr="00747A19">
        <w:rPr>
          <w:rFonts w:ascii="Times New Roman" w:hAnsi="Times New Roman"/>
          <w:sz w:val="26"/>
          <w:szCs w:val="26"/>
        </w:rPr>
        <w:t xml:space="preserve">АЕС </w:t>
      </w:r>
      <w:r w:rsidRPr="00757C08">
        <w:rPr>
          <w:rFonts w:ascii="Times New Roman" w:hAnsi="Times New Roman"/>
          <w:sz w:val="26"/>
          <w:szCs w:val="26"/>
          <w:lang w:val="uk-UA"/>
        </w:rPr>
        <w:t>у</w:t>
      </w:r>
      <w:r>
        <w:rPr>
          <w:rFonts w:ascii="Times New Roman" w:hAnsi="Times New Roman"/>
          <w:sz w:val="26"/>
          <w:szCs w:val="26"/>
        </w:rPr>
        <w:t xml:space="preserve"> </w:t>
      </w:r>
      <w:r w:rsidRPr="00757C08">
        <w:rPr>
          <w:rFonts w:ascii="Times New Roman" w:hAnsi="Times New Roman"/>
          <w:sz w:val="26"/>
          <w:szCs w:val="26"/>
          <w:lang w:val="uk-UA"/>
        </w:rPr>
        <w:t>випадку</w:t>
      </w:r>
      <w:r>
        <w:rPr>
          <w:rFonts w:ascii="Times New Roman" w:hAnsi="Times New Roman"/>
          <w:sz w:val="26"/>
          <w:szCs w:val="26"/>
        </w:rPr>
        <w:t xml:space="preserve"> </w:t>
      </w:r>
      <w:r w:rsidRPr="00757C08">
        <w:rPr>
          <w:rFonts w:ascii="Times New Roman" w:hAnsi="Times New Roman"/>
          <w:sz w:val="26"/>
          <w:szCs w:val="26"/>
          <w:lang w:val="uk-UA"/>
        </w:rPr>
        <w:t>аварії</w:t>
      </w:r>
      <w:r>
        <w:rPr>
          <w:rFonts w:ascii="Times New Roman" w:hAnsi="Times New Roman"/>
          <w:sz w:val="26"/>
          <w:szCs w:val="26"/>
        </w:rPr>
        <w:t xml:space="preserve"> та</w:t>
      </w:r>
      <w:r w:rsidRPr="00757C08">
        <w:rPr>
          <w:rFonts w:ascii="Times New Roman" w:hAnsi="Times New Roman"/>
          <w:sz w:val="26"/>
          <w:szCs w:val="26"/>
          <w:lang w:val="uk-UA"/>
        </w:rPr>
        <w:t xml:space="preserve"> </w:t>
      </w:r>
      <w:r w:rsidRPr="00747A19">
        <w:rPr>
          <w:rFonts w:ascii="Times New Roman" w:hAnsi="Times New Roman"/>
          <w:sz w:val="26"/>
          <w:szCs w:val="26"/>
        </w:rPr>
        <w:t>під час</w:t>
      </w:r>
      <w:r w:rsidRPr="00757C08">
        <w:rPr>
          <w:rFonts w:ascii="Times New Roman" w:hAnsi="Times New Roman"/>
          <w:sz w:val="26"/>
          <w:szCs w:val="26"/>
          <w:lang w:val="uk-UA"/>
        </w:rPr>
        <w:t xml:space="preserve"> проведенн</w:t>
      </w:r>
      <w:r>
        <w:rPr>
          <w:rFonts w:ascii="Times New Roman" w:hAnsi="Times New Roman"/>
          <w:sz w:val="26"/>
          <w:szCs w:val="26"/>
        </w:rPr>
        <w:t>я</w:t>
      </w:r>
      <w:r w:rsidRPr="00757C08">
        <w:rPr>
          <w:rFonts w:ascii="Times New Roman" w:hAnsi="Times New Roman"/>
          <w:sz w:val="26"/>
          <w:szCs w:val="26"/>
          <w:lang w:val="uk-UA"/>
        </w:rPr>
        <w:t xml:space="preserve"> протиаварійних тренувань</w:t>
      </w:r>
      <w:r>
        <w:rPr>
          <w:rFonts w:ascii="Times New Roman" w:hAnsi="Times New Roman"/>
          <w:sz w:val="26"/>
          <w:szCs w:val="26"/>
        </w:rPr>
        <w:t>.</w:t>
      </w:r>
    </w:p>
    <w:p w:rsidR="0082208C" w:rsidRPr="00BA2BB2" w:rsidRDefault="0082208C" w:rsidP="00D17064">
      <w:pPr>
        <w:pStyle w:val="HTMLPreformatted"/>
        <w:jc w:val="both"/>
        <w:rPr>
          <w:rFonts w:ascii="Times New Roman" w:hAnsi="Times New Roman"/>
          <w:sz w:val="26"/>
          <w:szCs w:val="26"/>
        </w:rPr>
      </w:pPr>
    </w:p>
    <w:p w:rsidR="0082208C" w:rsidRDefault="0082208C" w:rsidP="00D17064">
      <w:pPr>
        <w:pStyle w:val="HTMLPreformatted"/>
        <w:jc w:val="both"/>
        <w:rPr>
          <w:rFonts w:ascii="Times New Roman" w:hAnsi="Times New Roman"/>
          <w:sz w:val="26"/>
          <w:szCs w:val="26"/>
        </w:rPr>
      </w:pPr>
      <w:r>
        <w:tab/>
      </w:r>
      <w:r w:rsidRPr="00BA6A10">
        <w:rPr>
          <w:rFonts w:ascii="Times New Roman" w:hAnsi="Times New Roman"/>
          <w:sz w:val="26"/>
          <w:szCs w:val="26"/>
        </w:rPr>
        <w:t>8. ПТК нижнього рівня забезпечують постійне накопичування і зберігання даних від систем контролю і керування</w:t>
      </w:r>
      <w:r>
        <w:rPr>
          <w:rFonts w:ascii="Times New Roman" w:hAnsi="Times New Roman"/>
          <w:sz w:val="26"/>
          <w:szCs w:val="26"/>
        </w:rPr>
        <w:t xml:space="preserve"> </w:t>
      </w:r>
      <w:r w:rsidRPr="00BA6A10">
        <w:rPr>
          <w:rFonts w:ascii="Times New Roman" w:hAnsi="Times New Roman"/>
          <w:sz w:val="26"/>
          <w:szCs w:val="26"/>
        </w:rPr>
        <w:t>АЕС,</w:t>
      </w:r>
      <w:r>
        <w:rPr>
          <w:rFonts w:ascii="Times New Roman" w:hAnsi="Times New Roman"/>
          <w:sz w:val="26"/>
          <w:szCs w:val="26"/>
        </w:rPr>
        <w:t xml:space="preserve"> </w:t>
      </w:r>
      <w:r w:rsidRPr="00BA6A10">
        <w:rPr>
          <w:rFonts w:ascii="Times New Roman" w:hAnsi="Times New Roman"/>
          <w:sz w:val="26"/>
          <w:szCs w:val="26"/>
        </w:rPr>
        <w:t>до</w:t>
      </w:r>
      <w:r>
        <w:rPr>
          <w:rFonts w:ascii="Times New Roman" w:hAnsi="Times New Roman"/>
          <w:sz w:val="26"/>
          <w:szCs w:val="26"/>
        </w:rPr>
        <w:t xml:space="preserve"> </w:t>
      </w:r>
      <w:r w:rsidRPr="00BA6A10">
        <w:rPr>
          <w:rFonts w:ascii="Times New Roman" w:hAnsi="Times New Roman"/>
          <w:sz w:val="26"/>
          <w:szCs w:val="26"/>
        </w:rPr>
        <w:t>яких вони підключені. Передбачаються технічні та організаційні заходи з негайного</w:t>
      </w:r>
      <w:r>
        <w:rPr>
          <w:rFonts w:ascii="Times New Roman" w:hAnsi="Times New Roman"/>
          <w:sz w:val="26"/>
          <w:szCs w:val="26"/>
        </w:rPr>
        <w:t xml:space="preserve"> </w:t>
      </w:r>
      <w:r w:rsidRPr="00BA6A10">
        <w:rPr>
          <w:rFonts w:ascii="Times New Roman" w:hAnsi="Times New Roman"/>
          <w:sz w:val="26"/>
          <w:szCs w:val="26"/>
        </w:rPr>
        <w:t>поновлення</w:t>
      </w:r>
      <w:r>
        <w:rPr>
          <w:rFonts w:ascii="Times New Roman" w:hAnsi="Times New Roman"/>
          <w:sz w:val="26"/>
          <w:szCs w:val="26"/>
        </w:rPr>
        <w:t xml:space="preserve"> </w:t>
      </w:r>
      <w:r w:rsidRPr="00BA6A10">
        <w:rPr>
          <w:rFonts w:ascii="Times New Roman" w:hAnsi="Times New Roman"/>
          <w:sz w:val="26"/>
          <w:szCs w:val="26"/>
        </w:rPr>
        <w:t>передачі</w:t>
      </w:r>
      <w:r>
        <w:rPr>
          <w:rFonts w:ascii="Times New Roman" w:hAnsi="Times New Roman"/>
          <w:sz w:val="26"/>
          <w:szCs w:val="26"/>
        </w:rPr>
        <w:t xml:space="preserve"> </w:t>
      </w:r>
      <w:r w:rsidRPr="00BA6A10">
        <w:rPr>
          <w:rFonts w:ascii="Times New Roman" w:hAnsi="Times New Roman"/>
          <w:sz w:val="26"/>
          <w:szCs w:val="26"/>
        </w:rPr>
        <w:t>поточних</w:t>
      </w:r>
      <w:r>
        <w:rPr>
          <w:rFonts w:ascii="Times New Roman" w:hAnsi="Times New Roman"/>
          <w:sz w:val="26"/>
          <w:szCs w:val="26"/>
        </w:rPr>
        <w:t xml:space="preserve"> </w:t>
      </w:r>
      <w:r w:rsidRPr="00BA6A10">
        <w:rPr>
          <w:rFonts w:ascii="Times New Roman" w:hAnsi="Times New Roman"/>
          <w:sz w:val="26"/>
          <w:szCs w:val="26"/>
        </w:rPr>
        <w:t>даних</w:t>
      </w:r>
      <w:r>
        <w:rPr>
          <w:rFonts w:ascii="Times New Roman" w:hAnsi="Times New Roman"/>
          <w:sz w:val="26"/>
          <w:szCs w:val="26"/>
        </w:rPr>
        <w:t xml:space="preserve"> </w:t>
      </w:r>
      <w:r w:rsidRPr="00BA6A10">
        <w:rPr>
          <w:rFonts w:ascii="Times New Roman" w:hAnsi="Times New Roman"/>
          <w:sz w:val="26"/>
          <w:szCs w:val="26"/>
        </w:rPr>
        <w:t>та</w:t>
      </w:r>
      <w:r>
        <w:rPr>
          <w:rFonts w:ascii="Times New Roman" w:hAnsi="Times New Roman"/>
          <w:sz w:val="26"/>
          <w:szCs w:val="26"/>
        </w:rPr>
        <w:t xml:space="preserve"> </w:t>
      </w:r>
      <w:r w:rsidRPr="00BA6A10">
        <w:rPr>
          <w:rFonts w:ascii="Times New Roman" w:hAnsi="Times New Roman"/>
          <w:sz w:val="26"/>
          <w:szCs w:val="26"/>
        </w:rPr>
        <w:t>попередньої інформації, накопиченої ПТК нижнього рівня, в ПТК КЦ після їх активізації.</w:t>
      </w:r>
    </w:p>
    <w:p w:rsidR="0082208C" w:rsidRDefault="0082208C" w:rsidP="00D17064">
      <w:pPr>
        <w:pStyle w:val="HTMLPreformatted"/>
        <w:jc w:val="both"/>
        <w:rPr>
          <w:rFonts w:ascii="Times New Roman" w:hAnsi="Times New Roman"/>
          <w:sz w:val="26"/>
          <w:szCs w:val="26"/>
        </w:rPr>
      </w:pPr>
    </w:p>
    <w:p w:rsidR="0082208C" w:rsidRPr="002824D1" w:rsidRDefault="0082208C" w:rsidP="00D17064">
      <w:pPr>
        <w:pStyle w:val="HTMLPreformatted"/>
        <w:jc w:val="both"/>
        <w:rPr>
          <w:rFonts w:ascii="Times New Roman" w:hAnsi="Times New Roman"/>
          <w:sz w:val="26"/>
          <w:szCs w:val="26"/>
        </w:rPr>
      </w:pPr>
      <w:r>
        <w:rPr>
          <w:rFonts w:ascii="Times New Roman" w:hAnsi="Times New Roman"/>
          <w:sz w:val="26"/>
          <w:szCs w:val="26"/>
        </w:rPr>
        <w:tab/>
        <w:t>9</w:t>
      </w:r>
      <w:r w:rsidRPr="00090C2B">
        <w:rPr>
          <w:rFonts w:ascii="Times New Roman" w:hAnsi="Times New Roman"/>
          <w:sz w:val="26"/>
          <w:szCs w:val="26"/>
        </w:rPr>
        <w:t xml:space="preserve"> ПТК нижнього рівня,</w:t>
      </w:r>
      <w:r>
        <w:rPr>
          <w:rFonts w:ascii="Times New Roman" w:hAnsi="Times New Roman"/>
          <w:sz w:val="26"/>
          <w:szCs w:val="26"/>
        </w:rPr>
        <w:t xml:space="preserve"> </w:t>
      </w:r>
      <w:r w:rsidRPr="00090C2B">
        <w:rPr>
          <w:rFonts w:ascii="Times New Roman" w:hAnsi="Times New Roman"/>
          <w:sz w:val="26"/>
          <w:szCs w:val="26"/>
        </w:rPr>
        <w:t>забезпечують зб</w:t>
      </w:r>
      <w:r w:rsidRPr="000573C8">
        <w:rPr>
          <w:rFonts w:ascii="Times New Roman" w:hAnsi="Times New Roman"/>
          <w:sz w:val="26"/>
          <w:szCs w:val="26"/>
        </w:rPr>
        <w:t>ір</w:t>
      </w:r>
      <w:r>
        <w:rPr>
          <w:rFonts w:ascii="Times New Roman" w:hAnsi="Times New Roman"/>
          <w:sz w:val="26"/>
          <w:szCs w:val="26"/>
        </w:rPr>
        <w:t xml:space="preserve"> </w:t>
      </w:r>
      <w:r w:rsidRPr="00090C2B">
        <w:rPr>
          <w:rFonts w:ascii="Times New Roman" w:hAnsi="Times New Roman"/>
          <w:sz w:val="26"/>
          <w:szCs w:val="26"/>
        </w:rPr>
        <w:t>та</w:t>
      </w:r>
      <w:r>
        <w:rPr>
          <w:rFonts w:ascii="Times New Roman" w:hAnsi="Times New Roman"/>
          <w:sz w:val="26"/>
          <w:szCs w:val="26"/>
        </w:rPr>
        <w:t xml:space="preserve"> </w:t>
      </w:r>
      <w:r w:rsidRPr="00090C2B">
        <w:rPr>
          <w:rFonts w:ascii="Times New Roman" w:hAnsi="Times New Roman"/>
          <w:sz w:val="26"/>
          <w:szCs w:val="26"/>
        </w:rPr>
        <w:t>передачу</w:t>
      </w:r>
      <w:r>
        <w:rPr>
          <w:rFonts w:ascii="Times New Roman" w:hAnsi="Times New Roman"/>
          <w:sz w:val="26"/>
          <w:szCs w:val="26"/>
        </w:rPr>
        <w:t xml:space="preserve"> </w:t>
      </w:r>
      <w:r w:rsidRPr="00090C2B">
        <w:rPr>
          <w:rFonts w:ascii="Times New Roman" w:hAnsi="Times New Roman"/>
          <w:sz w:val="26"/>
          <w:szCs w:val="26"/>
        </w:rPr>
        <w:t>даних</w:t>
      </w:r>
      <w:r>
        <w:rPr>
          <w:rFonts w:ascii="Times New Roman" w:hAnsi="Times New Roman"/>
          <w:sz w:val="26"/>
          <w:szCs w:val="26"/>
        </w:rPr>
        <w:t xml:space="preserve"> </w:t>
      </w:r>
      <w:r w:rsidRPr="00090C2B">
        <w:rPr>
          <w:rFonts w:ascii="Times New Roman" w:hAnsi="Times New Roman"/>
          <w:sz w:val="26"/>
          <w:szCs w:val="26"/>
        </w:rPr>
        <w:t>у реальному часі.</w:t>
      </w:r>
    </w:p>
    <w:p w:rsidR="0082208C" w:rsidRPr="00BA6A10" w:rsidRDefault="0082208C" w:rsidP="00D17064">
      <w:pPr>
        <w:pStyle w:val="HTMLPreformatted"/>
        <w:jc w:val="both"/>
        <w:rPr>
          <w:rFonts w:ascii="Times New Roman" w:hAnsi="Times New Roman"/>
          <w:sz w:val="26"/>
          <w:szCs w:val="26"/>
        </w:rPr>
      </w:pPr>
      <w:r>
        <w:rPr>
          <w:rFonts w:ascii="Times New Roman" w:hAnsi="Times New Roman"/>
          <w:sz w:val="26"/>
          <w:szCs w:val="26"/>
        </w:rPr>
        <w:tab/>
        <w:t xml:space="preserve">10. </w:t>
      </w:r>
      <w:r w:rsidRPr="00BA6A10">
        <w:rPr>
          <w:rFonts w:ascii="Times New Roman" w:hAnsi="Times New Roman"/>
          <w:sz w:val="26"/>
          <w:szCs w:val="26"/>
        </w:rPr>
        <w:t xml:space="preserve">ПТК </w:t>
      </w:r>
      <w:r>
        <w:rPr>
          <w:rFonts w:ascii="Times New Roman" w:hAnsi="Times New Roman"/>
          <w:sz w:val="26"/>
          <w:szCs w:val="26"/>
        </w:rPr>
        <w:t>верхнього</w:t>
      </w:r>
      <w:r w:rsidRPr="00BA6A10">
        <w:rPr>
          <w:rFonts w:ascii="Times New Roman" w:hAnsi="Times New Roman"/>
          <w:sz w:val="26"/>
          <w:szCs w:val="26"/>
        </w:rPr>
        <w:t xml:space="preserve"> рівня заб</w:t>
      </w:r>
      <w:r>
        <w:rPr>
          <w:rFonts w:ascii="Times New Roman" w:hAnsi="Times New Roman"/>
          <w:sz w:val="26"/>
          <w:szCs w:val="26"/>
        </w:rPr>
        <w:t>езпечують постійне накопичення</w:t>
      </w:r>
      <w:r w:rsidRPr="00BA6A10">
        <w:rPr>
          <w:rFonts w:ascii="Times New Roman" w:hAnsi="Times New Roman"/>
          <w:sz w:val="26"/>
          <w:szCs w:val="26"/>
        </w:rPr>
        <w:t xml:space="preserve"> і зберігання даних</w:t>
      </w:r>
      <w:r>
        <w:rPr>
          <w:rFonts w:ascii="Times New Roman" w:hAnsi="Times New Roman"/>
          <w:sz w:val="26"/>
          <w:szCs w:val="26"/>
        </w:rPr>
        <w:t xml:space="preserve"> від ПТК нижнього рівня, зовнішніх систем, а також </w:t>
      </w:r>
      <w:r w:rsidRPr="00090C2B">
        <w:rPr>
          <w:rFonts w:ascii="Times New Roman" w:hAnsi="Times New Roman"/>
          <w:sz w:val="26"/>
          <w:szCs w:val="26"/>
        </w:rPr>
        <w:t>обробку, документування, збе</w:t>
      </w:r>
      <w:r>
        <w:rPr>
          <w:rFonts w:ascii="Times New Roman" w:hAnsi="Times New Roman"/>
          <w:sz w:val="26"/>
          <w:szCs w:val="26"/>
        </w:rPr>
        <w:t>рігання</w:t>
      </w:r>
      <w:r w:rsidRPr="00F62B89">
        <w:rPr>
          <w:rFonts w:ascii="Times New Roman" w:hAnsi="Times New Roman"/>
          <w:sz w:val="26"/>
          <w:szCs w:val="26"/>
        </w:rPr>
        <w:t>, відображення і передачу</w:t>
      </w:r>
      <w:r w:rsidRPr="00090C2B">
        <w:rPr>
          <w:rFonts w:ascii="Times New Roman" w:hAnsi="Times New Roman"/>
          <w:sz w:val="26"/>
          <w:szCs w:val="26"/>
        </w:rPr>
        <w:t xml:space="preserve"> даних</w:t>
      </w:r>
      <w:r>
        <w:rPr>
          <w:rFonts w:ascii="Times New Roman" w:hAnsi="Times New Roman"/>
          <w:sz w:val="26"/>
          <w:szCs w:val="26"/>
        </w:rPr>
        <w:t>.</w:t>
      </w:r>
    </w:p>
    <w:p w:rsidR="0082208C" w:rsidRDefault="0082208C" w:rsidP="00D17064">
      <w:pPr>
        <w:pStyle w:val="HTMLPreformatted"/>
        <w:jc w:val="both"/>
        <w:rPr>
          <w:rFonts w:ascii="Times New Roman" w:hAnsi="Times New Roman"/>
          <w:sz w:val="26"/>
          <w:szCs w:val="26"/>
        </w:rPr>
      </w:pPr>
    </w:p>
    <w:p w:rsidR="0082208C" w:rsidRPr="002824D1" w:rsidRDefault="0082208C" w:rsidP="00D17064">
      <w:pPr>
        <w:pStyle w:val="HTMLPreformatted"/>
        <w:jc w:val="both"/>
        <w:rPr>
          <w:rFonts w:ascii="Times New Roman" w:hAnsi="Times New Roman"/>
          <w:sz w:val="26"/>
          <w:szCs w:val="26"/>
        </w:rPr>
      </w:pPr>
      <w:r>
        <w:rPr>
          <w:rFonts w:ascii="Times New Roman" w:hAnsi="Times New Roman"/>
          <w:sz w:val="26"/>
          <w:szCs w:val="26"/>
        </w:rPr>
        <w:tab/>
        <w:t>11</w:t>
      </w:r>
      <w:r w:rsidRPr="00BA6A10">
        <w:rPr>
          <w:rFonts w:ascii="Times New Roman" w:hAnsi="Times New Roman"/>
          <w:sz w:val="26"/>
          <w:szCs w:val="26"/>
        </w:rPr>
        <w:t>. Передбачаються</w:t>
      </w:r>
      <w:r>
        <w:rPr>
          <w:rFonts w:ascii="Times New Roman" w:hAnsi="Times New Roman"/>
          <w:sz w:val="26"/>
          <w:szCs w:val="26"/>
        </w:rPr>
        <w:t xml:space="preserve"> </w:t>
      </w:r>
      <w:r w:rsidRPr="00BA6A10">
        <w:rPr>
          <w:rFonts w:ascii="Times New Roman" w:hAnsi="Times New Roman"/>
          <w:sz w:val="26"/>
          <w:szCs w:val="26"/>
        </w:rPr>
        <w:t>організаційні</w:t>
      </w:r>
      <w:r>
        <w:rPr>
          <w:rFonts w:ascii="Times New Roman" w:hAnsi="Times New Roman"/>
          <w:sz w:val="26"/>
          <w:szCs w:val="26"/>
        </w:rPr>
        <w:t xml:space="preserve"> </w:t>
      </w:r>
      <w:r w:rsidRPr="00BA6A10">
        <w:rPr>
          <w:rFonts w:ascii="Times New Roman" w:hAnsi="Times New Roman"/>
          <w:sz w:val="26"/>
          <w:szCs w:val="26"/>
        </w:rPr>
        <w:t>та</w:t>
      </w:r>
      <w:r>
        <w:rPr>
          <w:rFonts w:ascii="Times New Roman" w:hAnsi="Times New Roman"/>
          <w:sz w:val="26"/>
          <w:szCs w:val="26"/>
        </w:rPr>
        <w:t xml:space="preserve"> </w:t>
      </w:r>
      <w:r w:rsidRPr="00BA6A10">
        <w:rPr>
          <w:rFonts w:ascii="Times New Roman" w:hAnsi="Times New Roman"/>
          <w:sz w:val="26"/>
          <w:szCs w:val="26"/>
        </w:rPr>
        <w:t>технічні</w:t>
      </w:r>
      <w:r>
        <w:rPr>
          <w:rFonts w:ascii="Times New Roman" w:hAnsi="Times New Roman"/>
          <w:sz w:val="26"/>
          <w:szCs w:val="26"/>
        </w:rPr>
        <w:t xml:space="preserve"> </w:t>
      </w:r>
      <w:r w:rsidRPr="00BA6A10">
        <w:rPr>
          <w:rFonts w:ascii="Times New Roman" w:hAnsi="Times New Roman"/>
          <w:sz w:val="26"/>
          <w:szCs w:val="26"/>
        </w:rPr>
        <w:t>заходи</w:t>
      </w:r>
      <w:r>
        <w:rPr>
          <w:rFonts w:ascii="Times New Roman" w:hAnsi="Times New Roman"/>
          <w:sz w:val="26"/>
          <w:szCs w:val="26"/>
        </w:rPr>
        <w:t xml:space="preserve"> </w:t>
      </w:r>
      <w:r w:rsidRPr="00BA6A10">
        <w:rPr>
          <w:rFonts w:ascii="Times New Roman" w:hAnsi="Times New Roman"/>
          <w:sz w:val="26"/>
          <w:szCs w:val="26"/>
        </w:rPr>
        <w:t>з періодичного резервного копіювання даних, накопичених ПТК нижнього</w:t>
      </w:r>
      <w:r>
        <w:rPr>
          <w:rFonts w:ascii="Times New Roman" w:hAnsi="Times New Roman"/>
          <w:sz w:val="26"/>
          <w:szCs w:val="26"/>
        </w:rPr>
        <w:t xml:space="preserve"> </w:t>
      </w:r>
      <w:r w:rsidRPr="00BA6A10">
        <w:rPr>
          <w:rFonts w:ascii="Times New Roman" w:hAnsi="Times New Roman"/>
          <w:sz w:val="26"/>
          <w:szCs w:val="26"/>
        </w:rPr>
        <w:t>рівня,</w:t>
      </w:r>
      <w:r>
        <w:rPr>
          <w:rFonts w:ascii="Times New Roman" w:hAnsi="Times New Roman"/>
          <w:sz w:val="26"/>
          <w:szCs w:val="26"/>
        </w:rPr>
        <w:t xml:space="preserve"> до</w:t>
      </w:r>
      <w:r w:rsidRPr="00BA6A10">
        <w:rPr>
          <w:rFonts w:ascii="Times New Roman" w:hAnsi="Times New Roman"/>
          <w:sz w:val="26"/>
          <w:szCs w:val="26"/>
        </w:rPr>
        <w:t xml:space="preserve"> ПТК </w:t>
      </w:r>
      <w:r>
        <w:rPr>
          <w:rFonts w:ascii="Times New Roman" w:hAnsi="Times New Roman"/>
          <w:sz w:val="26"/>
          <w:szCs w:val="26"/>
        </w:rPr>
        <w:t xml:space="preserve">верхнього рівня </w:t>
      </w:r>
      <w:r w:rsidRPr="00BA6A10">
        <w:rPr>
          <w:rFonts w:ascii="Times New Roman" w:hAnsi="Times New Roman"/>
          <w:sz w:val="26"/>
          <w:szCs w:val="26"/>
        </w:rPr>
        <w:t>з метою збереження</w:t>
      </w:r>
      <w:r>
        <w:rPr>
          <w:rFonts w:ascii="Times New Roman" w:hAnsi="Times New Roman"/>
          <w:sz w:val="26"/>
          <w:szCs w:val="26"/>
        </w:rPr>
        <w:t xml:space="preserve"> інформації</w:t>
      </w:r>
      <w:r w:rsidRPr="00BA6A10">
        <w:rPr>
          <w:rFonts w:ascii="Times New Roman" w:hAnsi="Times New Roman"/>
          <w:sz w:val="26"/>
          <w:szCs w:val="26"/>
        </w:rPr>
        <w:t>. У складі ПТК верхнього рівня передбачаються незалежні від</w:t>
      </w:r>
      <w:r>
        <w:rPr>
          <w:rFonts w:ascii="Times New Roman" w:hAnsi="Times New Roman"/>
          <w:sz w:val="26"/>
          <w:szCs w:val="26"/>
        </w:rPr>
        <w:t xml:space="preserve"> </w:t>
      </w:r>
      <w:r w:rsidRPr="00BA6A10">
        <w:rPr>
          <w:rFonts w:ascii="Times New Roman" w:hAnsi="Times New Roman"/>
          <w:sz w:val="26"/>
          <w:szCs w:val="26"/>
        </w:rPr>
        <w:t>ПТК</w:t>
      </w:r>
      <w:r>
        <w:rPr>
          <w:rFonts w:ascii="Times New Roman" w:hAnsi="Times New Roman"/>
          <w:sz w:val="26"/>
          <w:szCs w:val="26"/>
        </w:rPr>
        <w:t xml:space="preserve"> </w:t>
      </w:r>
      <w:r w:rsidRPr="00BA6A10">
        <w:rPr>
          <w:rFonts w:ascii="Times New Roman" w:hAnsi="Times New Roman"/>
          <w:sz w:val="26"/>
          <w:szCs w:val="26"/>
        </w:rPr>
        <w:t>нижнього</w:t>
      </w:r>
      <w:r>
        <w:rPr>
          <w:rFonts w:ascii="Times New Roman" w:hAnsi="Times New Roman"/>
          <w:sz w:val="26"/>
          <w:szCs w:val="26"/>
        </w:rPr>
        <w:t xml:space="preserve"> </w:t>
      </w:r>
      <w:r w:rsidRPr="00BA6A10">
        <w:rPr>
          <w:rFonts w:ascii="Times New Roman" w:hAnsi="Times New Roman"/>
          <w:sz w:val="26"/>
          <w:szCs w:val="26"/>
        </w:rPr>
        <w:t>рівня засоби</w:t>
      </w:r>
      <w:r>
        <w:rPr>
          <w:rFonts w:ascii="Times New Roman" w:hAnsi="Times New Roman"/>
          <w:sz w:val="26"/>
          <w:szCs w:val="26"/>
        </w:rPr>
        <w:t xml:space="preserve"> </w:t>
      </w:r>
      <w:r w:rsidRPr="00BA6A10">
        <w:rPr>
          <w:rFonts w:ascii="Times New Roman" w:hAnsi="Times New Roman"/>
          <w:sz w:val="26"/>
          <w:szCs w:val="26"/>
        </w:rPr>
        <w:t>зберігання</w:t>
      </w:r>
      <w:r>
        <w:rPr>
          <w:rFonts w:ascii="Times New Roman" w:hAnsi="Times New Roman"/>
          <w:sz w:val="26"/>
          <w:szCs w:val="26"/>
        </w:rPr>
        <w:t xml:space="preserve"> </w:t>
      </w:r>
      <w:r w:rsidRPr="00BA6A10">
        <w:rPr>
          <w:rFonts w:ascii="Times New Roman" w:hAnsi="Times New Roman"/>
          <w:sz w:val="26"/>
          <w:szCs w:val="26"/>
        </w:rPr>
        <w:t>інформації</w:t>
      </w:r>
      <w:r>
        <w:rPr>
          <w:rFonts w:ascii="Times New Roman" w:hAnsi="Times New Roman"/>
          <w:sz w:val="26"/>
          <w:szCs w:val="26"/>
        </w:rPr>
        <w:t xml:space="preserve"> </w:t>
      </w:r>
      <w:r w:rsidRPr="00BA6A10">
        <w:rPr>
          <w:rFonts w:ascii="Times New Roman" w:hAnsi="Times New Roman"/>
          <w:sz w:val="26"/>
          <w:szCs w:val="26"/>
        </w:rPr>
        <w:t>в</w:t>
      </w:r>
      <w:r>
        <w:rPr>
          <w:rFonts w:ascii="Times New Roman" w:hAnsi="Times New Roman"/>
          <w:sz w:val="26"/>
          <w:szCs w:val="26"/>
        </w:rPr>
        <w:t xml:space="preserve"> </w:t>
      </w:r>
      <w:r w:rsidRPr="00BA6A10">
        <w:rPr>
          <w:rFonts w:ascii="Times New Roman" w:hAnsi="Times New Roman"/>
          <w:sz w:val="26"/>
          <w:szCs w:val="26"/>
        </w:rPr>
        <w:t>оперативних</w:t>
      </w:r>
      <w:r>
        <w:rPr>
          <w:rFonts w:ascii="Times New Roman" w:hAnsi="Times New Roman"/>
          <w:sz w:val="26"/>
          <w:szCs w:val="26"/>
        </w:rPr>
        <w:t xml:space="preserve"> </w:t>
      </w:r>
      <w:r w:rsidRPr="00BA6A10">
        <w:rPr>
          <w:rFonts w:ascii="Times New Roman" w:hAnsi="Times New Roman"/>
          <w:sz w:val="26"/>
          <w:szCs w:val="26"/>
        </w:rPr>
        <w:t>та</w:t>
      </w:r>
      <w:r>
        <w:rPr>
          <w:rFonts w:ascii="Times New Roman" w:hAnsi="Times New Roman"/>
          <w:sz w:val="26"/>
          <w:szCs w:val="26"/>
        </w:rPr>
        <w:t xml:space="preserve"> </w:t>
      </w:r>
      <w:r w:rsidRPr="00BA6A10">
        <w:rPr>
          <w:rFonts w:ascii="Times New Roman" w:hAnsi="Times New Roman"/>
          <w:sz w:val="26"/>
          <w:szCs w:val="26"/>
        </w:rPr>
        <w:t>довгострокових архівах.</w:t>
      </w:r>
    </w:p>
    <w:p w:rsidR="0082208C" w:rsidRPr="002824D1" w:rsidRDefault="0082208C" w:rsidP="00D17064">
      <w:pPr>
        <w:pStyle w:val="HTMLPreformatted"/>
        <w:jc w:val="both"/>
        <w:rPr>
          <w:rFonts w:ascii="Times New Roman" w:hAnsi="Times New Roman"/>
          <w:sz w:val="26"/>
          <w:szCs w:val="26"/>
          <w:lang w:val="uk-UA"/>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2</w:t>
      </w:r>
      <w:r w:rsidRPr="00757C08">
        <w:rPr>
          <w:rFonts w:ascii="Times New Roman" w:hAnsi="Times New Roman"/>
          <w:sz w:val="26"/>
          <w:szCs w:val="26"/>
          <w:lang w:val="uk-UA"/>
        </w:rPr>
        <w:t>. Процеси зб</w:t>
      </w:r>
      <w:r w:rsidRPr="000573C8">
        <w:rPr>
          <w:rFonts w:ascii="Times New Roman" w:hAnsi="Times New Roman"/>
          <w:sz w:val="26"/>
          <w:szCs w:val="26"/>
        </w:rPr>
        <w:t>ору</w:t>
      </w:r>
      <w:r>
        <w:rPr>
          <w:rFonts w:ascii="Times New Roman" w:hAnsi="Times New Roman"/>
          <w:sz w:val="26"/>
          <w:szCs w:val="26"/>
        </w:rPr>
        <w:t xml:space="preserve"> </w:t>
      </w:r>
      <w:r w:rsidRPr="00757C08">
        <w:rPr>
          <w:rFonts w:ascii="Times New Roman" w:hAnsi="Times New Roman"/>
          <w:sz w:val="26"/>
          <w:szCs w:val="26"/>
          <w:lang w:val="uk-UA"/>
        </w:rPr>
        <w:t>та</w:t>
      </w:r>
      <w:r>
        <w:rPr>
          <w:rFonts w:ascii="Times New Roman" w:hAnsi="Times New Roman"/>
          <w:sz w:val="26"/>
          <w:szCs w:val="26"/>
        </w:rPr>
        <w:t xml:space="preserve"> </w:t>
      </w:r>
      <w:r w:rsidRPr="00757C08">
        <w:rPr>
          <w:rFonts w:ascii="Times New Roman" w:hAnsi="Times New Roman"/>
          <w:sz w:val="26"/>
          <w:szCs w:val="26"/>
          <w:lang w:val="uk-UA"/>
        </w:rPr>
        <w:t>обробки</w:t>
      </w:r>
      <w:r>
        <w:rPr>
          <w:rFonts w:ascii="Times New Roman" w:hAnsi="Times New Roman"/>
          <w:sz w:val="26"/>
          <w:szCs w:val="26"/>
        </w:rPr>
        <w:t xml:space="preserve"> </w:t>
      </w:r>
      <w:r w:rsidRPr="00757C08">
        <w:rPr>
          <w:rFonts w:ascii="Times New Roman" w:hAnsi="Times New Roman"/>
          <w:sz w:val="26"/>
          <w:szCs w:val="26"/>
          <w:lang w:val="uk-UA"/>
        </w:rPr>
        <w:t>інформації,</w:t>
      </w:r>
      <w:r>
        <w:rPr>
          <w:rFonts w:ascii="Times New Roman" w:hAnsi="Times New Roman"/>
          <w:sz w:val="26"/>
          <w:szCs w:val="26"/>
        </w:rPr>
        <w:t xml:space="preserve"> </w:t>
      </w:r>
      <w:r w:rsidRPr="00757C08">
        <w:rPr>
          <w:rFonts w:ascii="Times New Roman" w:hAnsi="Times New Roman"/>
          <w:sz w:val="26"/>
          <w:szCs w:val="26"/>
          <w:lang w:val="uk-UA"/>
        </w:rPr>
        <w:t>які виконуються різними ПТК системи передачі даних,</w:t>
      </w:r>
      <w:r>
        <w:rPr>
          <w:rFonts w:ascii="Times New Roman" w:hAnsi="Times New Roman"/>
          <w:sz w:val="26"/>
          <w:szCs w:val="26"/>
        </w:rPr>
        <w:t xml:space="preserve"> </w:t>
      </w:r>
      <w:r w:rsidRPr="00757C08">
        <w:rPr>
          <w:rFonts w:ascii="Times New Roman" w:hAnsi="Times New Roman"/>
          <w:sz w:val="26"/>
          <w:szCs w:val="26"/>
          <w:lang w:val="uk-UA"/>
        </w:rPr>
        <w:t>синхронізуються у часі відносно джерела точного часу АЕС.</w:t>
      </w: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3</w:t>
      </w:r>
      <w:r w:rsidRPr="00757C08">
        <w:rPr>
          <w:rFonts w:ascii="Times New Roman" w:hAnsi="Times New Roman"/>
          <w:sz w:val="26"/>
          <w:szCs w:val="26"/>
          <w:lang w:val="uk-UA"/>
        </w:rPr>
        <w:t>. ПТК</w:t>
      </w:r>
      <w:r>
        <w:rPr>
          <w:rFonts w:ascii="Times New Roman" w:hAnsi="Times New Roman"/>
          <w:sz w:val="26"/>
          <w:szCs w:val="26"/>
        </w:rPr>
        <w:t xml:space="preserve"> </w:t>
      </w:r>
      <w:r w:rsidRPr="00757C08">
        <w:rPr>
          <w:rFonts w:ascii="Times New Roman" w:hAnsi="Times New Roman"/>
          <w:sz w:val="26"/>
          <w:szCs w:val="26"/>
          <w:lang w:val="uk-UA"/>
        </w:rPr>
        <w:t>системи</w:t>
      </w:r>
      <w:r>
        <w:rPr>
          <w:rFonts w:ascii="Times New Roman" w:hAnsi="Times New Roman"/>
          <w:sz w:val="26"/>
          <w:szCs w:val="26"/>
        </w:rPr>
        <w:t xml:space="preserve"> </w:t>
      </w:r>
      <w:r w:rsidRPr="00757C08">
        <w:rPr>
          <w:rFonts w:ascii="Times New Roman" w:hAnsi="Times New Roman"/>
          <w:sz w:val="26"/>
          <w:szCs w:val="26"/>
          <w:lang w:val="uk-UA"/>
        </w:rPr>
        <w:t>передачі</w:t>
      </w:r>
      <w:r>
        <w:rPr>
          <w:rFonts w:ascii="Times New Roman" w:hAnsi="Times New Roman"/>
          <w:sz w:val="26"/>
          <w:szCs w:val="26"/>
        </w:rPr>
        <w:t xml:space="preserve"> </w:t>
      </w:r>
      <w:r w:rsidRPr="00757C08">
        <w:rPr>
          <w:rFonts w:ascii="Times New Roman" w:hAnsi="Times New Roman"/>
          <w:sz w:val="26"/>
          <w:szCs w:val="26"/>
          <w:lang w:val="uk-UA"/>
        </w:rPr>
        <w:t>даних</w:t>
      </w:r>
      <w:r>
        <w:rPr>
          <w:rFonts w:ascii="Times New Roman" w:hAnsi="Times New Roman"/>
          <w:sz w:val="26"/>
          <w:szCs w:val="26"/>
        </w:rPr>
        <w:t xml:space="preserve"> </w:t>
      </w:r>
      <w:r w:rsidRPr="00757C08">
        <w:rPr>
          <w:rFonts w:ascii="Times New Roman" w:hAnsi="Times New Roman"/>
          <w:sz w:val="26"/>
          <w:szCs w:val="26"/>
          <w:lang w:val="uk-UA"/>
        </w:rPr>
        <w:t>нижнього рівня повинні бути</w:t>
      </w:r>
      <w:r>
        <w:rPr>
          <w:rFonts w:ascii="Times New Roman" w:hAnsi="Times New Roman"/>
          <w:sz w:val="26"/>
          <w:szCs w:val="26"/>
        </w:rPr>
        <w:t xml:space="preserve"> </w:t>
      </w:r>
      <w:r w:rsidRPr="00757C08">
        <w:rPr>
          <w:rFonts w:ascii="Times New Roman" w:hAnsi="Times New Roman"/>
          <w:sz w:val="26"/>
          <w:szCs w:val="26"/>
          <w:lang w:val="uk-UA"/>
        </w:rPr>
        <w:t>незалежними</w:t>
      </w:r>
      <w:r>
        <w:rPr>
          <w:rFonts w:ascii="Times New Roman" w:hAnsi="Times New Roman"/>
          <w:sz w:val="26"/>
          <w:szCs w:val="26"/>
        </w:rPr>
        <w:t xml:space="preserve"> </w:t>
      </w:r>
      <w:r w:rsidRPr="00757C08">
        <w:rPr>
          <w:rFonts w:ascii="Times New Roman" w:hAnsi="Times New Roman"/>
          <w:sz w:val="26"/>
          <w:szCs w:val="26"/>
          <w:lang w:val="uk-UA"/>
        </w:rPr>
        <w:t>один</w:t>
      </w:r>
      <w:r>
        <w:rPr>
          <w:rFonts w:ascii="Times New Roman" w:hAnsi="Times New Roman"/>
          <w:sz w:val="26"/>
          <w:szCs w:val="26"/>
        </w:rPr>
        <w:t xml:space="preserve"> </w:t>
      </w:r>
      <w:r w:rsidRPr="00757C08">
        <w:rPr>
          <w:rFonts w:ascii="Times New Roman" w:hAnsi="Times New Roman"/>
          <w:sz w:val="26"/>
          <w:szCs w:val="26"/>
          <w:lang w:val="uk-UA"/>
        </w:rPr>
        <w:t xml:space="preserve">від одного і об'єднуватись з ПТК </w:t>
      </w:r>
      <w:r>
        <w:rPr>
          <w:rFonts w:ascii="Times New Roman" w:hAnsi="Times New Roman"/>
          <w:sz w:val="26"/>
          <w:szCs w:val="26"/>
        </w:rPr>
        <w:t xml:space="preserve">верхнього рівня </w:t>
      </w:r>
      <w:r w:rsidRPr="00757C08">
        <w:rPr>
          <w:rFonts w:ascii="Times New Roman" w:hAnsi="Times New Roman"/>
          <w:sz w:val="26"/>
          <w:szCs w:val="26"/>
          <w:lang w:val="uk-UA"/>
        </w:rPr>
        <w:t>резервованими каналами передачі даних, які використовують, по можливості, різні середовища передачі даних.</w:t>
      </w:r>
    </w:p>
    <w:p w:rsidR="0082208C" w:rsidRPr="000573C8" w:rsidRDefault="0082208C" w:rsidP="00D17064">
      <w:pPr>
        <w:pStyle w:val="HTMLPreformatted"/>
        <w:jc w:val="both"/>
        <w:rPr>
          <w:rFonts w:ascii="Times New Roman" w:hAnsi="Times New Roman"/>
          <w:sz w:val="26"/>
          <w:szCs w:val="26"/>
        </w:rPr>
      </w:pPr>
    </w:p>
    <w:p w:rsidR="0082208C" w:rsidRPr="00757C08" w:rsidRDefault="0082208C" w:rsidP="00D17064">
      <w:pPr>
        <w:pStyle w:val="HTMLPreformatted"/>
        <w:jc w:val="both"/>
        <w:rPr>
          <w:rFonts w:ascii="Times New Roman" w:hAnsi="Times New Roman"/>
          <w:sz w:val="26"/>
          <w:szCs w:val="26"/>
          <w:lang w:val="uk-UA"/>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4</w:t>
      </w:r>
      <w:r w:rsidRPr="00757C08">
        <w:rPr>
          <w:rFonts w:ascii="Times New Roman" w:hAnsi="Times New Roman"/>
          <w:sz w:val="26"/>
          <w:szCs w:val="26"/>
          <w:lang w:val="uk-UA"/>
        </w:rPr>
        <w:t>. Канали передачі даних повинні мати достатню пропускну здатність для передачі без втрат зростаючих об'ємів</w:t>
      </w:r>
      <w:r>
        <w:rPr>
          <w:rFonts w:ascii="Times New Roman" w:hAnsi="Times New Roman"/>
          <w:sz w:val="26"/>
          <w:szCs w:val="26"/>
        </w:rPr>
        <w:t xml:space="preserve"> </w:t>
      </w:r>
      <w:r w:rsidRPr="00757C08">
        <w:rPr>
          <w:rFonts w:ascii="Times New Roman" w:hAnsi="Times New Roman"/>
          <w:sz w:val="26"/>
          <w:szCs w:val="26"/>
          <w:lang w:val="uk-UA"/>
        </w:rPr>
        <w:t>інформації</w:t>
      </w:r>
      <w:r>
        <w:rPr>
          <w:rFonts w:ascii="Times New Roman" w:hAnsi="Times New Roman"/>
          <w:sz w:val="26"/>
          <w:szCs w:val="26"/>
        </w:rPr>
        <w:t xml:space="preserve"> </w:t>
      </w:r>
      <w:r w:rsidRPr="00757C08">
        <w:rPr>
          <w:rFonts w:ascii="Times New Roman" w:hAnsi="Times New Roman"/>
          <w:sz w:val="26"/>
          <w:szCs w:val="26"/>
          <w:lang w:val="uk-UA"/>
        </w:rPr>
        <w:t>у випадку</w:t>
      </w:r>
      <w:r>
        <w:rPr>
          <w:rFonts w:ascii="Times New Roman" w:hAnsi="Times New Roman"/>
          <w:sz w:val="26"/>
          <w:szCs w:val="26"/>
        </w:rPr>
        <w:t xml:space="preserve"> </w:t>
      </w:r>
      <w:r w:rsidRPr="00757C08">
        <w:rPr>
          <w:rFonts w:ascii="Times New Roman" w:hAnsi="Times New Roman"/>
          <w:sz w:val="26"/>
          <w:szCs w:val="26"/>
          <w:lang w:val="uk-UA"/>
        </w:rPr>
        <w:t>аварії</w:t>
      </w:r>
      <w:r>
        <w:rPr>
          <w:rFonts w:ascii="Times New Roman" w:hAnsi="Times New Roman"/>
          <w:sz w:val="26"/>
          <w:szCs w:val="26"/>
        </w:rPr>
        <w:t xml:space="preserve"> </w:t>
      </w:r>
      <w:r w:rsidRPr="00757C08">
        <w:rPr>
          <w:rFonts w:ascii="Times New Roman" w:hAnsi="Times New Roman"/>
          <w:sz w:val="26"/>
          <w:szCs w:val="26"/>
          <w:lang w:val="uk-UA"/>
        </w:rPr>
        <w:t>на АЕС.</w:t>
      </w:r>
      <w:r>
        <w:rPr>
          <w:rFonts w:ascii="Times New Roman" w:hAnsi="Times New Roman"/>
          <w:sz w:val="26"/>
          <w:szCs w:val="26"/>
        </w:rPr>
        <w:t xml:space="preserve"> </w:t>
      </w:r>
      <w:r w:rsidRPr="00757C08">
        <w:rPr>
          <w:rFonts w:ascii="Times New Roman" w:hAnsi="Times New Roman"/>
          <w:sz w:val="26"/>
          <w:szCs w:val="26"/>
          <w:lang w:val="uk-UA"/>
        </w:rPr>
        <w:t>Передбачаються організаційні та технічні заходи обмеження числа користувачів,</w:t>
      </w:r>
      <w:r>
        <w:rPr>
          <w:rFonts w:ascii="Times New Roman" w:hAnsi="Times New Roman"/>
          <w:sz w:val="26"/>
          <w:szCs w:val="26"/>
        </w:rPr>
        <w:t xml:space="preserve"> </w:t>
      </w:r>
      <w:r w:rsidRPr="00757C08">
        <w:rPr>
          <w:rFonts w:ascii="Times New Roman" w:hAnsi="Times New Roman"/>
          <w:sz w:val="26"/>
          <w:szCs w:val="26"/>
          <w:lang w:val="uk-UA"/>
        </w:rPr>
        <w:t>які мають доступ до ресурсів</w:t>
      </w:r>
      <w:r w:rsidRPr="000573C8">
        <w:rPr>
          <w:rFonts w:ascii="Times New Roman" w:hAnsi="Times New Roman"/>
          <w:sz w:val="26"/>
          <w:szCs w:val="26"/>
        </w:rPr>
        <w:t xml:space="preserve"> СПД </w:t>
      </w:r>
      <w:r w:rsidRPr="00757C08">
        <w:rPr>
          <w:rFonts w:ascii="Times New Roman" w:hAnsi="Times New Roman"/>
          <w:sz w:val="26"/>
          <w:szCs w:val="26"/>
          <w:lang w:val="uk-UA"/>
        </w:rPr>
        <w:t>в аварійних режимах.</w:t>
      </w:r>
    </w:p>
    <w:p w:rsidR="0082208C" w:rsidRPr="00090C2B" w:rsidRDefault="0082208C" w:rsidP="00D17064">
      <w:pPr>
        <w:pStyle w:val="HTMLPreformatted"/>
        <w:jc w:val="both"/>
        <w:rPr>
          <w:rFonts w:ascii="Times New Roman" w:hAnsi="Times New Roman"/>
          <w:sz w:val="26"/>
          <w:szCs w:val="26"/>
        </w:rPr>
      </w:pPr>
    </w:p>
    <w:p w:rsidR="0082208C" w:rsidRDefault="0082208C" w:rsidP="00D17064">
      <w:pPr>
        <w:pStyle w:val="HTMLPreformatted"/>
        <w:jc w:val="both"/>
        <w:rPr>
          <w:rFonts w:ascii="Times New Roman" w:hAnsi="Times New Roman"/>
          <w:sz w:val="26"/>
          <w:szCs w:val="26"/>
        </w:rPr>
      </w:pPr>
      <w:r w:rsidRPr="000573C8">
        <w:tab/>
      </w:r>
      <w:r w:rsidRPr="000573C8">
        <w:rPr>
          <w:rFonts w:ascii="Times New Roman" w:hAnsi="Times New Roman"/>
          <w:sz w:val="26"/>
          <w:szCs w:val="26"/>
        </w:rPr>
        <w:t>1</w:t>
      </w:r>
      <w:r>
        <w:rPr>
          <w:rFonts w:ascii="Times New Roman" w:hAnsi="Times New Roman"/>
          <w:sz w:val="26"/>
          <w:szCs w:val="26"/>
        </w:rPr>
        <w:t>5</w:t>
      </w:r>
      <w:r w:rsidRPr="000573C8">
        <w:rPr>
          <w:rFonts w:ascii="Times New Roman" w:hAnsi="Times New Roman"/>
          <w:sz w:val="26"/>
          <w:szCs w:val="26"/>
        </w:rPr>
        <w:t>. ПТК</w:t>
      </w:r>
      <w:r>
        <w:rPr>
          <w:rFonts w:ascii="Times New Roman" w:hAnsi="Times New Roman"/>
          <w:sz w:val="26"/>
          <w:szCs w:val="26"/>
        </w:rPr>
        <w:t xml:space="preserve"> </w:t>
      </w:r>
      <w:r w:rsidRPr="000573C8">
        <w:rPr>
          <w:rFonts w:ascii="Times New Roman" w:hAnsi="Times New Roman"/>
          <w:sz w:val="26"/>
          <w:szCs w:val="26"/>
        </w:rPr>
        <w:t>дозволяють,</w:t>
      </w:r>
      <w:r>
        <w:rPr>
          <w:rFonts w:ascii="Times New Roman" w:hAnsi="Times New Roman"/>
          <w:sz w:val="26"/>
          <w:szCs w:val="26"/>
        </w:rPr>
        <w:t xml:space="preserve"> </w:t>
      </w:r>
      <w:r w:rsidRPr="000573C8">
        <w:rPr>
          <w:rFonts w:ascii="Times New Roman" w:hAnsi="Times New Roman"/>
          <w:sz w:val="26"/>
          <w:szCs w:val="26"/>
        </w:rPr>
        <w:t>при</w:t>
      </w:r>
      <w:r>
        <w:rPr>
          <w:rFonts w:ascii="Times New Roman" w:hAnsi="Times New Roman"/>
          <w:sz w:val="26"/>
          <w:szCs w:val="26"/>
        </w:rPr>
        <w:t xml:space="preserve"> </w:t>
      </w:r>
      <w:r w:rsidRPr="000573C8">
        <w:rPr>
          <w:rFonts w:ascii="Times New Roman" w:hAnsi="Times New Roman"/>
          <w:sz w:val="26"/>
          <w:szCs w:val="26"/>
        </w:rPr>
        <w:t>необхідності,</w:t>
      </w:r>
      <w:r>
        <w:rPr>
          <w:rFonts w:ascii="Times New Roman" w:hAnsi="Times New Roman"/>
          <w:sz w:val="26"/>
          <w:szCs w:val="26"/>
        </w:rPr>
        <w:t xml:space="preserve">  </w:t>
      </w:r>
      <w:r w:rsidRPr="000573C8">
        <w:rPr>
          <w:rFonts w:ascii="Times New Roman" w:hAnsi="Times New Roman"/>
          <w:sz w:val="26"/>
          <w:szCs w:val="26"/>
        </w:rPr>
        <w:t>нарощувати кількість</w:t>
      </w:r>
      <w:r>
        <w:rPr>
          <w:rFonts w:ascii="Times New Roman" w:hAnsi="Times New Roman"/>
          <w:sz w:val="26"/>
          <w:szCs w:val="26"/>
        </w:rPr>
        <w:t xml:space="preserve"> </w:t>
      </w:r>
      <w:r w:rsidRPr="000573C8">
        <w:rPr>
          <w:rFonts w:ascii="Times New Roman" w:hAnsi="Times New Roman"/>
          <w:sz w:val="26"/>
          <w:szCs w:val="26"/>
        </w:rPr>
        <w:t>джерел інформації, об'єми потоків інформації, функції з обробки даних.</w:t>
      </w:r>
    </w:p>
    <w:p w:rsidR="0082208C"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6</w:t>
      </w:r>
      <w:r w:rsidRPr="00757C08">
        <w:rPr>
          <w:rFonts w:ascii="Times New Roman" w:hAnsi="Times New Roman"/>
          <w:sz w:val="26"/>
          <w:szCs w:val="26"/>
          <w:lang w:val="uk-UA"/>
        </w:rPr>
        <w:t xml:space="preserve">. Збої та </w:t>
      </w:r>
      <w:r>
        <w:rPr>
          <w:rFonts w:ascii="Times New Roman" w:hAnsi="Times New Roman"/>
          <w:sz w:val="26"/>
          <w:szCs w:val="26"/>
        </w:rPr>
        <w:t>відмови</w:t>
      </w:r>
      <w:r w:rsidRPr="00757C08">
        <w:rPr>
          <w:rFonts w:ascii="Times New Roman" w:hAnsi="Times New Roman"/>
          <w:sz w:val="26"/>
          <w:szCs w:val="26"/>
          <w:lang w:val="uk-UA"/>
        </w:rPr>
        <w:t xml:space="preserve"> в роботі ПТК не повинні впливати на функціонування систем контролю і керування</w:t>
      </w:r>
      <w:r>
        <w:rPr>
          <w:rFonts w:ascii="Times New Roman" w:hAnsi="Times New Roman"/>
          <w:sz w:val="26"/>
          <w:szCs w:val="26"/>
        </w:rPr>
        <w:t xml:space="preserve"> </w:t>
      </w:r>
      <w:r w:rsidRPr="00757C08">
        <w:rPr>
          <w:rFonts w:ascii="Times New Roman" w:hAnsi="Times New Roman"/>
          <w:sz w:val="26"/>
          <w:szCs w:val="26"/>
          <w:lang w:val="uk-UA"/>
        </w:rPr>
        <w:t>АЕС.</w:t>
      </w:r>
      <w:r>
        <w:rPr>
          <w:rFonts w:ascii="Times New Roman" w:hAnsi="Times New Roman"/>
          <w:sz w:val="26"/>
          <w:szCs w:val="26"/>
        </w:rPr>
        <w:t xml:space="preserve"> </w:t>
      </w:r>
      <w:r w:rsidRPr="00757C08">
        <w:rPr>
          <w:rFonts w:ascii="Times New Roman" w:hAnsi="Times New Roman"/>
          <w:sz w:val="26"/>
          <w:szCs w:val="26"/>
          <w:lang w:val="uk-UA"/>
        </w:rPr>
        <w:t>Технічні</w:t>
      </w:r>
      <w:r>
        <w:rPr>
          <w:rFonts w:ascii="Times New Roman" w:hAnsi="Times New Roman"/>
          <w:sz w:val="26"/>
          <w:szCs w:val="26"/>
        </w:rPr>
        <w:t xml:space="preserve"> </w:t>
      </w:r>
      <w:r w:rsidRPr="00757C08">
        <w:rPr>
          <w:rFonts w:ascii="Times New Roman" w:hAnsi="Times New Roman"/>
          <w:sz w:val="26"/>
          <w:szCs w:val="26"/>
          <w:lang w:val="uk-UA"/>
        </w:rPr>
        <w:t>засоби ПТК</w:t>
      </w:r>
      <w:r>
        <w:rPr>
          <w:rFonts w:ascii="Times New Roman" w:hAnsi="Times New Roman"/>
          <w:sz w:val="26"/>
          <w:szCs w:val="26"/>
        </w:rPr>
        <w:t xml:space="preserve"> </w:t>
      </w:r>
      <w:r w:rsidRPr="00757C08">
        <w:rPr>
          <w:rFonts w:ascii="Times New Roman" w:hAnsi="Times New Roman"/>
          <w:sz w:val="26"/>
          <w:szCs w:val="26"/>
          <w:lang w:val="uk-UA"/>
        </w:rPr>
        <w:t>повинні</w:t>
      </w:r>
      <w:r>
        <w:rPr>
          <w:rFonts w:ascii="Times New Roman" w:hAnsi="Times New Roman"/>
          <w:sz w:val="26"/>
          <w:szCs w:val="26"/>
        </w:rPr>
        <w:t xml:space="preserve"> </w:t>
      </w:r>
      <w:r w:rsidRPr="00757C08">
        <w:rPr>
          <w:rFonts w:ascii="Times New Roman" w:hAnsi="Times New Roman"/>
          <w:sz w:val="26"/>
          <w:szCs w:val="26"/>
          <w:lang w:val="uk-UA"/>
        </w:rPr>
        <w:t>мати</w:t>
      </w:r>
      <w:r>
        <w:rPr>
          <w:rFonts w:ascii="Times New Roman" w:hAnsi="Times New Roman"/>
          <w:sz w:val="26"/>
          <w:szCs w:val="26"/>
        </w:rPr>
        <w:t xml:space="preserve"> </w:t>
      </w:r>
      <w:r w:rsidRPr="00757C08">
        <w:rPr>
          <w:rFonts w:ascii="Times New Roman" w:hAnsi="Times New Roman"/>
          <w:sz w:val="26"/>
          <w:szCs w:val="26"/>
          <w:lang w:val="uk-UA"/>
        </w:rPr>
        <w:t>вбудований</w:t>
      </w:r>
      <w:r>
        <w:rPr>
          <w:rFonts w:ascii="Times New Roman" w:hAnsi="Times New Roman"/>
          <w:sz w:val="26"/>
          <w:szCs w:val="26"/>
        </w:rPr>
        <w:t xml:space="preserve"> </w:t>
      </w:r>
      <w:r w:rsidRPr="00757C08">
        <w:rPr>
          <w:rFonts w:ascii="Times New Roman" w:hAnsi="Times New Roman"/>
          <w:sz w:val="26"/>
          <w:szCs w:val="26"/>
          <w:lang w:val="uk-UA"/>
        </w:rPr>
        <w:t>захист</w:t>
      </w:r>
      <w:r>
        <w:rPr>
          <w:rFonts w:ascii="Times New Roman" w:hAnsi="Times New Roman"/>
          <w:sz w:val="26"/>
          <w:szCs w:val="26"/>
        </w:rPr>
        <w:t xml:space="preserve"> </w:t>
      </w:r>
      <w:r w:rsidRPr="00757C08">
        <w:rPr>
          <w:rFonts w:ascii="Times New Roman" w:hAnsi="Times New Roman"/>
          <w:sz w:val="26"/>
          <w:szCs w:val="26"/>
          <w:lang w:val="uk-UA"/>
        </w:rPr>
        <w:t>від</w:t>
      </w:r>
      <w:r>
        <w:rPr>
          <w:rFonts w:ascii="Times New Roman" w:hAnsi="Times New Roman"/>
          <w:sz w:val="26"/>
          <w:szCs w:val="26"/>
        </w:rPr>
        <w:t xml:space="preserve"> </w:t>
      </w:r>
      <w:r w:rsidRPr="00757C08">
        <w:rPr>
          <w:rFonts w:ascii="Times New Roman" w:hAnsi="Times New Roman"/>
          <w:sz w:val="26"/>
          <w:szCs w:val="26"/>
          <w:lang w:val="uk-UA"/>
        </w:rPr>
        <w:t>короткого</w:t>
      </w:r>
      <w:r>
        <w:rPr>
          <w:rFonts w:ascii="Times New Roman" w:hAnsi="Times New Roman"/>
          <w:sz w:val="26"/>
          <w:szCs w:val="26"/>
        </w:rPr>
        <w:t xml:space="preserve"> </w:t>
      </w:r>
      <w:r w:rsidRPr="00757C08">
        <w:rPr>
          <w:rFonts w:ascii="Times New Roman" w:hAnsi="Times New Roman"/>
          <w:sz w:val="26"/>
          <w:szCs w:val="26"/>
          <w:lang w:val="uk-UA"/>
        </w:rPr>
        <w:t>замикання, перенапруги,</w:t>
      </w:r>
      <w:r>
        <w:rPr>
          <w:rFonts w:ascii="Times New Roman" w:hAnsi="Times New Roman"/>
          <w:sz w:val="26"/>
          <w:szCs w:val="26"/>
        </w:rPr>
        <w:t xml:space="preserve"> </w:t>
      </w:r>
      <w:r w:rsidRPr="00757C08">
        <w:rPr>
          <w:rFonts w:ascii="Times New Roman" w:hAnsi="Times New Roman"/>
          <w:sz w:val="26"/>
          <w:szCs w:val="26"/>
          <w:lang w:val="uk-UA"/>
        </w:rPr>
        <w:t>перегріву,</w:t>
      </w:r>
      <w:r>
        <w:rPr>
          <w:rFonts w:ascii="Times New Roman" w:hAnsi="Times New Roman"/>
          <w:sz w:val="26"/>
          <w:szCs w:val="26"/>
        </w:rPr>
        <w:t xml:space="preserve"> </w:t>
      </w:r>
      <w:r w:rsidRPr="00757C08">
        <w:rPr>
          <w:rFonts w:ascii="Times New Roman" w:hAnsi="Times New Roman"/>
          <w:sz w:val="26"/>
          <w:szCs w:val="26"/>
          <w:lang w:val="uk-UA"/>
        </w:rPr>
        <w:t>а також вбудовані засоби самодіагностики несправностей з можливістю надання відповідних повідомлень.</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1</w:t>
      </w:r>
      <w:r>
        <w:rPr>
          <w:rFonts w:ascii="Times New Roman" w:hAnsi="Times New Roman"/>
          <w:sz w:val="26"/>
          <w:szCs w:val="26"/>
        </w:rPr>
        <w:t>7</w:t>
      </w:r>
      <w:r w:rsidRPr="00757C08">
        <w:rPr>
          <w:rFonts w:ascii="Times New Roman" w:hAnsi="Times New Roman"/>
          <w:sz w:val="26"/>
          <w:szCs w:val="26"/>
          <w:lang w:val="uk-UA"/>
        </w:rPr>
        <w:t>. Порушення в роботі одного з</w:t>
      </w:r>
      <w:r>
        <w:rPr>
          <w:rFonts w:ascii="Times New Roman" w:hAnsi="Times New Roman"/>
          <w:sz w:val="26"/>
          <w:szCs w:val="26"/>
        </w:rPr>
        <w:t xml:space="preserve"> </w:t>
      </w:r>
      <w:r w:rsidRPr="00757C08">
        <w:rPr>
          <w:rFonts w:ascii="Times New Roman" w:hAnsi="Times New Roman"/>
          <w:sz w:val="26"/>
          <w:szCs w:val="26"/>
          <w:lang w:val="uk-UA"/>
        </w:rPr>
        <w:t>ПТК</w:t>
      </w:r>
      <w:r>
        <w:rPr>
          <w:rFonts w:ascii="Times New Roman" w:hAnsi="Times New Roman"/>
          <w:sz w:val="26"/>
          <w:szCs w:val="26"/>
        </w:rPr>
        <w:t xml:space="preserve"> </w:t>
      </w:r>
      <w:r w:rsidRPr="00757C08">
        <w:rPr>
          <w:rFonts w:ascii="Times New Roman" w:hAnsi="Times New Roman"/>
          <w:sz w:val="26"/>
          <w:szCs w:val="26"/>
          <w:lang w:val="uk-UA"/>
        </w:rPr>
        <w:t>нижнього</w:t>
      </w:r>
      <w:r>
        <w:rPr>
          <w:rFonts w:ascii="Times New Roman" w:hAnsi="Times New Roman"/>
          <w:sz w:val="26"/>
          <w:szCs w:val="26"/>
        </w:rPr>
        <w:t xml:space="preserve"> </w:t>
      </w:r>
      <w:r w:rsidRPr="00757C08">
        <w:rPr>
          <w:rFonts w:ascii="Times New Roman" w:hAnsi="Times New Roman"/>
          <w:sz w:val="26"/>
          <w:szCs w:val="26"/>
          <w:lang w:val="uk-UA"/>
        </w:rPr>
        <w:t>рівня</w:t>
      </w:r>
      <w:r>
        <w:rPr>
          <w:rFonts w:ascii="Times New Roman" w:hAnsi="Times New Roman"/>
          <w:sz w:val="26"/>
          <w:szCs w:val="26"/>
        </w:rPr>
        <w:t xml:space="preserve"> </w:t>
      </w:r>
      <w:r w:rsidRPr="00757C08">
        <w:rPr>
          <w:rFonts w:ascii="Times New Roman" w:hAnsi="Times New Roman"/>
          <w:sz w:val="26"/>
          <w:szCs w:val="26"/>
          <w:lang w:val="uk-UA"/>
        </w:rPr>
        <w:t>не повинно</w:t>
      </w:r>
      <w:r>
        <w:rPr>
          <w:rFonts w:ascii="Times New Roman" w:hAnsi="Times New Roman"/>
          <w:sz w:val="26"/>
          <w:szCs w:val="26"/>
        </w:rPr>
        <w:t xml:space="preserve"> </w:t>
      </w:r>
      <w:r w:rsidRPr="00757C08">
        <w:rPr>
          <w:rFonts w:ascii="Times New Roman" w:hAnsi="Times New Roman"/>
          <w:sz w:val="26"/>
          <w:szCs w:val="26"/>
          <w:lang w:val="uk-UA"/>
        </w:rPr>
        <w:t>перешкоджати</w:t>
      </w:r>
      <w:r>
        <w:rPr>
          <w:rFonts w:ascii="Times New Roman" w:hAnsi="Times New Roman"/>
          <w:sz w:val="26"/>
          <w:szCs w:val="26"/>
        </w:rPr>
        <w:t xml:space="preserve"> </w:t>
      </w:r>
      <w:r w:rsidRPr="00757C08">
        <w:rPr>
          <w:rFonts w:ascii="Times New Roman" w:hAnsi="Times New Roman"/>
          <w:sz w:val="26"/>
          <w:szCs w:val="26"/>
          <w:lang w:val="uk-UA"/>
        </w:rPr>
        <w:t>виконанню</w:t>
      </w:r>
      <w:r>
        <w:rPr>
          <w:rFonts w:ascii="Times New Roman" w:hAnsi="Times New Roman"/>
          <w:sz w:val="26"/>
          <w:szCs w:val="26"/>
        </w:rPr>
        <w:t xml:space="preserve"> </w:t>
      </w:r>
      <w:r w:rsidRPr="00757C08">
        <w:rPr>
          <w:rFonts w:ascii="Times New Roman" w:hAnsi="Times New Roman"/>
          <w:sz w:val="26"/>
          <w:szCs w:val="26"/>
          <w:lang w:val="uk-UA"/>
        </w:rPr>
        <w:t>основних</w:t>
      </w:r>
      <w:r>
        <w:rPr>
          <w:rFonts w:ascii="Times New Roman" w:hAnsi="Times New Roman"/>
          <w:sz w:val="26"/>
          <w:szCs w:val="26"/>
        </w:rPr>
        <w:t xml:space="preserve"> </w:t>
      </w:r>
      <w:r w:rsidRPr="00757C08">
        <w:rPr>
          <w:rFonts w:ascii="Times New Roman" w:hAnsi="Times New Roman"/>
          <w:sz w:val="26"/>
          <w:szCs w:val="26"/>
          <w:lang w:val="uk-UA"/>
        </w:rPr>
        <w:t>функцій</w:t>
      </w:r>
      <w:r>
        <w:rPr>
          <w:rFonts w:ascii="Times New Roman" w:hAnsi="Times New Roman"/>
          <w:sz w:val="26"/>
          <w:szCs w:val="26"/>
        </w:rPr>
        <w:t xml:space="preserve"> </w:t>
      </w:r>
      <w:r w:rsidRPr="00757C08">
        <w:rPr>
          <w:rFonts w:ascii="Times New Roman" w:hAnsi="Times New Roman"/>
          <w:sz w:val="26"/>
          <w:szCs w:val="26"/>
          <w:lang w:val="uk-UA"/>
        </w:rPr>
        <w:t>інших</w:t>
      </w:r>
      <w:r>
        <w:rPr>
          <w:rFonts w:ascii="Times New Roman" w:hAnsi="Times New Roman"/>
          <w:sz w:val="26"/>
          <w:szCs w:val="26"/>
        </w:rPr>
        <w:t xml:space="preserve"> </w:t>
      </w:r>
      <w:r w:rsidRPr="00757C08">
        <w:rPr>
          <w:rFonts w:ascii="Times New Roman" w:hAnsi="Times New Roman"/>
          <w:sz w:val="26"/>
          <w:szCs w:val="26"/>
          <w:lang w:val="uk-UA"/>
        </w:rPr>
        <w:t>ПТК</w:t>
      </w:r>
      <w:r>
        <w:rPr>
          <w:rFonts w:ascii="Times New Roman" w:hAnsi="Times New Roman"/>
          <w:sz w:val="26"/>
          <w:szCs w:val="26"/>
        </w:rPr>
        <w:t xml:space="preserve"> </w:t>
      </w:r>
      <w:r w:rsidRPr="00757C08">
        <w:rPr>
          <w:rFonts w:ascii="Times New Roman" w:hAnsi="Times New Roman"/>
          <w:sz w:val="26"/>
          <w:szCs w:val="26"/>
          <w:lang w:val="uk-UA"/>
        </w:rPr>
        <w:t xml:space="preserve">і </w:t>
      </w:r>
      <w:r w:rsidRPr="000573C8">
        <w:rPr>
          <w:rFonts w:ascii="Times New Roman" w:hAnsi="Times New Roman"/>
          <w:sz w:val="26"/>
          <w:szCs w:val="26"/>
        </w:rPr>
        <w:t>СПД</w:t>
      </w:r>
      <w:r>
        <w:rPr>
          <w:rFonts w:ascii="Times New Roman" w:hAnsi="Times New Roman"/>
          <w:sz w:val="26"/>
          <w:szCs w:val="26"/>
        </w:rPr>
        <w:t xml:space="preserve"> </w:t>
      </w:r>
      <w:r w:rsidRPr="00757C08">
        <w:rPr>
          <w:rFonts w:ascii="Times New Roman" w:hAnsi="Times New Roman"/>
          <w:sz w:val="26"/>
          <w:szCs w:val="26"/>
          <w:lang w:val="uk-UA"/>
        </w:rPr>
        <w:t>в цілому.</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0573C8">
        <w:rPr>
          <w:rFonts w:ascii="Times New Roman" w:hAnsi="Times New Roman"/>
          <w:sz w:val="26"/>
          <w:szCs w:val="26"/>
        </w:rPr>
        <w:t>1</w:t>
      </w:r>
      <w:r>
        <w:rPr>
          <w:rFonts w:ascii="Times New Roman" w:hAnsi="Times New Roman"/>
          <w:sz w:val="26"/>
          <w:szCs w:val="26"/>
        </w:rPr>
        <w:t>8</w:t>
      </w:r>
      <w:r w:rsidRPr="000573C8">
        <w:rPr>
          <w:rFonts w:ascii="Times New Roman" w:hAnsi="Times New Roman"/>
          <w:sz w:val="26"/>
          <w:szCs w:val="26"/>
        </w:rPr>
        <w:t>. Передбачаються організаційні</w:t>
      </w:r>
      <w:r>
        <w:rPr>
          <w:rFonts w:ascii="Times New Roman" w:hAnsi="Times New Roman"/>
          <w:sz w:val="26"/>
          <w:szCs w:val="26"/>
        </w:rPr>
        <w:t xml:space="preserve"> </w:t>
      </w:r>
      <w:r w:rsidRPr="000573C8">
        <w:rPr>
          <w:rFonts w:ascii="Times New Roman" w:hAnsi="Times New Roman"/>
          <w:sz w:val="26"/>
          <w:szCs w:val="26"/>
        </w:rPr>
        <w:t>заходи,</w:t>
      </w:r>
      <w:r>
        <w:rPr>
          <w:rFonts w:ascii="Times New Roman" w:hAnsi="Times New Roman"/>
          <w:sz w:val="26"/>
          <w:szCs w:val="26"/>
        </w:rPr>
        <w:t xml:space="preserve"> </w:t>
      </w:r>
      <w:r w:rsidRPr="000573C8">
        <w:rPr>
          <w:rFonts w:ascii="Times New Roman" w:hAnsi="Times New Roman"/>
          <w:sz w:val="26"/>
          <w:szCs w:val="26"/>
        </w:rPr>
        <w:t>застосовуються технічні та програмні засоби</w:t>
      </w:r>
      <w:r>
        <w:rPr>
          <w:rFonts w:ascii="Times New Roman" w:hAnsi="Times New Roman"/>
          <w:sz w:val="26"/>
          <w:szCs w:val="26"/>
        </w:rPr>
        <w:t xml:space="preserve"> </w:t>
      </w:r>
      <w:r w:rsidRPr="000573C8">
        <w:rPr>
          <w:rFonts w:ascii="Times New Roman" w:hAnsi="Times New Roman"/>
          <w:sz w:val="26"/>
          <w:szCs w:val="26"/>
        </w:rPr>
        <w:t>забезпечення</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 ПТК</w:t>
      </w:r>
      <w:r>
        <w:rPr>
          <w:rFonts w:ascii="Times New Roman" w:hAnsi="Times New Roman"/>
          <w:sz w:val="26"/>
          <w:szCs w:val="26"/>
        </w:rPr>
        <w:t xml:space="preserve"> </w:t>
      </w:r>
      <w:r w:rsidRPr="000573C8">
        <w:rPr>
          <w:rFonts w:ascii="Times New Roman" w:hAnsi="Times New Roman"/>
          <w:sz w:val="26"/>
          <w:szCs w:val="26"/>
        </w:rPr>
        <w:t>СПД в</w:t>
      </w:r>
      <w:r>
        <w:rPr>
          <w:rFonts w:ascii="Times New Roman" w:hAnsi="Times New Roman"/>
          <w:sz w:val="26"/>
          <w:szCs w:val="26"/>
        </w:rPr>
        <w:t xml:space="preserve"> </w:t>
      </w:r>
      <w:r w:rsidRPr="000573C8">
        <w:rPr>
          <w:rFonts w:ascii="Times New Roman" w:hAnsi="Times New Roman"/>
          <w:sz w:val="26"/>
          <w:szCs w:val="26"/>
        </w:rPr>
        <w:t>умовах,</w:t>
      </w:r>
      <w:r>
        <w:rPr>
          <w:rFonts w:ascii="Times New Roman" w:hAnsi="Times New Roman"/>
          <w:sz w:val="26"/>
          <w:szCs w:val="26"/>
        </w:rPr>
        <w:t xml:space="preserve"> </w:t>
      </w:r>
      <w:r w:rsidRPr="000573C8">
        <w:rPr>
          <w:rFonts w:ascii="Times New Roman" w:hAnsi="Times New Roman"/>
          <w:sz w:val="26"/>
          <w:szCs w:val="26"/>
        </w:rPr>
        <w:t>спричинених</w:t>
      </w:r>
      <w:r>
        <w:rPr>
          <w:rFonts w:ascii="Times New Roman" w:hAnsi="Times New Roman"/>
          <w:sz w:val="26"/>
          <w:szCs w:val="26"/>
        </w:rPr>
        <w:t xml:space="preserve"> </w:t>
      </w:r>
      <w:r w:rsidRPr="000573C8">
        <w:rPr>
          <w:rFonts w:ascii="Times New Roman" w:hAnsi="Times New Roman"/>
          <w:sz w:val="26"/>
          <w:szCs w:val="26"/>
        </w:rPr>
        <w:t>збоями</w:t>
      </w:r>
      <w:r>
        <w:rPr>
          <w:rFonts w:ascii="Times New Roman" w:hAnsi="Times New Roman"/>
          <w:sz w:val="26"/>
          <w:szCs w:val="26"/>
        </w:rPr>
        <w:t xml:space="preserve"> </w:t>
      </w:r>
      <w:r w:rsidRPr="000573C8">
        <w:rPr>
          <w:rFonts w:ascii="Times New Roman" w:hAnsi="Times New Roman"/>
          <w:sz w:val="26"/>
          <w:szCs w:val="26"/>
        </w:rPr>
        <w:t>та відмовами технічних засобів, втратам електроживлення, порушеннями в каналах передачі даних та іншими факторами.</w:t>
      </w:r>
    </w:p>
    <w:p w:rsidR="0082208C" w:rsidRPr="000573C8" w:rsidRDefault="0082208C" w:rsidP="00D17064">
      <w:pPr>
        <w:pStyle w:val="HTMLPreformatted"/>
        <w:rPr>
          <w:rFonts w:ascii="Times New Roman" w:hAnsi="Times New Roman"/>
          <w:sz w:val="26"/>
          <w:szCs w:val="26"/>
        </w:rPr>
      </w:pPr>
    </w:p>
    <w:p w:rsidR="0082208C" w:rsidRDefault="0082208C" w:rsidP="00D17064">
      <w:pPr>
        <w:pStyle w:val="HTMLPreformatted"/>
        <w:jc w:val="both"/>
        <w:rPr>
          <w:rFonts w:ascii="Times New Roman" w:hAnsi="Times New Roman"/>
          <w:sz w:val="26"/>
          <w:szCs w:val="26"/>
        </w:rPr>
      </w:pPr>
      <w:r w:rsidRPr="00090C2B">
        <w:rPr>
          <w:rFonts w:ascii="Times New Roman" w:hAnsi="Times New Roman"/>
          <w:sz w:val="26"/>
          <w:szCs w:val="26"/>
        </w:rPr>
        <w:tab/>
      </w:r>
      <w:r w:rsidRPr="000573C8">
        <w:rPr>
          <w:rFonts w:ascii="Times New Roman" w:hAnsi="Times New Roman"/>
          <w:sz w:val="26"/>
          <w:szCs w:val="26"/>
        </w:rPr>
        <w:t>1</w:t>
      </w:r>
      <w:r>
        <w:rPr>
          <w:rFonts w:ascii="Times New Roman" w:hAnsi="Times New Roman"/>
          <w:sz w:val="26"/>
          <w:szCs w:val="26"/>
        </w:rPr>
        <w:t>9</w:t>
      </w:r>
      <w:r w:rsidRPr="000573C8">
        <w:rPr>
          <w:rFonts w:ascii="Times New Roman" w:hAnsi="Times New Roman"/>
          <w:sz w:val="26"/>
          <w:szCs w:val="26"/>
        </w:rPr>
        <w:t>. Передбачаються організаційні і технічні</w:t>
      </w:r>
      <w:r>
        <w:rPr>
          <w:rFonts w:ascii="Times New Roman" w:hAnsi="Times New Roman"/>
          <w:sz w:val="26"/>
          <w:szCs w:val="26"/>
        </w:rPr>
        <w:t xml:space="preserve"> </w:t>
      </w:r>
      <w:r w:rsidRPr="000573C8">
        <w:rPr>
          <w:rFonts w:ascii="Times New Roman" w:hAnsi="Times New Roman"/>
          <w:sz w:val="26"/>
          <w:szCs w:val="26"/>
        </w:rPr>
        <w:t>заходи</w:t>
      </w:r>
      <w:r>
        <w:rPr>
          <w:rFonts w:ascii="Times New Roman" w:hAnsi="Times New Roman"/>
          <w:sz w:val="26"/>
          <w:szCs w:val="26"/>
        </w:rPr>
        <w:t xml:space="preserve"> </w:t>
      </w:r>
      <w:r w:rsidRPr="000573C8">
        <w:rPr>
          <w:rFonts w:ascii="Times New Roman" w:hAnsi="Times New Roman"/>
          <w:sz w:val="26"/>
          <w:szCs w:val="26"/>
        </w:rPr>
        <w:t>щодо захисту ПТК,</w:t>
      </w:r>
      <w:r>
        <w:rPr>
          <w:rFonts w:ascii="Times New Roman" w:hAnsi="Times New Roman"/>
          <w:sz w:val="26"/>
          <w:szCs w:val="26"/>
        </w:rPr>
        <w:t xml:space="preserve"> </w:t>
      </w:r>
      <w:r w:rsidRPr="000573C8">
        <w:rPr>
          <w:rFonts w:ascii="Times New Roman" w:hAnsi="Times New Roman"/>
          <w:sz w:val="26"/>
          <w:szCs w:val="26"/>
        </w:rPr>
        <w:t xml:space="preserve">каналів передачі даних і даних від несанкціонованого доступу. </w:t>
      </w:r>
      <w:r>
        <w:rPr>
          <w:rFonts w:ascii="Times New Roman" w:hAnsi="Times New Roman"/>
          <w:sz w:val="26"/>
          <w:szCs w:val="26"/>
        </w:rPr>
        <w:t>ЕО визначає об’єми та порядок виконання заходів щодо технічного захисту інформації СПД.</w:t>
      </w:r>
    </w:p>
    <w:p w:rsidR="0082208C" w:rsidRDefault="0082208C" w:rsidP="00D17064">
      <w:pPr>
        <w:spacing w:after="0"/>
        <w:jc w:val="both"/>
        <w:rPr>
          <w:rFonts w:ascii="Times New Roman" w:hAnsi="Times New Roman"/>
          <w:sz w:val="26"/>
          <w:szCs w:val="26"/>
          <w:lang w:val="uk-UA"/>
        </w:rPr>
      </w:pP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t>20</w:t>
      </w:r>
      <w:r w:rsidRPr="000573C8">
        <w:rPr>
          <w:rFonts w:ascii="Times New Roman" w:hAnsi="Times New Roman"/>
          <w:sz w:val="26"/>
          <w:szCs w:val="26"/>
        </w:rPr>
        <w:t xml:space="preserve">. </w:t>
      </w:r>
      <w:r w:rsidRPr="00757C08">
        <w:rPr>
          <w:rFonts w:ascii="Times New Roman" w:hAnsi="Times New Roman"/>
          <w:sz w:val="26"/>
          <w:szCs w:val="26"/>
          <w:lang w:eastAsia="uk-UA"/>
        </w:rPr>
        <w:t>Система передачі даних може використовуватися АЕС та ЕО для вирішення задач нормальної експлуатації за умов не зниження рівня аварійної готовності АЕС.</w:t>
      </w:r>
    </w:p>
    <w:p w:rsidR="0082208C" w:rsidRPr="000573C8" w:rsidRDefault="0082208C" w:rsidP="00D17064">
      <w:pPr>
        <w:pStyle w:val="HTMLPreformatted"/>
        <w:jc w:val="both"/>
        <w:rPr>
          <w:rFonts w:ascii="Times New Roman" w:hAnsi="Times New Roman"/>
          <w:sz w:val="26"/>
          <w:szCs w:val="26"/>
        </w:rPr>
      </w:pPr>
    </w:p>
    <w:p w:rsidR="0082208C"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0573C8">
        <w:rPr>
          <w:rFonts w:ascii="Times New Roman" w:hAnsi="Times New Roman"/>
          <w:sz w:val="26"/>
          <w:szCs w:val="26"/>
        </w:rPr>
        <w:t>2</w:t>
      </w:r>
      <w:r>
        <w:rPr>
          <w:rFonts w:ascii="Times New Roman" w:hAnsi="Times New Roman"/>
          <w:sz w:val="26"/>
          <w:szCs w:val="26"/>
        </w:rPr>
        <w:t>1</w:t>
      </w:r>
      <w:r w:rsidRPr="000573C8">
        <w:rPr>
          <w:rFonts w:ascii="Times New Roman" w:hAnsi="Times New Roman"/>
          <w:sz w:val="26"/>
          <w:szCs w:val="26"/>
        </w:rPr>
        <w:t>.</w:t>
      </w:r>
      <w:r>
        <w:rPr>
          <w:rFonts w:ascii="Times New Roman" w:hAnsi="Times New Roman"/>
          <w:sz w:val="26"/>
          <w:szCs w:val="26"/>
        </w:rPr>
        <w:t xml:space="preserve"> </w:t>
      </w:r>
      <w:r w:rsidRPr="00757C08">
        <w:rPr>
          <w:rFonts w:ascii="Times New Roman" w:hAnsi="Times New Roman"/>
          <w:sz w:val="26"/>
          <w:szCs w:val="26"/>
          <w:lang w:val="uk-UA"/>
        </w:rPr>
        <w:t xml:space="preserve">За призначенням і впливом на безпеку </w:t>
      </w:r>
      <w:r w:rsidRPr="000573C8">
        <w:rPr>
          <w:rFonts w:ascii="Times New Roman" w:hAnsi="Times New Roman"/>
          <w:sz w:val="26"/>
          <w:szCs w:val="26"/>
        </w:rPr>
        <w:t>СПД</w:t>
      </w:r>
      <w:r>
        <w:rPr>
          <w:rFonts w:ascii="Times New Roman" w:hAnsi="Times New Roman"/>
          <w:sz w:val="26"/>
          <w:szCs w:val="26"/>
        </w:rPr>
        <w:t xml:space="preserve"> </w:t>
      </w:r>
      <w:r w:rsidRPr="00757C08">
        <w:rPr>
          <w:rFonts w:ascii="Times New Roman" w:hAnsi="Times New Roman"/>
          <w:sz w:val="26"/>
          <w:szCs w:val="26"/>
          <w:lang w:val="uk-UA"/>
        </w:rPr>
        <w:t xml:space="preserve">класифікується як </w:t>
      </w:r>
      <w:r w:rsidRPr="000573C8">
        <w:rPr>
          <w:rFonts w:ascii="Times New Roman" w:hAnsi="Times New Roman"/>
          <w:sz w:val="26"/>
          <w:szCs w:val="26"/>
        </w:rPr>
        <w:t xml:space="preserve">інформаційна </w:t>
      </w:r>
      <w:r w:rsidRPr="00757C08">
        <w:rPr>
          <w:rFonts w:ascii="Times New Roman" w:hAnsi="Times New Roman"/>
          <w:sz w:val="26"/>
          <w:szCs w:val="26"/>
          <w:lang w:val="uk-UA"/>
        </w:rPr>
        <w:t xml:space="preserve">система нормальної експлуатації, що не впливає на безпеку. </w:t>
      </w:r>
    </w:p>
    <w:p w:rsidR="0082208C"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uk-UA"/>
        </w:rPr>
        <w:t xml:space="preserve">       </w:t>
      </w:r>
      <w:r>
        <w:rPr>
          <w:rFonts w:ascii="Times New Roman" w:hAnsi="Times New Roman"/>
          <w:sz w:val="26"/>
          <w:szCs w:val="26"/>
        </w:rPr>
        <w:t xml:space="preserve"> </w:t>
      </w:r>
      <w:r w:rsidRPr="00757C08">
        <w:rPr>
          <w:rFonts w:ascii="Times New Roman" w:hAnsi="Times New Roman"/>
          <w:sz w:val="26"/>
          <w:szCs w:val="26"/>
          <w:lang w:val="uk-UA"/>
        </w:rPr>
        <w:t>2</w:t>
      </w:r>
      <w:r w:rsidRPr="000573C8">
        <w:rPr>
          <w:rFonts w:ascii="Times New Roman" w:hAnsi="Times New Roman"/>
          <w:sz w:val="26"/>
          <w:szCs w:val="26"/>
        </w:rPr>
        <w:t>2</w:t>
      </w:r>
      <w:r w:rsidRPr="00757C08">
        <w:rPr>
          <w:rFonts w:ascii="Times New Roman" w:hAnsi="Times New Roman"/>
          <w:sz w:val="26"/>
          <w:szCs w:val="26"/>
          <w:lang w:val="uk-UA"/>
        </w:rPr>
        <w:t>. Для подальшого</w:t>
      </w:r>
      <w:r>
        <w:rPr>
          <w:rFonts w:ascii="Times New Roman" w:hAnsi="Times New Roman"/>
          <w:sz w:val="26"/>
          <w:szCs w:val="26"/>
        </w:rPr>
        <w:t xml:space="preserve"> </w:t>
      </w:r>
      <w:r w:rsidRPr="00757C08">
        <w:rPr>
          <w:rFonts w:ascii="Times New Roman" w:hAnsi="Times New Roman"/>
          <w:sz w:val="26"/>
          <w:szCs w:val="26"/>
          <w:lang w:val="uk-UA"/>
        </w:rPr>
        <w:t>аналізу</w:t>
      </w:r>
      <w:r>
        <w:rPr>
          <w:rFonts w:ascii="Times New Roman" w:hAnsi="Times New Roman"/>
          <w:sz w:val="26"/>
          <w:szCs w:val="26"/>
        </w:rPr>
        <w:t xml:space="preserve"> </w:t>
      </w:r>
      <w:r w:rsidRPr="00757C08">
        <w:rPr>
          <w:rFonts w:ascii="Times New Roman" w:hAnsi="Times New Roman"/>
          <w:sz w:val="26"/>
          <w:szCs w:val="26"/>
          <w:lang w:val="uk-UA"/>
        </w:rPr>
        <w:t>подій,</w:t>
      </w:r>
      <w:r>
        <w:rPr>
          <w:rFonts w:ascii="Times New Roman" w:hAnsi="Times New Roman"/>
          <w:sz w:val="26"/>
          <w:szCs w:val="26"/>
        </w:rPr>
        <w:t xml:space="preserve"> </w:t>
      </w:r>
      <w:r w:rsidRPr="00757C08">
        <w:rPr>
          <w:rFonts w:ascii="Times New Roman" w:hAnsi="Times New Roman"/>
          <w:sz w:val="26"/>
          <w:szCs w:val="26"/>
          <w:lang w:val="uk-UA"/>
        </w:rPr>
        <w:t>що</w:t>
      </w:r>
      <w:r>
        <w:rPr>
          <w:rFonts w:ascii="Times New Roman" w:hAnsi="Times New Roman"/>
          <w:sz w:val="26"/>
          <w:szCs w:val="26"/>
        </w:rPr>
        <w:t xml:space="preserve"> </w:t>
      </w:r>
      <w:r w:rsidRPr="000573C8">
        <w:rPr>
          <w:rFonts w:ascii="Times New Roman" w:hAnsi="Times New Roman"/>
          <w:sz w:val="26"/>
          <w:szCs w:val="26"/>
        </w:rPr>
        <w:t>спричинили</w:t>
      </w:r>
      <w:r>
        <w:rPr>
          <w:rFonts w:ascii="Times New Roman" w:hAnsi="Times New Roman"/>
          <w:sz w:val="26"/>
          <w:szCs w:val="26"/>
        </w:rPr>
        <w:t xml:space="preserve"> </w:t>
      </w:r>
      <w:r w:rsidRPr="00757C08">
        <w:rPr>
          <w:rFonts w:ascii="Times New Roman" w:hAnsi="Times New Roman"/>
          <w:sz w:val="26"/>
          <w:szCs w:val="26"/>
          <w:lang w:val="uk-UA"/>
        </w:rPr>
        <w:t xml:space="preserve">аварію, </w:t>
      </w:r>
      <w:r w:rsidRPr="000573C8">
        <w:rPr>
          <w:rFonts w:ascii="Times New Roman" w:hAnsi="Times New Roman"/>
          <w:sz w:val="26"/>
          <w:szCs w:val="26"/>
        </w:rPr>
        <w:t xml:space="preserve">оцінки та прогнозу шляхів </w:t>
      </w:r>
      <w:r w:rsidRPr="00757C08">
        <w:rPr>
          <w:rFonts w:ascii="Times New Roman" w:hAnsi="Times New Roman"/>
          <w:sz w:val="26"/>
          <w:szCs w:val="26"/>
          <w:lang w:val="uk-UA"/>
        </w:rPr>
        <w:t>перебігу аварії,</w:t>
      </w:r>
      <w:r>
        <w:rPr>
          <w:rFonts w:ascii="Times New Roman" w:hAnsi="Times New Roman"/>
          <w:sz w:val="26"/>
          <w:szCs w:val="26"/>
        </w:rPr>
        <w:t xml:space="preserve"> </w:t>
      </w:r>
      <w:r w:rsidRPr="000573C8">
        <w:rPr>
          <w:rFonts w:ascii="Times New Roman" w:hAnsi="Times New Roman"/>
          <w:sz w:val="26"/>
          <w:szCs w:val="26"/>
        </w:rPr>
        <w:t xml:space="preserve">ефективності </w:t>
      </w:r>
      <w:r w:rsidRPr="00757C08">
        <w:rPr>
          <w:rFonts w:ascii="Times New Roman" w:hAnsi="Times New Roman"/>
          <w:sz w:val="26"/>
          <w:szCs w:val="26"/>
          <w:lang w:val="uk-UA"/>
        </w:rPr>
        <w:t xml:space="preserve">запроваджених протиаварійних дій в рамках </w:t>
      </w:r>
      <w:r w:rsidRPr="000573C8">
        <w:rPr>
          <w:rFonts w:ascii="Times New Roman" w:hAnsi="Times New Roman"/>
          <w:sz w:val="26"/>
          <w:szCs w:val="26"/>
        </w:rPr>
        <w:t xml:space="preserve">СПД </w:t>
      </w:r>
      <w:r w:rsidRPr="00757C08">
        <w:rPr>
          <w:rFonts w:ascii="Times New Roman" w:hAnsi="Times New Roman"/>
          <w:sz w:val="26"/>
          <w:szCs w:val="26"/>
          <w:lang w:val="uk-UA"/>
        </w:rPr>
        <w:t>створюється підсистема реєстрації і збереження інформації.</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ab/>
      </w:r>
      <w:r w:rsidRPr="000573C8">
        <w:rPr>
          <w:rFonts w:ascii="Times New Roman" w:hAnsi="Times New Roman"/>
          <w:sz w:val="26"/>
          <w:szCs w:val="26"/>
        </w:rPr>
        <w:t>23 Підсистема</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 забезпечує реєстрацію і збереження усіх переговорів,</w:t>
      </w:r>
      <w:r>
        <w:rPr>
          <w:rFonts w:ascii="Times New Roman" w:hAnsi="Times New Roman"/>
          <w:sz w:val="26"/>
          <w:szCs w:val="26"/>
        </w:rPr>
        <w:t xml:space="preserve"> </w:t>
      </w:r>
      <w:r w:rsidRPr="000573C8">
        <w:rPr>
          <w:rFonts w:ascii="Times New Roman" w:hAnsi="Times New Roman"/>
          <w:sz w:val="26"/>
          <w:szCs w:val="26"/>
        </w:rPr>
        <w:t>які ведуться каналами</w:t>
      </w:r>
      <w:r>
        <w:rPr>
          <w:rFonts w:ascii="Times New Roman" w:hAnsi="Times New Roman"/>
          <w:sz w:val="26"/>
          <w:szCs w:val="26"/>
        </w:rPr>
        <w:t xml:space="preserve"> </w:t>
      </w:r>
      <w:r w:rsidRPr="000573C8">
        <w:rPr>
          <w:rFonts w:ascii="Times New Roman" w:hAnsi="Times New Roman"/>
          <w:sz w:val="26"/>
          <w:szCs w:val="26"/>
        </w:rPr>
        <w:t>зв'язку КЦ АЕС,</w:t>
      </w:r>
      <w:r>
        <w:rPr>
          <w:rFonts w:ascii="Times New Roman" w:hAnsi="Times New Roman"/>
          <w:sz w:val="26"/>
          <w:szCs w:val="26"/>
        </w:rPr>
        <w:t xml:space="preserve"> </w:t>
      </w:r>
      <w:r w:rsidRPr="000573C8">
        <w:rPr>
          <w:rFonts w:ascii="Times New Roman" w:hAnsi="Times New Roman"/>
          <w:sz w:val="26"/>
          <w:szCs w:val="26"/>
        </w:rPr>
        <w:t>та інформації,</w:t>
      </w:r>
      <w:r>
        <w:rPr>
          <w:rFonts w:ascii="Times New Roman" w:hAnsi="Times New Roman"/>
          <w:sz w:val="26"/>
          <w:szCs w:val="26"/>
        </w:rPr>
        <w:t xml:space="preserve"> </w:t>
      </w:r>
      <w:r w:rsidRPr="000573C8">
        <w:rPr>
          <w:rFonts w:ascii="Times New Roman" w:hAnsi="Times New Roman"/>
          <w:sz w:val="26"/>
          <w:szCs w:val="26"/>
        </w:rPr>
        <w:t>яка надходить від систем контролю і керування АЕС через ПТК нижнього рівня.</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0573C8">
        <w:rPr>
          <w:rFonts w:ascii="Times New Roman" w:hAnsi="Times New Roman"/>
          <w:sz w:val="26"/>
          <w:szCs w:val="26"/>
        </w:rPr>
        <w:t>24 Підсистема реєстрації і збереження інформації є</w:t>
      </w:r>
      <w:r>
        <w:rPr>
          <w:rFonts w:ascii="Times New Roman" w:hAnsi="Times New Roman"/>
          <w:sz w:val="26"/>
          <w:szCs w:val="26"/>
        </w:rPr>
        <w:t xml:space="preserve"> </w:t>
      </w:r>
      <w:r w:rsidRPr="000573C8">
        <w:rPr>
          <w:rFonts w:ascii="Times New Roman" w:hAnsi="Times New Roman"/>
          <w:sz w:val="26"/>
          <w:szCs w:val="26"/>
        </w:rPr>
        <w:t>незалежною</w:t>
      </w:r>
      <w:r>
        <w:rPr>
          <w:rFonts w:ascii="Times New Roman" w:hAnsi="Times New Roman"/>
          <w:sz w:val="26"/>
          <w:szCs w:val="26"/>
        </w:rPr>
        <w:t xml:space="preserve"> </w:t>
      </w:r>
      <w:r w:rsidRPr="000573C8">
        <w:rPr>
          <w:rFonts w:ascii="Times New Roman" w:hAnsi="Times New Roman"/>
          <w:sz w:val="26"/>
          <w:szCs w:val="26"/>
        </w:rPr>
        <w:t>від</w:t>
      </w:r>
      <w:r>
        <w:rPr>
          <w:rFonts w:ascii="Times New Roman" w:hAnsi="Times New Roman"/>
          <w:sz w:val="26"/>
          <w:szCs w:val="26"/>
        </w:rPr>
        <w:t xml:space="preserve"> </w:t>
      </w:r>
      <w:r w:rsidRPr="000573C8">
        <w:rPr>
          <w:rFonts w:ascii="Times New Roman" w:hAnsi="Times New Roman"/>
          <w:sz w:val="26"/>
          <w:szCs w:val="26"/>
        </w:rPr>
        <w:t>засобів</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 інформації,</w:t>
      </w:r>
      <w:r>
        <w:rPr>
          <w:rFonts w:ascii="Times New Roman" w:hAnsi="Times New Roman"/>
          <w:sz w:val="26"/>
          <w:szCs w:val="26"/>
        </w:rPr>
        <w:t xml:space="preserve"> </w:t>
      </w:r>
      <w:r w:rsidRPr="000573C8">
        <w:rPr>
          <w:rFonts w:ascii="Times New Roman" w:hAnsi="Times New Roman"/>
          <w:sz w:val="26"/>
          <w:szCs w:val="26"/>
        </w:rPr>
        <w:t>які</w:t>
      </w:r>
      <w:r>
        <w:rPr>
          <w:rFonts w:ascii="Times New Roman" w:hAnsi="Times New Roman"/>
          <w:sz w:val="26"/>
          <w:szCs w:val="26"/>
        </w:rPr>
        <w:t xml:space="preserve"> </w:t>
      </w:r>
      <w:r w:rsidRPr="000573C8">
        <w:rPr>
          <w:rFonts w:ascii="Times New Roman" w:hAnsi="Times New Roman"/>
          <w:sz w:val="26"/>
          <w:szCs w:val="26"/>
        </w:rPr>
        <w:t>передбачені у складі систем контролю і керування енергоблоків.</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0573C8">
        <w:rPr>
          <w:rFonts w:ascii="Times New Roman" w:hAnsi="Times New Roman"/>
          <w:sz w:val="26"/>
          <w:szCs w:val="26"/>
        </w:rPr>
        <w:t>25. Обсяг</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якість</w:t>
      </w:r>
      <w:r>
        <w:rPr>
          <w:rFonts w:ascii="Times New Roman" w:hAnsi="Times New Roman"/>
          <w:sz w:val="26"/>
          <w:szCs w:val="26"/>
        </w:rPr>
        <w:t xml:space="preserve"> </w:t>
      </w:r>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яка</w:t>
      </w:r>
      <w:r>
        <w:rPr>
          <w:rFonts w:ascii="Times New Roman" w:hAnsi="Times New Roman"/>
          <w:sz w:val="26"/>
          <w:szCs w:val="26"/>
        </w:rPr>
        <w:t xml:space="preserve"> </w:t>
      </w:r>
      <w:r w:rsidRPr="000573C8">
        <w:rPr>
          <w:rFonts w:ascii="Times New Roman" w:hAnsi="Times New Roman"/>
          <w:sz w:val="26"/>
          <w:szCs w:val="26"/>
        </w:rPr>
        <w:t>надходить</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зберігається</w:t>
      </w:r>
      <w:r>
        <w:rPr>
          <w:rFonts w:ascii="Times New Roman" w:hAnsi="Times New Roman"/>
          <w:sz w:val="26"/>
          <w:szCs w:val="26"/>
        </w:rPr>
        <w:t xml:space="preserve"> </w:t>
      </w:r>
      <w:r w:rsidRPr="000573C8">
        <w:rPr>
          <w:rFonts w:ascii="Times New Roman" w:hAnsi="Times New Roman"/>
          <w:sz w:val="26"/>
          <w:szCs w:val="26"/>
        </w:rPr>
        <w:t>в</w:t>
      </w:r>
      <w:r>
        <w:rPr>
          <w:rFonts w:ascii="Times New Roman" w:hAnsi="Times New Roman"/>
          <w:sz w:val="26"/>
          <w:szCs w:val="26"/>
        </w:rPr>
        <w:t xml:space="preserve"> </w:t>
      </w:r>
      <w:r w:rsidRPr="000573C8">
        <w:rPr>
          <w:rFonts w:ascii="Times New Roman" w:hAnsi="Times New Roman"/>
          <w:sz w:val="26"/>
          <w:szCs w:val="26"/>
        </w:rPr>
        <w:t>архівах</w:t>
      </w:r>
      <w:r>
        <w:rPr>
          <w:rFonts w:ascii="Times New Roman" w:hAnsi="Times New Roman"/>
          <w:sz w:val="26"/>
          <w:szCs w:val="26"/>
        </w:rPr>
        <w:t xml:space="preserve"> </w:t>
      </w:r>
      <w:r w:rsidRPr="000573C8">
        <w:rPr>
          <w:rFonts w:ascii="Times New Roman" w:hAnsi="Times New Roman"/>
          <w:sz w:val="26"/>
          <w:szCs w:val="26"/>
        </w:rPr>
        <w:t>підсистеми</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 інформації,</w:t>
      </w:r>
      <w:r>
        <w:rPr>
          <w:rFonts w:ascii="Times New Roman" w:hAnsi="Times New Roman"/>
          <w:sz w:val="26"/>
          <w:szCs w:val="26"/>
        </w:rPr>
        <w:t xml:space="preserve"> </w:t>
      </w:r>
      <w:r w:rsidRPr="000573C8">
        <w:rPr>
          <w:rFonts w:ascii="Times New Roman" w:hAnsi="Times New Roman"/>
          <w:sz w:val="26"/>
          <w:szCs w:val="26"/>
        </w:rPr>
        <w:t>повинні</w:t>
      </w:r>
      <w:r>
        <w:rPr>
          <w:rFonts w:ascii="Times New Roman" w:hAnsi="Times New Roman"/>
          <w:sz w:val="26"/>
          <w:szCs w:val="26"/>
        </w:rPr>
        <w:t xml:space="preserve"> </w:t>
      </w:r>
      <w:r w:rsidRPr="000573C8">
        <w:rPr>
          <w:rFonts w:ascii="Times New Roman" w:hAnsi="Times New Roman"/>
          <w:sz w:val="26"/>
          <w:szCs w:val="26"/>
        </w:rPr>
        <w:t>забезпечувати</w:t>
      </w:r>
      <w:r>
        <w:rPr>
          <w:rFonts w:ascii="Times New Roman" w:hAnsi="Times New Roman"/>
          <w:sz w:val="26"/>
          <w:szCs w:val="26"/>
        </w:rPr>
        <w:t xml:space="preserve"> </w:t>
      </w:r>
      <w:r w:rsidRPr="000573C8">
        <w:rPr>
          <w:rFonts w:ascii="Times New Roman" w:hAnsi="Times New Roman"/>
          <w:sz w:val="26"/>
          <w:szCs w:val="26"/>
        </w:rPr>
        <w:t>можливість аналізу початкових подій,</w:t>
      </w:r>
      <w:r>
        <w:rPr>
          <w:rFonts w:ascii="Times New Roman" w:hAnsi="Times New Roman"/>
          <w:sz w:val="26"/>
          <w:szCs w:val="26"/>
        </w:rPr>
        <w:t xml:space="preserve"> </w:t>
      </w:r>
      <w:r w:rsidRPr="000573C8">
        <w:rPr>
          <w:rFonts w:ascii="Times New Roman" w:hAnsi="Times New Roman"/>
          <w:sz w:val="26"/>
          <w:szCs w:val="26"/>
        </w:rPr>
        <w:t>перебігу</w:t>
      </w:r>
      <w:r>
        <w:rPr>
          <w:rFonts w:ascii="Times New Roman" w:hAnsi="Times New Roman"/>
          <w:sz w:val="26"/>
          <w:szCs w:val="26"/>
        </w:rPr>
        <w:t xml:space="preserve"> </w:t>
      </w:r>
      <w:r w:rsidRPr="000573C8">
        <w:rPr>
          <w:rFonts w:ascii="Times New Roman" w:hAnsi="Times New Roman"/>
          <w:sz w:val="26"/>
          <w:szCs w:val="26"/>
        </w:rPr>
        <w:t>аварії</w:t>
      </w:r>
      <w:r>
        <w:rPr>
          <w:rFonts w:ascii="Times New Roman" w:hAnsi="Times New Roman"/>
          <w:sz w:val="26"/>
          <w:szCs w:val="26"/>
        </w:rPr>
        <w:t xml:space="preserve"> </w:t>
      </w:r>
      <w:r w:rsidRPr="000573C8">
        <w:rPr>
          <w:rFonts w:ascii="Times New Roman" w:hAnsi="Times New Roman"/>
          <w:sz w:val="26"/>
          <w:szCs w:val="26"/>
        </w:rPr>
        <w:t>та</w:t>
      </w:r>
      <w:r>
        <w:rPr>
          <w:rFonts w:ascii="Times New Roman" w:hAnsi="Times New Roman"/>
          <w:sz w:val="26"/>
          <w:szCs w:val="26"/>
        </w:rPr>
        <w:t xml:space="preserve"> </w:t>
      </w:r>
      <w:r w:rsidRPr="000573C8">
        <w:rPr>
          <w:rFonts w:ascii="Times New Roman" w:hAnsi="Times New Roman"/>
          <w:sz w:val="26"/>
          <w:szCs w:val="26"/>
        </w:rPr>
        <w:t>її ліквідації</w:t>
      </w:r>
      <w:r>
        <w:rPr>
          <w:rFonts w:ascii="Times New Roman" w:hAnsi="Times New Roman"/>
          <w:sz w:val="26"/>
          <w:szCs w:val="26"/>
        </w:rPr>
        <w:t xml:space="preserve"> її наслідків</w:t>
      </w:r>
      <w:r w:rsidRPr="000573C8">
        <w:rPr>
          <w:rFonts w:ascii="Times New Roman" w:hAnsi="Times New Roman"/>
          <w:sz w:val="26"/>
          <w:szCs w:val="26"/>
        </w:rPr>
        <w:t xml:space="preserve"> з потрібною точністю і подробицями.</w:t>
      </w:r>
    </w:p>
    <w:p w:rsidR="0082208C" w:rsidRPr="000573C8" w:rsidRDefault="0082208C" w:rsidP="00D17064">
      <w:pPr>
        <w:pStyle w:val="HTMLPreformatted"/>
        <w:jc w:val="both"/>
        <w:rPr>
          <w:rFonts w:ascii="Times New Roman" w:hAnsi="Times New Roman"/>
          <w:sz w:val="26"/>
          <w:szCs w:val="26"/>
        </w:rPr>
      </w:pPr>
    </w:p>
    <w:p w:rsidR="0082208C" w:rsidRPr="002824D1" w:rsidRDefault="0082208C" w:rsidP="00D17064">
      <w:pPr>
        <w:pStyle w:val="HTMLPreformatted"/>
        <w:jc w:val="both"/>
        <w:rPr>
          <w:rFonts w:ascii="Times New Roman" w:hAnsi="Times New Roman"/>
          <w:sz w:val="26"/>
          <w:szCs w:val="26"/>
          <w:lang w:val="uk-UA"/>
        </w:rPr>
      </w:pPr>
      <w:r w:rsidRPr="000573C8">
        <w:rPr>
          <w:rFonts w:ascii="Times New Roman" w:hAnsi="Times New Roman"/>
          <w:sz w:val="26"/>
          <w:szCs w:val="26"/>
        </w:rPr>
        <w:t xml:space="preserve"> </w:t>
      </w:r>
      <w:r w:rsidRPr="000573C8">
        <w:rPr>
          <w:rFonts w:ascii="Times New Roman" w:hAnsi="Times New Roman"/>
          <w:sz w:val="26"/>
          <w:szCs w:val="26"/>
        </w:rPr>
        <w:tab/>
        <w:t>26. ПТК нижнього</w:t>
      </w:r>
      <w:r>
        <w:rPr>
          <w:rFonts w:ascii="Times New Roman" w:hAnsi="Times New Roman"/>
          <w:sz w:val="26"/>
          <w:szCs w:val="26"/>
        </w:rPr>
        <w:t xml:space="preserve"> </w:t>
      </w:r>
      <w:r w:rsidRPr="000573C8">
        <w:rPr>
          <w:rFonts w:ascii="Times New Roman" w:hAnsi="Times New Roman"/>
          <w:sz w:val="26"/>
          <w:szCs w:val="26"/>
        </w:rPr>
        <w:t>рівня</w:t>
      </w:r>
      <w:r>
        <w:rPr>
          <w:rFonts w:ascii="Times New Roman" w:hAnsi="Times New Roman"/>
          <w:sz w:val="26"/>
          <w:szCs w:val="26"/>
        </w:rPr>
        <w:t xml:space="preserve"> </w:t>
      </w:r>
      <w:r w:rsidRPr="000573C8">
        <w:rPr>
          <w:rFonts w:ascii="Times New Roman" w:hAnsi="Times New Roman"/>
          <w:sz w:val="26"/>
          <w:szCs w:val="26"/>
        </w:rPr>
        <w:t>забезпечують тимчасове зберігання даних у</w:t>
      </w:r>
      <w:r>
        <w:rPr>
          <w:rFonts w:ascii="Times New Roman" w:hAnsi="Times New Roman"/>
          <w:sz w:val="26"/>
          <w:szCs w:val="26"/>
        </w:rPr>
        <w:t xml:space="preserve"> </w:t>
      </w:r>
      <w:r w:rsidRPr="000573C8">
        <w:rPr>
          <w:rFonts w:ascii="Times New Roman" w:hAnsi="Times New Roman"/>
          <w:sz w:val="26"/>
          <w:szCs w:val="26"/>
        </w:rPr>
        <w:t>вигляді</w:t>
      </w:r>
      <w:r>
        <w:rPr>
          <w:rFonts w:ascii="Times New Roman" w:hAnsi="Times New Roman"/>
          <w:sz w:val="26"/>
          <w:szCs w:val="26"/>
        </w:rPr>
        <w:t xml:space="preserve"> </w:t>
      </w:r>
      <w:r w:rsidRPr="000573C8">
        <w:rPr>
          <w:rFonts w:ascii="Times New Roman" w:hAnsi="Times New Roman"/>
          <w:sz w:val="26"/>
          <w:szCs w:val="26"/>
        </w:rPr>
        <w:t>оперативних</w:t>
      </w:r>
      <w:r>
        <w:rPr>
          <w:rFonts w:ascii="Times New Roman" w:hAnsi="Times New Roman"/>
          <w:sz w:val="26"/>
          <w:szCs w:val="26"/>
        </w:rPr>
        <w:t xml:space="preserve"> </w:t>
      </w:r>
      <w:r w:rsidRPr="000573C8">
        <w:rPr>
          <w:rFonts w:ascii="Times New Roman" w:hAnsi="Times New Roman"/>
          <w:sz w:val="26"/>
          <w:szCs w:val="26"/>
        </w:rPr>
        <w:t>архівів</w:t>
      </w:r>
      <w:r>
        <w:rPr>
          <w:rFonts w:ascii="Times New Roman" w:hAnsi="Times New Roman"/>
          <w:sz w:val="26"/>
          <w:szCs w:val="26"/>
        </w:rPr>
        <w:t xml:space="preserve"> </w:t>
      </w:r>
      <w:r w:rsidRPr="000573C8">
        <w:rPr>
          <w:rFonts w:ascii="Times New Roman" w:hAnsi="Times New Roman"/>
          <w:sz w:val="26"/>
          <w:szCs w:val="26"/>
        </w:rPr>
        <w:t>на</w:t>
      </w:r>
      <w:r>
        <w:rPr>
          <w:rFonts w:ascii="Times New Roman" w:hAnsi="Times New Roman"/>
          <w:sz w:val="26"/>
          <w:szCs w:val="26"/>
        </w:rPr>
        <w:t xml:space="preserve"> </w:t>
      </w:r>
      <w:r w:rsidRPr="000573C8">
        <w:rPr>
          <w:rFonts w:ascii="Times New Roman" w:hAnsi="Times New Roman"/>
          <w:sz w:val="26"/>
          <w:szCs w:val="26"/>
        </w:rPr>
        <w:t>пристроях</w:t>
      </w:r>
      <w:r>
        <w:rPr>
          <w:rFonts w:ascii="Times New Roman" w:hAnsi="Times New Roman"/>
          <w:sz w:val="26"/>
          <w:szCs w:val="26"/>
        </w:rPr>
        <w:t xml:space="preserve"> </w:t>
      </w:r>
      <w:r w:rsidRPr="000573C8">
        <w:rPr>
          <w:rFonts w:ascii="Times New Roman" w:hAnsi="Times New Roman"/>
          <w:sz w:val="26"/>
          <w:szCs w:val="26"/>
        </w:rPr>
        <w:t>зі</w:t>
      </w:r>
      <w:r>
        <w:rPr>
          <w:rFonts w:ascii="Times New Roman" w:hAnsi="Times New Roman"/>
          <w:sz w:val="26"/>
          <w:szCs w:val="26"/>
        </w:rPr>
        <w:t xml:space="preserve"> </w:t>
      </w:r>
      <w:r w:rsidRPr="000573C8">
        <w:rPr>
          <w:rFonts w:ascii="Times New Roman" w:hAnsi="Times New Roman"/>
          <w:sz w:val="26"/>
          <w:szCs w:val="26"/>
        </w:rPr>
        <w:t xml:space="preserve">швидким доступом та їх постійне циклічне поновлення. </w:t>
      </w:r>
      <w:r w:rsidRPr="00757C08">
        <w:rPr>
          <w:rFonts w:ascii="Times New Roman" w:hAnsi="Times New Roman"/>
          <w:sz w:val="26"/>
          <w:szCs w:val="26"/>
          <w:lang w:val="uk-UA"/>
        </w:rPr>
        <w:t>У кожен момент часу в оперативних архівах накопичуються і зберігаються дані за період не менше</w:t>
      </w:r>
      <w:r>
        <w:rPr>
          <w:rFonts w:ascii="Times New Roman" w:hAnsi="Times New Roman"/>
          <w:sz w:val="26"/>
          <w:szCs w:val="26"/>
        </w:rPr>
        <w:t xml:space="preserve"> </w:t>
      </w:r>
      <w:r w:rsidRPr="00757C08">
        <w:rPr>
          <w:rFonts w:ascii="Times New Roman" w:hAnsi="Times New Roman"/>
          <w:sz w:val="26"/>
          <w:szCs w:val="26"/>
          <w:lang w:val="uk-UA"/>
        </w:rPr>
        <w:t>двох</w:t>
      </w:r>
      <w:r>
        <w:rPr>
          <w:rFonts w:ascii="Times New Roman" w:hAnsi="Times New Roman"/>
          <w:sz w:val="26"/>
          <w:szCs w:val="26"/>
        </w:rPr>
        <w:t xml:space="preserve"> </w:t>
      </w:r>
      <w:r w:rsidRPr="00757C08">
        <w:rPr>
          <w:rFonts w:ascii="Times New Roman" w:hAnsi="Times New Roman"/>
          <w:sz w:val="26"/>
          <w:szCs w:val="26"/>
          <w:lang w:val="uk-UA"/>
        </w:rPr>
        <w:t>годин.</w:t>
      </w:r>
      <w:r>
        <w:rPr>
          <w:rFonts w:ascii="Times New Roman" w:hAnsi="Times New Roman"/>
          <w:sz w:val="26"/>
          <w:szCs w:val="26"/>
        </w:rPr>
        <w:t xml:space="preserve"> </w:t>
      </w:r>
      <w:r w:rsidRPr="00757C08">
        <w:rPr>
          <w:rFonts w:ascii="Times New Roman" w:hAnsi="Times New Roman"/>
          <w:sz w:val="26"/>
          <w:szCs w:val="26"/>
          <w:lang w:val="uk-UA"/>
        </w:rPr>
        <w:t>Забезпечуються</w:t>
      </w:r>
      <w:r>
        <w:rPr>
          <w:rFonts w:ascii="Times New Roman" w:hAnsi="Times New Roman"/>
          <w:sz w:val="26"/>
          <w:szCs w:val="26"/>
        </w:rPr>
        <w:t xml:space="preserve"> </w:t>
      </w:r>
      <w:r w:rsidRPr="00757C08">
        <w:rPr>
          <w:rFonts w:ascii="Times New Roman" w:hAnsi="Times New Roman"/>
          <w:sz w:val="26"/>
          <w:szCs w:val="26"/>
          <w:lang w:val="uk-UA"/>
        </w:rPr>
        <w:t>пересилання даних на пристрої довгострокового</w:t>
      </w:r>
      <w:r>
        <w:rPr>
          <w:rFonts w:ascii="Times New Roman" w:hAnsi="Times New Roman"/>
          <w:sz w:val="26"/>
          <w:szCs w:val="26"/>
        </w:rPr>
        <w:t xml:space="preserve"> </w:t>
      </w:r>
      <w:r w:rsidRPr="00757C08">
        <w:rPr>
          <w:rFonts w:ascii="Times New Roman" w:hAnsi="Times New Roman"/>
          <w:sz w:val="26"/>
          <w:szCs w:val="26"/>
          <w:lang w:val="uk-UA"/>
        </w:rPr>
        <w:t>збереження</w:t>
      </w:r>
      <w:r>
        <w:rPr>
          <w:rFonts w:ascii="Times New Roman" w:hAnsi="Times New Roman"/>
          <w:sz w:val="26"/>
          <w:szCs w:val="26"/>
        </w:rPr>
        <w:t xml:space="preserve"> </w:t>
      </w:r>
      <w:r w:rsidRPr="00757C08">
        <w:rPr>
          <w:rFonts w:ascii="Times New Roman" w:hAnsi="Times New Roman"/>
          <w:sz w:val="26"/>
          <w:szCs w:val="26"/>
          <w:lang w:val="uk-UA"/>
        </w:rPr>
        <w:t>даних</w:t>
      </w:r>
      <w:r>
        <w:rPr>
          <w:rFonts w:ascii="Times New Roman" w:hAnsi="Times New Roman"/>
          <w:sz w:val="26"/>
          <w:szCs w:val="26"/>
        </w:rPr>
        <w:t xml:space="preserve"> </w:t>
      </w:r>
      <w:r w:rsidRPr="00757C08">
        <w:rPr>
          <w:rFonts w:ascii="Times New Roman" w:hAnsi="Times New Roman"/>
          <w:sz w:val="26"/>
          <w:szCs w:val="26"/>
          <w:lang w:val="uk-UA"/>
        </w:rPr>
        <w:t>і</w:t>
      </w:r>
      <w:r>
        <w:rPr>
          <w:rFonts w:ascii="Times New Roman" w:hAnsi="Times New Roman"/>
          <w:sz w:val="26"/>
          <w:szCs w:val="26"/>
        </w:rPr>
        <w:t xml:space="preserve"> </w:t>
      </w:r>
      <w:r w:rsidRPr="00757C08">
        <w:rPr>
          <w:rFonts w:ascii="Times New Roman" w:hAnsi="Times New Roman"/>
          <w:sz w:val="26"/>
          <w:szCs w:val="26"/>
          <w:lang w:val="uk-UA"/>
        </w:rPr>
        <w:t>організація</w:t>
      </w:r>
      <w:r>
        <w:rPr>
          <w:rFonts w:ascii="Times New Roman" w:hAnsi="Times New Roman"/>
          <w:sz w:val="26"/>
          <w:szCs w:val="26"/>
        </w:rPr>
        <w:t xml:space="preserve"> </w:t>
      </w:r>
      <w:r w:rsidRPr="00757C08">
        <w:rPr>
          <w:rFonts w:ascii="Times New Roman" w:hAnsi="Times New Roman"/>
          <w:sz w:val="26"/>
          <w:szCs w:val="26"/>
          <w:lang w:val="uk-UA"/>
        </w:rPr>
        <w:t>довгострокових архівів.</w:t>
      </w: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27. При</w:t>
      </w:r>
      <w:r>
        <w:rPr>
          <w:rFonts w:ascii="Times New Roman" w:hAnsi="Times New Roman"/>
          <w:sz w:val="26"/>
          <w:szCs w:val="26"/>
        </w:rPr>
        <w:t xml:space="preserve"> </w:t>
      </w:r>
      <w:r w:rsidRPr="000573C8">
        <w:rPr>
          <w:rFonts w:ascii="Times New Roman" w:hAnsi="Times New Roman"/>
          <w:sz w:val="26"/>
          <w:szCs w:val="26"/>
        </w:rPr>
        <w:t>виникненні</w:t>
      </w:r>
      <w:r>
        <w:rPr>
          <w:rFonts w:ascii="Times New Roman" w:hAnsi="Times New Roman"/>
          <w:sz w:val="26"/>
          <w:szCs w:val="26"/>
        </w:rPr>
        <w:t xml:space="preserve"> </w:t>
      </w:r>
      <w:r w:rsidRPr="000573C8">
        <w:rPr>
          <w:rFonts w:ascii="Times New Roman" w:hAnsi="Times New Roman"/>
          <w:sz w:val="26"/>
          <w:szCs w:val="26"/>
        </w:rPr>
        <w:t>аварії</w:t>
      </w:r>
      <w:r>
        <w:rPr>
          <w:rFonts w:ascii="Times New Roman" w:hAnsi="Times New Roman"/>
          <w:sz w:val="26"/>
          <w:szCs w:val="26"/>
        </w:rPr>
        <w:t xml:space="preserve"> </w:t>
      </w:r>
      <w:r w:rsidRPr="000573C8">
        <w:rPr>
          <w:rFonts w:ascii="Times New Roman" w:hAnsi="Times New Roman"/>
          <w:sz w:val="26"/>
          <w:szCs w:val="26"/>
        </w:rPr>
        <w:t>підсистема</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 збереження</w:t>
      </w:r>
      <w:r>
        <w:rPr>
          <w:rFonts w:ascii="Times New Roman" w:hAnsi="Times New Roman"/>
          <w:sz w:val="26"/>
          <w:szCs w:val="26"/>
        </w:rPr>
        <w:t xml:space="preserve"> </w:t>
      </w:r>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забезпечує</w:t>
      </w:r>
      <w:r>
        <w:rPr>
          <w:rFonts w:ascii="Times New Roman" w:hAnsi="Times New Roman"/>
          <w:sz w:val="26"/>
          <w:szCs w:val="26"/>
        </w:rPr>
        <w:t xml:space="preserve"> </w:t>
      </w:r>
      <w:r w:rsidRPr="000573C8">
        <w:rPr>
          <w:rFonts w:ascii="Times New Roman" w:hAnsi="Times New Roman"/>
          <w:sz w:val="26"/>
          <w:szCs w:val="26"/>
        </w:rPr>
        <w:t>запис і збереження усіх даних, які надходять до системи передачі</w:t>
      </w:r>
      <w:r>
        <w:rPr>
          <w:rFonts w:ascii="Times New Roman" w:hAnsi="Times New Roman"/>
          <w:sz w:val="26"/>
          <w:szCs w:val="26"/>
        </w:rPr>
        <w:t xml:space="preserve"> </w:t>
      </w:r>
      <w:r w:rsidRPr="000573C8">
        <w:rPr>
          <w:rFonts w:ascii="Times New Roman" w:hAnsi="Times New Roman"/>
          <w:sz w:val="26"/>
          <w:szCs w:val="26"/>
        </w:rPr>
        <w:t>даних</w:t>
      </w:r>
      <w:r>
        <w:rPr>
          <w:rFonts w:ascii="Times New Roman" w:hAnsi="Times New Roman"/>
          <w:sz w:val="26"/>
          <w:szCs w:val="26"/>
        </w:rPr>
        <w:t xml:space="preserve"> </w:t>
      </w:r>
      <w:r w:rsidRPr="000573C8">
        <w:rPr>
          <w:rFonts w:ascii="Times New Roman" w:hAnsi="Times New Roman"/>
          <w:sz w:val="26"/>
          <w:szCs w:val="26"/>
        </w:rPr>
        <w:t>від</w:t>
      </w:r>
      <w:r>
        <w:rPr>
          <w:rFonts w:ascii="Times New Roman" w:hAnsi="Times New Roman"/>
          <w:sz w:val="26"/>
          <w:szCs w:val="26"/>
        </w:rPr>
        <w:t xml:space="preserve"> </w:t>
      </w:r>
      <w:r w:rsidRPr="000573C8">
        <w:rPr>
          <w:rFonts w:ascii="Times New Roman" w:hAnsi="Times New Roman"/>
          <w:sz w:val="26"/>
          <w:szCs w:val="26"/>
        </w:rPr>
        <w:t>систем</w:t>
      </w:r>
      <w:r>
        <w:rPr>
          <w:rFonts w:ascii="Times New Roman" w:hAnsi="Times New Roman"/>
          <w:sz w:val="26"/>
          <w:szCs w:val="26"/>
        </w:rPr>
        <w:t xml:space="preserve"> </w:t>
      </w:r>
      <w:r w:rsidRPr="000573C8">
        <w:rPr>
          <w:rFonts w:ascii="Times New Roman" w:hAnsi="Times New Roman"/>
          <w:sz w:val="26"/>
          <w:szCs w:val="26"/>
        </w:rPr>
        <w:t>контролю</w:t>
      </w:r>
      <w:r>
        <w:rPr>
          <w:rFonts w:ascii="Times New Roman" w:hAnsi="Times New Roman"/>
          <w:sz w:val="26"/>
          <w:szCs w:val="26"/>
        </w:rPr>
        <w:t xml:space="preserve"> </w:t>
      </w:r>
      <w:r w:rsidRPr="00757C08">
        <w:rPr>
          <w:rFonts w:ascii="Times New Roman" w:hAnsi="Times New Roman"/>
          <w:sz w:val="26"/>
          <w:szCs w:val="26"/>
          <w:lang w:val="uk-UA"/>
        </w:rPr>
        <w:t>і керування АЕС,</w:t>
      </w:r>
      <w:r>
        <w:rPr>
          <w:rFonts w:ascii="Times New Roman" w:hAnsi="Times New Roman"/>
          <w:sz w:val="26"/>
          <w:szCs w:val="26"/>
        </w:rPr>
        <w:t xml:space="preserve"> </w:t>
      </w:r>
      <w:r w:rsidRPr="00757C08">
        <w:rPr>
          <w:rFonts w:ascii="Times New Roman" w:hAnsi="Times New Roman"/>
          <w:sz w:val="26"/>
          <w:szCs w:val="26"/>
          <w:lang w:val="uk-UA"/>
        </w:rPr>
        <w:t>систем контролю радіаційної обстановки, додаткових датчиків,</w:t>
      </w:r>
      <w:r>
        <w:rPr>
          <w:rFonts w:ascii="Times New Roman" w:hAnsi="Times New Roman"/>
          <w:sz w:val="26"/>
          <w:szCs w:val="26"/>
        </w:rPr>
        <w:t xml:space="preserve"> </w:t>
      </w:r>
      <w:r w:rsidRPr="00757C08">
        <w:rPr>
          <w:rFonts w:ascii="Times New Roman" w:hAnsi="Times New Roman"/>
          <w:sz w:val="26"/>
          <w:szCs w:val="26"/>
          <w:lang w:val="uk-UA"/>
        </w:rPr>
        <w:t>за період не менше</w:t>
      </w:r>
      <w:r>
        <w:rPr>
          <w:rFonts w:ascii="Times New Roman" w:hAnsi="Times New Roman"/>
          <w:sz w:val="26"/>
          <w:szCs w:val="26"/>
        </w:rPr>
        <w:t xml:space="preserve"> </w:t>
      </w:r>
      <w:r w:rsidRPr="00757C08">
        <w:rPr>
          <w:rFonts w:ascii="Times New Roman" w:hAnsi="Times New Roman"/>
          <w:sz w:val="26"/>
          <w:szCs w:val="26"/>
          <w:lang w:val="uk-UA"/>
        </w:rPr>
        <w:t>2</w:t>
      </w:r>
      <w:r>
        <w:rPr>
          <w:rFonts w:ascii="Times New Roman" w:hAnsi="Times New Roman"/>
          <w:sz w:val="26"/>
          <w:szCs w:val="26"/>
        </w:rPr>
        <w:t xml:space="preserve"> </w:t>
      </w:r>
      <w:r w:rsidRPr="00757C08">
        <w:rPr>
          <w:rFonts w:ascii="Times New Roman" w:hAnsi="Times New Roman"/>
          <w:sz w:val="26"/>
          <w:szCs w:val="26"/>
          <w:lang w:val="uk-UA"/>
        </w:rPr>
        <w:t>годин,</w:t>
      </w:r>
      <w:r>
        <w:rPr>
          <w:rFonts w:ascii="Times New Roman" w:hAnsi="Times New Roman"/>
          <w:sz w:val="26"/>
          <w:szCs w:val="26"/>
        </w:rPr>
        <w:t xml:space="preserve"> </w:t>
      </w:r>
      <w:r w:rsidRPr="00757C08">
        <w:rPr>
          <w:rFonts w:ascii="Times New Roman" w:hAnsi="Times New Roman"/>
          <w:sz w:val="26"/>
          <w:szCs w:val="26"/>
          <w:lang w:val="uk-UA"/>
        </w:rPr>
        <w:t>які</w:t>
      </w:r>
      <w:r>
        <w:rPr>
          <w:rFonts w:ascii="Times New Roman" w:hAnsi="Times New Roman"/>
          <w:sz w:val="26"/>
          <w:szCs w:val="26"/>
        </w:rPr>
        <w:t xml:space="preserve"> </w:t>
      </w:r>
      <w:r w:rsidRPr="00757C08">
        <w:rPr>
          <w:rFonts w:ascii="Times New Roman" w:hAnsi="Times New Roman"/>
          <w:sz w:val="26"/>
          <w:szCs w:val="26"/>
          <w:lang w:val="uk-UA"/>
        </w:rPr>
        <w:t>передували</w:t>
      </w:r>
      <w:r>
        <w:rPr>
          <w:rFonts w:ascii="Times New Roman" w:hAnsi="Times New Roman"/>
          <w:sz w:val="26"/>
          <w:szCs w:val="26"/>
        </w:rPr>
        <w:t xml:space="preserve"> </w:t>
      </w:r>
      <w:r w:rsidRPr="00757C08">
        <w:rPr>
          <w:rFonts w:ascii="Times New Roman" w:hAnsi="Times New Roman"/>
          <w:sz w:val="26"/>
          <w:szCs w:val="26"/>
          <w:lang w:val="uk-UA"/>
        </w:rPr>
        <w:t xml:space="preserve">аварії, </w:t>
      </w:r>
      <w:r>
        <w:rPr>
          <w:rFonts w:ascii="Times New Roman" w:hAnsi="Times New Roman"/>
          <w:sz w:val="26"/>
          <w:szCs w:val="26"/>
        </w:rPr>
        <w:t xml:space="preserve">протягом усього проміжку часу з моменту введення в дію аварійного плану АЕС та </w:t>
      </w:r>
      <w:r w:rsidRPr="00757C08">
        <w:rPr>
          <w:rFonts w:ascii="Times New Roman" w:hAnsi="Times New Roman"/>
          <w:sz w:val="26"/>
          <w:szCs w:val="26"/>
          <w:lang w:val="uk-UA"/>
        </w:rPr>
        <w:t xml:space="preserve">не менш 12 годин після </w:t>
      </w:r>
      <w:r>
        <w:rPr>
          <w:rFonts w:ascii="Times New Roman" w:hAnsi="Times New Roman"/>
          <w:sz w:val="26"/>
          <w:szCs w:val="26"/>
        </w:rPr>
        <w:t>оголошення про припинення дій за аварійним планом</w:t>
      </w:r>
      <w:r w:rsidRPr="000573C8">
        <w:rPr>
          <w:rFonts w:ascii="Times New Roman" w:hAnsi="Times New Roman"/>
          <w:sz w:val="26"/>
          <w:szCs w:val="26"/>
        </w:rPr>
        <w:t>.</w:t>
      </w:r>
    </w:p>
    <w:p w:rsidR="0082208C" w:rsidRPr="000573C8" w:rsidRDefault="0082208C" w:rsidP="00D17064">
      <w:pPr>
        <w:pStyle w:val="HTMLPreformatted"/>
        <w:jc w:val="both"/>
        <w:rPr>
          <w:rFonts w:ascii="Times New Roman" w:hAnsi="Times New Roman"/>
          <w:sz w:val="26"/>
          <w:szCs w:val="26"/>
        </w:rPr>
      </w:pPr>
      <w:r>
        <w:rPr>
          <w:rFonts w:ascii="Times New Roman" w:hAnsi="Times New Roman"/>
          <w:sz w:val="26"/>
          <w:szCs w:val="26"/>
        </w:rPr>
        <w:t xml:space="preserve"> </w:t>
      </w: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 xml:space="preserve"> 28. Реєстрація і</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відбувається за досягнення якісними та кількісними показниками</w:t>
      </w:r>
      <w:r>
        <w:rPr>
          <w:rFonts w:ascii="Times New Roman" w:hAnsi="Times New Roman"/>
          <w:sz w:val="26"/>
          <w:szCs w:val="26"/>
        </w:rPr>
        <w:t xml:space="preserve"> </w:t>
      </w:r>
      <w:r w:rsidRPr="000573C8">
        <w:rPr>
          <w:rFonts w:ascii="Times New Roman" w:hAnsi="Times New Roman"/>
          <w:sz w:val="26"/>
          <w:szCs w:val="26"/>
        </w:rPr>
        <w:t>встановлених порогових значень – класифікаційних ознак аварії, які характеризують умови або загрози її виникнення.</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29. Реєстрація</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відбуваються автоматично за сигналами систем контролю і керування АЕС, а</w:t>
      </w:r>
      <w:r>
        <w:rPr>
          <w:rFonts w:ascii="Times New Roman" w:hAnsi="Times New Roman"/>
          <w:sz w:val="26"/>
          <w:szCs w:val="26"/>
        </w:rPr>
        <w:t xml:space="preserve"> </w:t>
      </w:r>
      <w:r w:rsidRPr="000573C8">
        <w:rPr>
          <w:rFonts w:ascii="Times New Roman" w:hAnsi="Times New Roman"/>
          <w:sz w:val="26"/>
          <w:szCs w:val="26"/>
        </w:rPr>
        <w:t>також з</w:t>
      </w:r>
      <w:r>
        <w:rPr>
          <w:rFonts w:ascii="Times New Roman" w:hAnsi="Times New Roman"/>
          <w:sz w:val="26"/>
          <w:szCs w:val="26"/>
          <w:lang w:val="uk-UA"/>
        </w:rPr>
        <w:t>а</w:t>
      </w:r>
      <w:r w:rsidRPr="000573C8">
        <w:rPr>
          <w:rFonts w:ascii="Times New Roman" w:hAnsi="Times New Roman"/>
          <w:sz w:val="26"/>
          <w:szCs w:val="26"/>
        </w:rPr>
        <w:t xml:space="preserve"> ініціативи НЗ АЕС,</w:t>
      </w:r>
      <w:r>
        <w:rPr>
          <w:rFonts w:ascii="Times New Roman" w:hAnsi="Times New Roman"/>
          <w:sz w:val="26"/>
          <w:szCs w:val="26"/>
        </w:rPr>
        <w:t xml:space="preserve"> </w:t>
      </w:r>
      <w:r w:rsidRPr="000573C8">
        <w:rPr>
          <w:rFonts w:ascii="Times New Roman" w:hAnsi="Times New Roman"/>
          <w:sz w:val="26"/>
          <w:szCs w:val="26"/>
        </w:rPr>
        <w:t>уповноваженого</w:t>
      </w:r>
      <w:r>
        <w:rPr>
          <w:rFonts w:ascii="Times New Roman" w:hAnsi="Times New Roman"/>
          <w:sz w:val="26"/>
          <w:szCs w:val="26"/>
        </w:rPr>
        <w:t xml:space="preserve"> </w:t>
      </w:r>
      <w:r w:rsidRPr="000573C8">
        <w:rPr>
          <w:rFonts w:ascii="Times New Roman" w:hAnsi="Times New Roman"/>
          <w:sz w:val="26"/>
          <w:szCs w:val="26"/>
        </w:rPr>
        <w:t>персоналу ЦТП. Усі події,</w:t>
      </w:r>
      <w:r>
        <w:rPr>
          <w:rFonts w:ascii="Times New Roman" w:hAnsi="Times New Roman"/>
          <w:sz w:val="26"/>
          <w:szCs w:val="26"/>
        </w:rPr>
        <w:t xml:space="preserve"> </w:t>
      </w:r>
      <w:r w:rsidRPr="000573C8">
        <w:rPr>
          <w:rFonts w:ascii="Times New Roman" w:hAnsi="Times New Roman"/>
          <w:sz w:val="26"/>
          <w:szCs w:val="26"/>
        </w:rPr>
        <w:t>що призвели до запуску підсистеми реєстрації і збереження інформації, автоматично реєстру</w:t>
      </w:r>
      <w:r>
        <w:rPr>
          <w:rFonts w:ascii="Times New Roman" w:hAnsi="Times New Roman"/>
          <w:sz w:val="26"/>
          <w:szCs w:val="26"/>
        </w:rPr>
        <w:t>ються</w:t>
      </w:r>
      <w:r w:rsidRPr="000573C8">
        <w:rPr>
          <w:rFonts w:ascii="Times New Roman" w:hAnsi="Times New Roman"/>
          <w:sz w:val="26"/>
          <w:szCs w:val="26"/>
        </w:rPr>
        <w:t>.</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30. Усі</w:t>
      </w:r>
      <w:r>
        <w:rPr>
          <w:rFonts w:ascii="Times New Roman" w:hAnsi="Times New Roman"/>
          <w:sz w:val="26"/>
          <w:szCs w:val="26"/>
        </w:rPr>
        <w:t xml:space="preserve"> </w:t>
      </w:r>
      <w:r w:rsidRPr="000573C8">
        <w:rPr>
          <w:rFonts w:ascii="Times New Roman" w:hAnsi="Times New Roman"/>
          <w:sz w:val="26"/>
          <w:szCs w:val="26"/>
        </w:rPr>
        <w:t>дані,</w:t>
      </w:r>
      <w:r>
        <w:rPr>
          <w:rFonts w:ascii="Times New Roman" w:hAnsi="Times New Roman"/>
          <w:sz w:val="26"/>
          <w:szCs w:val="26"/>
        </w:rPr>
        <w:t xml:space="preserve">  </w:t>
      </w:r>
      <w:r w:rsidRPr="000573C8">
        <w:rPr>
          <w:rFonts w:ascii="Times New Roman" w:hAnsi="Times New Roman"/>
          <w:sz w:val="26"/>
          <w:szCs w:val="26"/>
        </w:rPr>
        <w:t>які</w:t>
      </w:r>
      <w:r>
        <w:rPr>
          <w:rFonts w:ascii="Times New Roman" w:hAnsi="Times New Roman"/>
          <w:sz w:val="26"/>
          <w:szCs w:val="26"/>
        </w:rPr>
        <w:t xml:space="preserve">  </w:t>
      </w:r>
      <w:r w:rsidRPr="000573C8">
        <w:rPr>
          <w:rFonts w:ascii="Times New Roman" w:hAnsi="Times New Roman"/>
          <w:sz w:val="26"/>
          <w:szCs w:val="26"/>
        </w:rPr>
        <w:t>зберігаються</w:t>
      </w:r>
      <w:r>
        <w:rPr>
          <w:rFonts w:ascii="Times New Roman" w:hAnsi="Times New Roman"/>
          <w:sz w:val="26"/>
          <w:szCs w:val="26"/>
        </w:rPr>
        <w:t xml:space="preserve">  </w:t>
      </w:r>
      <w:r w:rsidRPr="000573C8">
        <w:rPr>
          <w:rFonts w:ascii="Times New Roman" w:hAnsi="Times New Roman"/>
          <w:sz w:val="26"/>
          <w:szCs w:val="26"/>
        </w:rPr>
        <w:t>в</w:t>
      </w:r>
      <w:r>
        <w:rPr>
          <w:rFonts w:ascii="Times New Roman" w:hAnsi="Times New Roman"/>
          <w:sz w:val="26"/>
          <w:szCs w:val="26"/>
        </w:rPr>
        <w:t xml:space="preserve">  </w:t>
      </w:r>
      <w:r w:rsidRPr="000573C8">
        <w:rPr>
          <w:rFonts w:ascii="Times New Roman" w:hAnsi="Times New Roman"/>
          <w:sz w:val="26"/>
          <w:szCs w:val="26"/>
        </w:rPr>
        <w:t>оперативних, довгострокових</w:t>
      </w:r>
      <w:r>
        <w:rPr>
          <w:rFonts w:ascii="Times New Roman" w:hAnsi="Times New Roman"/>
          <w:sz w:val="26"/>
          <w:szCs w:val="26"/>
        </w:rPr>
        <w:t xml:space="preserve"> </w:t>
      </w:r>
      <w:r w:rsidRPr="000573C8">
        <w:rPr>
          <w:rFonts w:ascii="Times New Roman" w:hAnsi="Times New Roman"/>
          <w:sz w:val="26"/>
          <w:szCs w:val="26"/>
        </w:rPr>
        <w:t>архівах</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архівах</w:t>
      </w:r>
      <w:r>
        <w:rPr>
          <w:rFonts w:ascii="Times New Roman" w:hAnsi="Times New Roman"/>
          <w:sz w:val="26"/>
          <w:szCs w:val="26"/>
        </w:rPr>
        <w:t xml:space="preserve"> </w:t>
      </w:r>
      <w:r w:rsidRPr="000573C8">
        <w:rPr>
          <w:rFonts w:ascii="Times New Roman" w:hAnsi="Times New Roman"/>
          <w:sz w:val="26"/>
          <w:szCs w:val="26"/>
        </w:rPr>
        <w:t>підсистеми</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 збереження інформації, повинні мати часові позначки.</w:t>
      </w:r>
    </w:p>
    <w:p w:rsidR="0082208C" w:rsidRPr="000573C8" w:rsidRDefault="0082208C" w:rsidP="00D17064">
      <w:pPr>
        <w:pStyle w:val="HTMLPreformatted"/>
        <w:jc w:val="both"/>
        <w:rPr>
          <w:rFonts w:ascii="Times New Roman" w:hAnsi="Times New Roman"/>
          <w:sz w:val="26"/>
          <w:szCs w:val="26"/>
        </w:rPr>
      </w:pPr>
    </w:p>
    <w:p w:rsidR="0082208C" w:rsidRDefault="0082208C" w:rsidP="00D17064">
      <w:pPr>
        <w:pStyle w:val="HTMLPreformatted"/>
        <w:jc w:val="both"/>
        <w:rPr>
          <w:rFonts w:ascii="Times New Roman" w:hAnsi="Times New Roman"/>
          <w:sz w:val="26"/>
          <w:szCs w:val="26"/>
          <w:lang w:val="uk-UA"/>
        </w:rPr>
      </w:pPr>
      <w:r w:rsidRPr="000573C8">
        <w:rPr>
          <w:rFonts w:ascii="Times New Roman" w:hAnsi="Times New Roman"/>
          <w:sz w:val="26"/>
          <w:szCs w:val="26"/>
        </w:rPr>
        <w:tab/>
        <w:t xml:space="preserve">31. </w:t>
      </w:r>
      <w:r w:rsidRPr="00757C08">
        <w:rPr>
          <w:rFonts w:ascii="Times New Roman" w:hAnsi="Times New Roman"/>
          <w:sz w:val="26"/>
          <w:szCs w:val="26"/>
          <w:lang w:val="uk-UA"/>
        </w:rPr>
        <w:t>Забезпечуються</w:t>
      </w:r>
      <w:r>
        <w:rPr>
          <w:rFonts w:ascii="Times New Roman" w:hAnsi="Times New Roman"/>
          <w:sz w:val="26"/>
          <w:szCs w:val="26"/>
        </w:rPr>
        <w:t xml:space="preserve"> </w:t>
      </w:r>
      <w:r w:rsidRPr="00757C08">
        <w:rPr>
          <w:rFonts w:ascii="Times New Roman" w:hAnsi="Times New Roman"/>
          <w:sz w:val="26"/>
          <w:szCs w:val="26"/>
          <w:lang w:val="uk-UA"/>
        </w:rPr>
        <w:t>засоби</w:t>
      </w:r>
      <w:r>
        <w:rPr>
          <w:rFonts w:ascii="Times New Roman" w:hAnsi="Times New Roman"/>
          <w:sz w:val="26"/>
          <w:szCs w:val="26"/>
        </w:rPr>
        <w:t xml:space="preserve"> </w:t>
      </w:r>
      <w:r w:rsidRPr="00757C08">
        <w:rPr>
          <w:rFonts w:ascii="Times New Roman" w:hAnsi="Times New Roman"/>
          <w:sz w:val="26"/>
          <w:szCs w:val="26"/>
          <w:lang w:val="uk-UA"/>
        </w:rPr>
        <w:t>доступу</w:t>
      </w:r>
      <w:r>
        <w:rPr>
          <w:rFonts w:ascii="Times New Roman" w:hAnsi="Times New Roman"/>
          <w:sz w:val="26"/>
          <w:szCs w:val="26"/>
        </w:rPr>
        <w:t xml:space="preserve"> </w:t>
      </w:r>
      <w:r w:rsidRPr="00757C08">
        <w:rPr>
          <w:rFonts w:ascii="Times New Roman" w:hAnsi="Times New Roman"/>
          <w:sz w:val="26"/>
          <w:szCs w:val="26"/>
          <w:lang w:val="uk-UA"/>
        </w:rPr>
        <w:t>до</w:t>
      </w:r>
      <w:r>
        <w:rPr>
          <w:rFonts w:ascii="Times New Roman" w:hAnsi="Times New Roman"/>
          <w:sz w:val="26"/>
          <w:szCs w:val="26"/>
        </w:rPr>
        <w:t xml:space="preserve"> </w:t>
      </w:r>
      <w:r w:rsidRPr="00757C08">
        <w:rPr>
          <w:rFonts w:ascii="Times New Roman" w:hAnsi="Times New Roman"/>
          <w:sz w:val="26"/>
          <w:szCs w:val="26"/>
          <w:lang w:val="uk-UA"/>
        </w:rPr>
        <w:t>архівів</w:t>
      </w:r>
      <w:r>
        <w:rPr>
          <w:rFonts w:ascii="Times New Roman" w:hAnsi="Times New Roman"/>
          <w:sz w:val="26"/>
          <w:szCs w:val="26"/>
        </w:rPr>
        <w:t xml:space="preserve"> </w:t>
      </w:r>
      <w:r w:rsidRPr="00757C08">
        <w:rPr>
          <w:rFonts w:ascii="Times New Roman" w:hAnsi="Times New Roman"/>
          <w:sz w:val="26"/>
          <w:szCs w:val="26"/>
          <w:lang w:val="uk-UA"/>
        </w:rPr>
        <w:t>даних</w:t>
      </w:r>
      <w:r w:rsidRPr="000573C8">
        <w:rPr>
          <w:rFonts w:ascii="Times New Roman" w:hAnsi="Times New Roman"/>
          <w:sz w:val="26"/>
          <w:szCs w:val="26"/>
        </w:rPr>
        <w:t xml:space="preserve">. </w:t>
      </w:r>
      <w:r w:rsidRPr="00757C08">
        <w:rPr>
          <w:rFonts w:ascii="Times New Roman" w:hAnsi="Times New Roman"/>
          <w:sz w:val="26"/>
          <w:szCs w:val="26"/>
          <w:lang w:val="uk-UA"/>
        </w:rPr>
        <w:t>Доступ</w:t>
      </w:r>
      <w:r>
        <w:rPr>
          <w:rFonts w:ascii="Times New Roman" w:hAnsi="Times New Roman"/>
          <w:sz w:val="26"/>
          <w:szCs w:val="26"/>
        </w:rPr>
        <w:t xml:space="preserve"> </w:t>
      </w:r>
      <w:r w:rsidRPr="00757C08">
        <w:rPr>
          <w:rFonts w:ascii="Times New Roman" w:hAnsi="Times New Roman"/>
          <w:sz w:val="26"/>
          <w:szCs w:val="26"/>
          <w:lang w:val="uk-UA"/>
        </w:rPr>
        <w:t>до даних оперативних архівів та відображення їх на робочих</w:t>
      </w:r>
      <w:r>
        <w:rPr>
          <w:rFonts w:ascii="Times New Roman" w:hAnsi="Times New Roman"/>
          <w:sz w:val="26"/>
          <w:szCs w:val="26"/>
        </w:rPr>
        <w:t xml:space="preserve"> </w:t>
      </w:r>
      <w:r w:rsidRPr="00757C08">
        <w:rPr>
          <w:rFonts w:ascii="Times New Roman" w:hAnsi="Times New Roman"/>
          <w:sz w:val="26"/>
          <w:szCs w:val="26"/>
          <w:lang w:val="uk-UA"/>
        </w:rPr>
        <w:t>місцях персоналу</w:t>
      </w:r>
      <w:r w:rsidRPr="000573C8">
        <w:rPr>
          <w:rFonts w:ascii="Times New Roman" w:hAnsi="Times New Roman"/>
          <w:sz w:val="26"/>
          <w:szCs w:val="26"/>
        </w:rPr>
        <w:t xml:space="preserve"> </w:t>
      </w:r>
      <w:r w:rsidRPr="00757C08">
        <w:rPr>
          <w:rFonts w:ascii="Times New Roman" w:hAnsi="Times New Roman"/>
          <w:sz w:val="26"/>
          <w:szCs w:val="26"/>
          <w:lang w:val="uk-UA"/>
        </w:rPr>
        <w:t>здійснюється у реальному часі.</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32. Підсистема</w:t>
      </w:r>
      <w:r>
        <w:rPr>
          <w:rFonts w:ascii="Times New Roman" w:hAnsi="Times New Roman"/>
          <w:sz w:val="26"/>
          <w:szCs w:val="26"/>
        </w:rPr>
        <w:t xml:space="preserve"> </w:t>
      </w:r>
      <w:r w:rsidRPr="000573C8">
        <w:rPr>
          <w:rFonts w:ascii="Times New Roman" w:hAnsi="Times New Roman"/>
          <w:sz w:val="26"/>
          <w:szCs w:val="26"/>
        </w:rPr>
        <w:t>реєстрації</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 забезпечує</w:t>
      </w:r>
      <w:r>
        <w:rPr>
          <w:rFonts w:ascii="Times New Roman" w:hAnsi="Times New Roman"/>
          <w:sz w:val="26"/>
          <w:szCs w:val="26"/>
        </w:rPr>
        <w:t xml:space="preserve"> </w:t>
      </w:r>
      <w:r w:rsidRPr="000573C8">
        <w:rPr>
          <w:rFonts w:ascii="Times New Roman" w:hAnsi="Times New Roman"/>
          <w:sz w:val="26"/>
          <w:szCs w:val="26"/>
        </w:rPr>
        <w:t>запис</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зберігання</w:t>
      </w:r>
      <w:r>
        <w:rPr>
          <w:rFonts w:ascii="Times New Roman" w:hAnsi="Times New Roman"/>
          <w:sz w:val="26"/>
          <w:szCs w:val="26"/>
        </w:rPr>
        <w:t xml:space="preserve"> </w:t>
      </w:r>
      <w:r w:rsidRPr="000573C8">
        <w:rPr>
          <w:rFonts w:ascii="Times New Roman" w:hAnsi="Times New Roman"/>
          <w:sz w:val="26"/>
          <w:szCs w:val="26"/>
        </w:rPr>
        <w:t>усіх</w:t>
      </w:r>
      <w:r>
        <w:rPr>
          <w:rFonts w:ascii="Times New Roman" w:hAnsi="Times New Roman"/>
          <w:sz w:val="26"/>
          <w:szCs w:val="26"/>
        </w:rPr>
        <w:t xml:space="preserve"> </w:t>
      </w:r>
      <w:r w:rsidRPr="000573C8">
        <w:rPr>
          <w:rFonts w:ascii="Times New Roman" w:hAnsi="Times New Roman"/>
          <w:sz w:val="26"/>
          <w:szCs w:val="26"/>
        </w:rPr>
        <w:t>переговорів,</w:t>
      </w:r>
      <w:r>
        <w:rPr>
          <w:rFonts w:ascii="Times New Roman" w:hAnsi="Times New Roman"/>
          <w:sz w:val="26"/>
          <w:szCs w:val="26"/>
        </w:rPr>
        <w:t xml:space="preserve"> </w:t>
      </w:r>
      <w:r w:rsidRPr="000573C8">
        <w:rPr>
          <w:rFonts w:ascii="Times New Roman" w:hAnsi="Times New Roman"/>
          <w:sz w:val="26"/>
          <w:szCs w:val="26"/>
        </w:rPr>
        <w:t>починаючи</w:t>
      </w:r>
      <w:r>
        <w:rPr>
          <w:rFonts w:ascii="Times New Roman" w:hAnsi="Times New Roman"/>
          <w:sz w:val="26"/>
          <w:szCs w:val="26"/>
        </w:rPr>
        <w:t xml:space="preserve"> </w:t>
      </w:r>
      <w:r w:rsidRPr="000573C8">
        <w:rPr>
          <w:rFonts w:ascii="Times New Roman" w:hAnsi="Times New Roman"/>
          <w:sz w:val="26"/>
          <w:szCs w:val="26"/>
        </w:rPr>
        <w:t>з моменту виявлення аварії і до моменту її ліквідації.</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33. Підсистема реєстрації</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збереження</w:t>
      </w:r>
      <w:r>
        <w:rPr>
          <w:rFonts w:ascii="Times New Roman" w:hAnsi="Times New Roman"/>
          <w:sz w:val="26"/>
          <w:szCs w:val="26"/>
        </w:rPr>
        <w:t xml:space="preserve"> </w:t>
      </w:r>
      <w:r w:rsidRPr="000573C8">
        <w:rPr>
          <w:rFonts w:ascii="Times New Roman" w:hAnsi="Times New Roman"/>
          <w:sz w:val="26"/>
          <w:szCs w:val="26"/>
        </w:rPr>
        <w:t>інформації</w:t>
      </w:r>
      <w:r>
        <w:rPr>
          <w:rFonts w:ascii="Times New Roman" w:hAnsi="Times New Roman"/>
          <w:sz w:val="26"/>
          <w:szCs w:val="26"/>
        </w:rPr>
        <w:t xml:space="preserve"> </w:t>
      </w:r>
      <w:r w:rsidRPr="000573C8">
        <w:rPr>
          <w:rFonts w:ascii="Times New Roman" w:hAnsi="Times New Roman"/>
          <w:sz w:val="26"/>
          <w:szCs w:val="26"/>
        </w:rPr>
        <w:t>має можливість запису мовних фонограм з реєстрацією дати,</w:t>
      </w:r>
      <w:r>
        <w:rPr>
          <w:rFonts w:ascii="Times New Roman" w:hAnsi="Times New Roman"/>
          <w:sz w:val="26"/>
          <w:szCs w:val="26"/>
        </w:rPr>
        <w:t xml:space="preserve"> </w:t>
      </w:r>
      <w:r w:rsidRPr="000573C8">
        <w:rPr>
          <w:rFonts w:ascii="Times New Roman" w:hAnsi="Times New Roman"/>
          <w:sz w:val="26"/>
          <w:szCs w:val="26"/>
        </w:rPr>
        <w:t>часу запису і</w:t>
      </w:r>
      <w:r>
        <w:rPr>
          <w:rFonts w:ascii="Times New Roman" w:hAnsi="Times New Roman"/>
          <w:sz w:val="26"/>
          <w:szCs w:val="26"/>
        </w:rPr>
        <w:t xml:space="preserve"> </w:t>
      </w:r>
      <w:r w:rsidRPr="000573C8">
        <w:rPr>
          <w:rFonts w:ascii="Times New Roman" w:hAnsi="Times New Roman"/>
          <w:sz w:val="26"/>
          <w:szCs w:val="26"/>
        </w:rPr>
        <w:t>розстановкою</w:t>
      </w:r>
      <w:r>
        <w:rPr>
          <w:rFonts w:ascii="Times New Roman" w:hAnsi="Times New Roman"/>
          <w:sz w:val="26"/>
          <w:szCs w:val="26"/>
        </w:rPr>
        <w:t xml:space="preserve"> </w:t>
      </w:r>
      <w:r w:rsidRPr="00757C08">
        <w:rPr>
          <w:rFonts w:ascii="Times New Roman" w:hAnsi="Times New Roman"/>
          <w:sz w:val="26"/>
          <w:szCs w:val="26"/>
          <w:lang w:val="uk-UA"/>
        </w:rPr>
        <w:t>часових</w:t>
      </w:r>
      <w:r>
        <w:rPr>
          <w:rFonts w:ascii="Times New Roman" w:hAnsi="Times New Roman"/>
          <w:sz w:val="26"/>
          <w:szCs w:val="26"/>
        </w:rPr>
        <w:t xml:space="preserve"> </w:t>
      </w:r>
      <w:r w:rsidRPr="00757C08">
        <w:rPr>
          <w:rFonts w:ascii="Times New Roman" w:hAnsi="Times New Roman"/>
          <w:sz w:val="26"/>
          <w:szCs w:val="26"/>
          <w:lang w:val="uk-UA"/>
        </w:rPr>
        <w:t>позначок.</w:t>
      </w:r>
      <w:r>
        <w:rPr>
          <w:rFonts w:ascii="Times New Roman" w:hAnsi="Times New Roman"/>
          <w:sz w:val="26"/>
          <w:szCs w:val="26"/>
        </w:rPr>
        <w:t xml:space="preserve"> </w:t>
      </w:r>
      <w:r w:rsidRPr="00757C08">
        <w:rPr>
          <w:rFonts w:ascii="Times New Roman" w:hAnsi="Times New Roman"/>
          <w:sz w:val="26"/>
          <w:szCs w:val="26"/>
          <w:lang w:val="uk-UA"/>
        </w:rPr>
        <w:t>Підсистема</w:t>
      </w:r>
      <w:r>
        <w:rPr>
          <w:rFonts w:ascii="Times New Roman" w:hAnsi="Times New Roman"/>
          <w:sz w:val="26"/>
          <w:szCs w:val="26"/>
        </w:rPr>
        <w:t xml:space="preserve"> </w:t>
      </w:r>
      <w:r w:rsidRPr="00757C08">
        <w:rPr>
          <w:rFonts w:ascii="Times New Roman" w:hAnsi="Times New Roman"/>
          <w:sz w:val="26"/>
          <w:szCs w:val="26"/>
          <w:lang w:val="uk-UA"/>
        </w:rPr>
        <w:t>має</w:t>
      </w:r>
      <w:r>
        <w:rPr>
          <w:rFonts w:ascii="Times New Roman" w:hAnsi="Times New Roman"/>
          <w:sz w:val="26"/>
          <w:szCs w:val="26"/>
        </w:rPr>
        <w:t xml:space="preserve"> </w:t>
      </w:r>
      <w:r w:rsidRPr="00757C08">
        <w:rPr>
          <w:rFonts w:ascii="Times New Roman" w:hAnsi="Times New Roman"/>
          <w:sz w:val="26"/>
          <w:szCs w:val="26"/>
          <w:lang w:val="uk-UA"/>
        </w:rPr>
        <w:t>можливість відтворення будь-якого із збережених фрагментів фонограм з пошуком за часом і датою запису, за часовими позначками.</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34. Підсистема забезпечує архівацію</w:t>
      </w:r>
      <w:r>
        <w:rPr>
          <w:rFonts w:ascii="Times New Roman" w:hAnsi="Times New Roman"/>
          <w:sz w:val="26"/>
          <w:szCs w:val="26"/>
        </w:rPr>
        <w:t xml:space="preserve"> </w:t>
      </w:r>
      <w:r w:rsidRPr="000573C8">
        <w:rPr>
          <w:rFonts w:ascii="Times New Roman" w:hAnsi="Times New Roman"/>
          <w:sz w:val="26"/>
          <w:szCs w:val="26"/>
        </w:rPr>
        <w:t>мовних</w:t>
      </w:r>
      <w:r>
        <w:rPr>
          <w:rFonts w:ascii="Times New Roman" w:hAnsi="Times New Roman"/>
          <w:sz w:val="26"/>
          <w:szCs w:val="26"/>
        </w:rPr>
        <w:t xml:space="preserve"> </w:t>
      </w:r>
      <w:r w:rsidRPr="000573C8">
        <w:rPr>
          <w:rFonts w:ascii="Times New Roman" w:hAnsi="Times New Roman"/>
          <w:sz w:val="26"/>
          <w:szCs w:val="26"/>
        </w:rPr>
        <w:t>фонограм</w:t>
      </w:r>
      <w:r>
        <w:rPr>
          <w:rFonts w:ascii="Times New Roman" w:hAnsi="Times New Roman"/>
          <w:sz w:val="26"/>
          <w:szCs w:val="26"/>
        </w:rPr>
        <w:t xml:space="preserve"> </w:t>
      </w:r>
      <w:r w:rsidRPr="000573C8">
        <w:rPr>
          <w:rFonts w:ascii="Times New Roman" w:hAnsi="Times New Roman"/>
          <w:sz w:val="26"/>
          <w:szCs w:val="26"/>
        </w:rPr>
        <w:t>на змінних</w:t>
      </w:r>
      <w:r>
        <w:rPr>
          <w:rFonts w:ascii="Times New Roman" w:hAnsi="Times New Roman"/>
          <w:sz w:val="26"/>
          <w:szCs w:val="26"/>
        </w:rPr>
        <w:t xml:space="preserve"> </w:t>
      </w:r>
      <w:r w:rsidRPr="000573C8">
        <w:rPr>
          <w:rFonts w:ascii="Times New Roman" w:hAnsi="Times New Roman"/>
          <w:sz w:val="26"/>
          <w:szCs w:val="26"/>
        </w:rPr>
        <w:t>носіях інформації з подальшим перенесенням її на пристрої постійного зберігання інформації.</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35. Забезпечується відображення (візуалізація) інформації, яка передається в межах СПД,</w:t>
      </w:r>
      <w:r>
        <w:rPr>
          <w:rFonts w:ascii="Times New Roman" w:hAnsi="Times New Roman"/>
          <w:sz w:val="26"/>
          <w:szCs w:val="26"/>
        </w:rPr>
        <w:t xml:space="preserve"> </w:t>
      </w:r>
      <w:r w:rsidRPr="000573C8">
        <w:rPr>
          <w:rFonts w:ascii="Times New Roman" w:hAnsi="Times New Roman"/>
          <w:sz w:val="26"/>
          <w:szCs w:val="26"/>
        </w:rPr>
        <w:t>на робочих місцях</w:t>
      </w:r>
      <w:r>
        <w:rPr>
          <w:rFonts w:ascii="Times New Roman" w:hAnsi="Times New Roman"/>
          <w:sz w:val="26"/>
          <w:szCs w:val="26"/>
        </w:rPr>
        <w:t xml:space="preserve"> </w:t>
      </w:r>
      <w:r w:rsidRPr="000573C8">
        <w:rPr>
          <w:rFonts w:ascii="Times New Roman" w:hAnsi="Times New Roman"/>
          <w:sz w:val="26"/>
          <w:szCs w:val="26"/>
        </w:rPr>
        <w:t>НЗ АЕС,</w:t>
      </w:r>
      <w:r>
        <w:rPr>
          <w:rFonts w:ascii="Times New Roman" w:hAnsi="Times New Roman"/>
          <w:sz w:val="26"/>
          <w:szCs w:val="26"/>
        </w:rPr>
        <w:t xml:space="preserve"> </w:t>
      </w:r>
      <w:r w:rsidRPr="000573C8">
        <w:rPr>
          <w:rFonts w:ascii="Times New Roman" w:hAnsi="Times New Roman"/>
          <w:sz w:val="26"/>
          <w:szCs w:val="26"/>
        </w:rPr>
        <w:t>відповідного аварійного персоналу КЦ АЕС, ЦТП,</w:t>
      </w:r>
      <w:r>
        <w:rPr>
          <w:rFonts w:ascii="Times New Roman" w:hAnsi="Times New Roman"/>
          <w:sz w:val="26"/>
          <w:szCs w:val="26"/>
        </w:rPr>
        <w:t xml:space="preserve"> </w:t>
      </w:r>
      <w:r w:rsidRPr="000573C8">
        <w:rPr>
          <w:rFonts w:ascii="Times New Roman" w:hAnsi="Times New Roman"/>
          <w:sz w:val="26"/>
          <w:szCs w:val="26"/>
        </w:rPr>
        <w:t>представника Держатомрегулювання на АЕС у обсязі, необхідному для виконання покладених на них функцій.</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36. У КЦ АЕС</w:t>
      </w:r>
      <w:r>
        <w:rPr>
          <w:rFonts w:ascii="Times New Roman" w:hAnsi="Times New Roman"/>
          <w:sz w:val="26"/>
          <w:szCs w:val="26"/>
        </w:rPr>
        <w:t xml:space="preserve"> </w:t>
      </w:r>
      <w:r w:rsidRPr="00757C08">
        <w:rPr>
          <w:rFonts w:ascii="Times New Roman" w:hAnsi="Times New Roman"/>
          <w:sz w:val="26"/>
          <w:szCs w:val="26"/>
          <w:lang w:val="uk-UA"/>
        </w:rPr>
        <w:t>для</w:t>
      </w:r>
      <w:r>
        <w:rPr>
          <w:rFonts w:ascii="Times New Roman" w:hAnsi="Times New Roman"/>
          <w:sz w:val="26"/>
          <w:szCs w:val="26"/>
        </w:rPr>
        <w:t xml:space="preserve"> </w:t>
      </w:r>
      <w:r w:rsidRPr="00757C08">
        <w:rPr>
          <w:rFonts w:ascii="Times New Roman" w:hAnsi="Times New Roman"/>
          <w:sz w:val="26"/>
          <w:szCs w:val="26"/>
          <w:lang w:val="uk-UA"/>
        </w:rPr>
        <w:t>підтримки</w:t>
      </w:r>
      <w:r w:rsidRPr="000573C8">
        <w:rPr>
          <w:rFonts w:ascii="Times New Roman" w:hAnsi="Times New Roman"/>
          <w:sz w:val="26"/>
          <w:szCs w:val="26"/>
        </w:rPr>
        <w:t xml:space="preserve"> процесів </w:t>
      </w:r>
      <w:r w:rsidRPr="00757C08">
        <w:rPr>
          <w:rFonts w:ascii="Times New Roman" w:hAnsi="Times New Roman"/>
          <w:sz w:val="26"/>
          <w:szCs w:val="26"/>
          <w:lang w:val="uk-UA"/>
        </w:rPr>
        <w:t>прийняття</w:t>
      </w:r>
      <w:r>
        <w:rPr>
          <w:rFonts w:ascii="Times New Roman" w:hAnsi="Times New Roman"/>
          <w:sz w:val="26"/>
          <w:szCs w:val="26"/>
        </w:rPr>
        <w:t xml:space="preserve"> </w:t>
      </w:r>
      <w:r w:rsidRPr="00757C08">
        <w:rPr>
          <w:rFonts w:ascii="Times New Roman" w:hAnsi="Times New Roman"/>
          <w:sz w:val="26"/>
          <w:szCs w:val="26"/>
          <w:lang w:val="uk-UA"/>
        </w:rPr>
        <w:t>рішень</w:t>
      </w:r>
      <w:r>
        <w:rPr>
          <w:rFonts w:ascii="Times New Roman" w:hAnsi="Times New Roman"/>
          <w:sz w:val="26"/>
          <w:szCs w:val="26"/>
        </w:rPr>
        <w:t xml:space="preserve"> </w:t>
      </w:r>
      <w:r w:rsidRPr="000573C8">
        <w:rPr>
          <w:rFonts w:ascii="Times New Roman" w:hAnsi="Times New Roman"/>
          <w:sz w:val="26"/>
          <w:szCs w:val="26"/>
        </w:rPr>
        <w:t xml:space="preserve">та комунікацій у режимі відео конференції </w:t>
      </w:r>
      <w:r w:rsidRPr="00757C08">
        <w:rPr>
          <w:rFonts w:ascii="Times New Roman" w:hAnsi="Times New Roman"/>
          <w:sz w:val="26"/>
          <w:szCs w:val="26"/>
          <w:lang w:val="uk-UA"/>
        </w:rPr>
        <w:t>встановлюється екран колективного використання</w:t>
      </w:r>
      <w:r w:rsidRPr="000573C8">
        <w:rPr>
          <w:rFonts w:ascii="Times New Roman" w:hAnsi="Times New Roman"/>
          <w:sz w:val="26"/>
          <w:szCs w:val="26"/>
        </w:rPr>
        <w:t>.</w:t>
      </w:r>
    </w:p>
    <w:p w:rsidR="0082208C" w:rsidRPr="000573C8" w:rsidRDefault="0082208C" w:rsidP="00D17064">
      <w:pPr>
        <w:pStyle w:val="HTMLPreformatted"/>
        <w:jc w:val="both"/>
        <w:rPr>
          <w:rFonts w:ascii="Times New Roman" w:hAnsi="Times New Roman"/>
          <w:sz w:val="26"/>
          <w:szCs w:val="26"/>
        </w:rPr>
      </w:pPr>
    </w:p>
    <w:p w:rsidR="0082208C" w:rsidRPr="00D04425" w:rsidRDefault="0082208C" w:rsidP="00D17064">
      <w:pPr>
        <w:pStyle w:val="HTMLPreformatted"/>
        <w:jc w:val="both"/>
        <w:rPr>
          <w:rFonts w:ascii="Times New Roman" w:hAnsi="Times New Roman"/>
          <w:sz w:val="26"/>
          <w:szCs w:val="26"/>
          <w:lang w:val="uk-UA"/>
        </w:rPr>
      </w:pPr>
      <w:r w:rsidRPr="000573C8">
        <w:rPr>
          <w:rFonts w:ascii="Times New Roman" w:hAnsi="Times New Roman"/>
          <w:sz w:val="26"/>
          <w:szCs w:val="26"/>
        </w:rPr>
        <w:tab/>
        <w:t xml:space="preserve">37. </w:t>
      </w:r>
      <w:r>
        <w:rPr>
          <w:rFonts w:ascii="Times New Roman" w:hAnsi="Times New Roman"/>
          <w:sz w:val="26"/>
          <w:szCs w:val="26"/>
        </w:rPr>
        <w:t xml:space="preserve"> </w:t>
      </w:r>
      <w:r w:rsidRPr="000573C8">
        <w:rPr>
          <w:rFonts w:ascii="Times New Roman" w:hAnsi="Times New Roman"/>
          <w:sz w:val="26"/>
          <w:szCs w:val="26"/>
        </w:rPr>
        <w:t>І</w:t>
      </w:r>
      <w:r w:rsidRPr="00757C08">
        <w:rPr>
          <w:rFonts w:ascii="Times New Roman" w:hAnsi="Times New Roman"/>
          <w:sz w:val="26"/>
          <w:szCs w:val="26"/>
          <w:lang w:val="uk-UA"/>
        </w:rPr>
        <w:t>нформація системи</w:t>
      </w:r>
      <w:r w:rsidRPr="000573C8">
        <w:rPr>
          <w:rFonts w:ascii="Times New Roman" w:hAnsi="Times New Roman"/>
          <w:sz w:val="26"/>
          <w:szCs w:val="26"/>
        </w:rPr>
        <w:t xml:space="preserve"> СПД </w:t>
      </w:r>
      <w:r w:rsidRPr="00757C08">
        <w:rPr>
          <w:rFonts w:ascii="Times New Roman" w:hAnsi="Times New Roman"/>
          <w:sz w:val="26"/>
          <w:szCs w:val="26"/>
          <w:lang w:val="uk-UA"/>
        </w:rPr>
        <w:t>відображується на робочих місцях персоналу за допомогою системи відеокадрів.</w:t>
      </w:r>
      <w:r>
        <w:rPr>
          <w:rFonts w:ascii="Times New Roman" w:hAnsi="Times New Roman"/>
          <w:sz w:val="26"/>
          <w:szCs w:val="26"/>
        </w:rPr>
        <w:t xml:space="preserve"> </w:t>
      </w:r>
      <w:r w:rsidRPr="00757C08">
        <w:rPr>
          <w:rFonts w:ascii="Times New Roman" w:hAnsi="Times New Roman"/>
          <w:sz w:val="26"/>
          <w:szCs w:val="26"/>
          <w:lang w:val="uk-UA"/>
        </w:rPr>
        <w:t>Відеокадри надають узагальнену інформацію про поточний</w:t>
      </w:r>
      <w:r>
        <w:rPr>
          <w:rFonts w:ascii="Times New Roman" w:hAnsi="Times New Roman"/>
          <w:sz w:val="26"/>
          <w:szCs w:val="26"/>
        </w:rPr>
        <w:t xml:space="preserve"> </w:t>
      </w:r>
      <w:r w:rsidRPr="00757C08">
        <w:rPr>
          <w:rFonts w:ascii="Times New Roman" w:hAnsi="Times New Roman"/>
          <w:sz w:val="26"/>
          <w:szCs w:val="26"/>
          <w:lang w:val="uk-UA"/>
        </w:rPr>
        <w:t>режим системи аварійної готовності і реагування АЕС,</w:t>
      </w:r>
      <w:r>
        <w:rPr>
          <w:rFonts w:ascii="Times New Roman" w:hAnsi="Times New Roman"/>
          <w:sz w:val="26"/>
          <w:szCs w:val="26"/>
        </w:rPr>
        <w:t xml:space="preserve"> </w:t>
      </w:r>
      <w:r w:rsidRPr="00757C08">
        <w:rPr>
          <w:rFonts w:ascii="Times New Roman" w:hAnsi="Times New Roman"/>
          <w:sz w:val="26"/>
          <w:szCs w:val="26"/>
          <w:lang w:val="uk-UA"/>
        </w:rPr>
        <w:t>стан безпеки</w:t>
      </w:r>
      <w:r>
        <w:rPr>
          <w:rFonts w:ascii="Times New Roman" w:hAnsi="Times New Roman"/>
          <w:sz w:val="26"/>
          <w:szCs w:val="26"/>
        </w:rPr>
        <w:t xml:space="preserve"> </w:t>
      </w:r>
      <w:r w:rsidRPr="000573C8">
        <w:rPr>
          <w:rFonts w:ascii="Times New Roman" w:hAnsi="Times New Roman"/>
          <w:sz w:val="26"/>
          <w:szCs w:val="26"/>
        </w:rPr>
        <w:t xml:space="preserve">окремих </w:t>
      </w:r>
      <w:r w:rsidRPr="00757C08">
        <w:rPr>
          <w:rFonts w:ascii="Times New Roman" w:hAnsi="Times New Roman"/>
          <w:sz w:val="26"/>
          <w:szCs w:val="26"/>
          <w:lang w:val="uk-UA"/>
        </w:rPr>
        <w:t>енергоблок</w:t>
      </w:r>
      <w:r w:rsidRPr="000573C8">
        <w:rPr>
          <w:rFonts w:ascii="Times New Roman" w:hAnsi="Times New Roman"/>
          <w:sz w:val="26"/>
          <w:szCs w:val="26"/>
        </w:rPr>
        <w:t>ів</w:t>
      </w:r>
      <w:r>
        <w:rPr>
          <w:rFonts w:ascii="Times New Roman" w:hAnsi="Times New Roman"/>
          <w:sz w:val="26"/>
          <w:szCs w:val="26"/>
        </w:rPr>
        <w:t xml:space="preserve"> </w:t>
      </w:r>
      <w:r w:rsidRPr="00757C08">
        <w:rPr>
          <w:rFonts w:ascii="Times New Roman" w:hAnsi="Times New Roman"/>
          <w:sz w:val="26"/>
          <w:szCs w:val="26"/>
          <w:lang w:val="uk-UA"/>
        </w:rPr>
        <w:t>і</w:t>
      </w:r>
      <w:r>
        <w:rPr>
          <w:rFonts w:ascii="Times New Roman" w:hAnsi="Times New Roman"/>
          <w:sz w:val="26"/>
          <w:szCs w:val="26"/>
        </w:rPr>
        <w:t xml:space="preserve"> </w:t>
      </w:r>
      <w:r w:rsidRPr="00757C08">
        <w:rPr>
          <w:rFonts w:ascii="Times New Roman" w:hAnsi="Times New Roman"/>
          <w:sz w:val="26"/>
          <w:szCs w:val="26"/>
          <w:lang w:val="uk-UA"/>
        </w:rPr>
        <w:t>АЕС</w:t>
      </w:r>
      <w:r>
        <w:rPr>
          <w:rFonts w:ascii="Times New Roman" w:hAnsi="Times New Roman"/>
          <w:sz w:val="26"/>
          <w:szCs w:val="26"/>
        </w:rPr>
        <w:t xml:space="preserve"> </w:t>
      </w:r>
      <w:r w:rsidRPr="00757C08">
        <w:rPr>
          <w:rFonts w:ascii="Times New Roman" w:hAnsi="Times New Roman"/>
          <w:sz w:val="26"/>
          <w:szCs w:val="26"/>
          <w:lang w:val="uk-UA"/>
        </w:rPr>
        <w:t>у</w:t>
      </w:r>
      <w:r>
        <w:rPr>
          <w:rFonts w:ascii="Times New Roman" w:hAnsi="Times New Roman"/>
          <w:sz w:val="26"/>
          <w:szCs w:val="26"/>
        </w:rPr>
        <w:t xml:space="preserve"> </w:t>
      </w:r>
      <w:r w:rsidRPr="00757C08">
        <w:rPr>
          <w:rFonts w:ascii="Times New Roman" w:hAnsi="Times New Roman"/>
          <w:sz w:val="26"/>
          <w:szCs w:val="26"/>
          <w:lang w:val="uk-UA"/>
        </w:rPr>
        <w:t>цілому,</w:t>
      </w:r>
      <w:r>
        <w:rPr>
          <w:rFonts w:ascii="Times New Roman" w:hAnsi="Times New Roman"/>
          <w:sz w:val="26"/>
          <w:szCs w:val="26"/>
        </w:rPr>
        <w:t xml:space="preserve"> </w:t>
      </w:r>
      <w:r w:rsidRPr="00757C08">
        <w:rPr>
          <w:rFonts w:ascii="Times New Roman" w:hAnsi="Times New Roman"/>
          <w:sz w:val="26"/>
          <w:szCs w:val="26"/>
          <w:lang w:val="uk-UA"/>
        </w:rPr>
        <w:t>про</w:t>
      </w:r>
      <w:r>
        <w:rPr>
          <w:rFonts w:ascii="Times New Roman" w:hAnsi="Times New Roman"/>
          <w:sz w:val="26"/>
          <w:szCs w:val="26"/>
        </w:rPr>
        <w:t xml:space="preserve"> </w:t>
      </w:r>
      <w:r w:rsidRPr="00757C08">
        <w:rPr>
          <w:rFonts w:ascii="Times New Roman" w:hAnsi="Times New Roman"/>
          <w:sz w:val="26"/>
          <w:szCs w:val="26"/>
          <w:lang w:val="uk-UA"/>
        </w:rPr>
        <w:t>радіаційну</w:t>
      </w:r>
      <w:r>
        <w:rPr>
          <w:rFonts w:ascii="Times New Roman" w:hAnsi="Times New Roman"/>
          <w:sz w:val="26"/>
          <w:szCs w:val="26"/>
        </w:rPr>
        <w:t xml:space="preserve"> </w:t>
      </w:r>
      <w:r w:rsidRPr="00757C08">
        <w:rPr>
          <w:rFonts w:ascii="Times New Roman" w:hAnsi="Times New Roman"/>
          <w:sz w:val="26"/>
          <w:szCs w:val="26"/>
          <w:lang w:val="uk-UA"/>
        </w:rPr>
        <w:t>обстановку тощо. Забезпечується можливість о</w:t>
      </w:r>
      <w:r w:rsidRPr="00D04425">
        <w:rPr>
          <w:rFonts w:ascii="Times New Roman" w:hAnsi="Times New Roman"/>
          <w:sz w:val="26"/>
          <w:szCs w:val="26"/>
          <w:lang w:val="uk-UA"/>
        </w:rPr>
        <w:t xml:space="preserve">тримання </w:t>
      </w:r>
      <w:r w:rsidRPr="00757C08">
        <w:rPr>
          <w:rFonts w:ascii="Times New Roman" w:hAnsi="Times New Roman"/>
          <w:sz w:val="26"/>
          <w:szCs w:val="26"/>
          <w:lang w:val="uk-UA"/>
        </w:rPr>
        <w:t>більш</w:t>
      </w:r>
      <w:r w:rsidRPr="00D04425">
        <w:rPr>
          <w:rFonts w:ascii="Times New Roman" w:hAnsi="Times New Roman"/>
          <w:sz w:val="26"/>
          <w:szCs w:val="26"/>
          <w:lang w:val="uk-UA"/>
        </w:rPr>
        <w:t xml:space="preserve"> </w:t>
      </w:r>
      <w:r w:rsidRPr="00757C08">
        <w:rPr>
          <w:rFonts w:ascii="Times New Roman" w:hAnsi="Times New Roman"/>
          <w:sz w:val="26"/>
          <w:szCs w:val="26"/>
          <w:lang w:val="uk-UA"/>
        </w:rPr>
        <w:t>детальної</w:t>
      </w:r>
      <w:r w:rsidRPr="00D04425">
        <w:rPr>
          <w:rFonts w:ascii="Times New Roman" w:hAnsi="Times New Roman"/>
          <w:sz w:val="26"/>
          <w:szCs w:val="26"/>
          <w:lang w:val="uk-UA"/>
        </w:rPr>
        <w:t xml:space="preserve"> </w:t>
      </w:r>
      <w:r w:rsidRPr="00757C08">
        <w:rPr>
          <w:rFonts w:ascii="Times New Roman" w:hAnsi="Times New Roman"/>
          <w:sz w:val="26"/>
          <w:szCs w:val="26"/>
          <w:lang w:val="uk-UA"/>
        </w:rPr>
        <w:t>інформації, включаючи показання окремих датчиків</w:t>
      </w:r>
      <w:r w:rsidRPr="00D04425">
        <w:rPr>
          <w:rFonts w:ascii="Times New Roman" w:hAnsi="Times New Roman"/>
          <w:sz w:val="26"/>
          <w:szCs w:val="26"/>
          <w:lang w:val="uk-UA"/>
        </w:rPr>
        <w:t xml:space="preserve"> та масштабування графічних зображень.</w:t>
      </w:r>
    </w:p>
    <w:p w:rsidR="0082208C" w:rsidRPr="00D04425" w:rsidRDefault="0082208C" w:rsidP="00D17064">
      <w:pPr>
        <w:pStyle w:val="HTMLPreformatted"/>
        <w:jc w:val="both"/>
        <w:rPr>
          <w:rFonts w:ascii="Times New Roman" w:hAnsi="Times New Roman"/>
          <w:sz w:val="26"/>
          <w:szCs w:val="26"/>
          <w:lang w:val="uk-UA"/>
        </w:rPr>
      </w:pPr>
    </w:p>
    <w:p w:rsidR="0082208C" w:rsidRDefault="0082208C" w:rsidP="00D17064">
      <w:pPr>
        <w:pStyle w:val="HTMLPreformatted"/>
        <w:tabs>
          <w:tab w:val="clear" w:pos="10076"/>
        </w:tabs>
        <w:jc w:val="both"/>
        <w:rPr>
          <w:rFonts w:ascii="Times New Roman" w:hAnsi="Times New Roman"/>
          <w:sz w:val="26"/>
          <w:szCs w:val="26"/>
        </w:rPr>
      </w:pPr>
      <w:r w:rsidRPr="00D04425">
        <w:rPr>
          <w:rFonts w:ascii="Times New Roman" w:hAnsi="Times New Roman"/>
          <w:sz w:val="26"/>
          <w:szCs w:val="26"/>
          <w:lang w:val="uk-UA"/>
        </w:rPr>
        <w:t xml:space="preserve">  </w:t>
      </w:r>
      <w:r w:rsidRPr="00356675">
        <w:rPr>
          <w:rFonts w:ascii="Times New Roman" w:hAnsi="Times New Roman"/>
          <w:sz w:val="26"/>
          <w:szCs w:val="26"/>
          <w:lang w:val="uk-UA"/>
        </w:rPr>
        <w:tab/>
      </w:r>
      <w:r w:rsidRPr="00757C08">
        <w:rPr>
          <w:rFonts w:ascii="Times New Roman" w:hAnsi="Times New Roman"/>
          <w:sz w:val="26"/>
          <w:szCs w:val="26"/>
          <w:lang w:val="uk-UA"/>
        </w:rPr>
        <w:t xml:space="preserve"> 3</w:t>
      </w:r>
      <w:r w:rsidRPr="000573C8">
        <w:rPr>
          <w:rFonts w:ascii="Times New Roman" w:hAnsi="Times New Roman"/>
          <w:sz w:val="26"/>
          <w:szCs w:val="26"/>
        </w:rPr>
        <w:t>8</w:t>
      </w:r>
      <w:r>
        <w:rPr>
          <w:rFonts w:ascii="Times New Roman" w:hAnsi="Times New Roman"/>
          <w:sz w:val="26"/>
          <w:szCs w:val="26"/>
          <w:lang w:val="uk-UA"/>
        </w:rPr>
        <w:t xml:space="preserve">. </w:t>
      </w:r>
      <w:r w:rsidRPr="00757C08">
        <w:rPr>
          <w:rFonts w:ascii="Times New Roman" w:hAnsi="Times New Roman"/>
          <w:sz w:val="26"/>
          <w:szCs w:val="26"/>
          <w:lang w:val="uk-UA"/>
        </w:rPr>
        <w:t>Поточні значення</w:t>
      </w:r>
      <w:r>
        <w:rPr>
          <w:rFonts w:ascii="Times New Roman" w:hAnsi="Times New Roman"/>
          <w:sz w:val="26"/>
          <w:szCs w:val="26"/>
        </w:rPr>
        <w:t xml:space="preserve"> </w:t>
      </w:r>
      <w:r w:rsidRPr="00757C08">
        <w:rPr>
          <w:rFonts w:ascii="Times New Roman" w:hAnsi="Times New Roman"/>
          <w:sz w:val="26"/>
          <w:szCs w:val="26"/>
          <w:lang w:val="uk-UA"/>
        </w:rPr>
        <w:t>контрольованих</w:t>
      </w:r>
      <w:r>
        <w:rPr>
          <w:rFonts w:ascii="Times New Roman" w:hAnsi="Times New Roman"/>
          <w:sz w:val="26"/>
          <w:szCs w:val="26"/>
        </w:rPr>
        <w:t xml:space="preserve"> </w:t>
      </w:r>
      <w:r w:rsidRPr="00757C08">
        <w:rPr>
          <w:rFonts w:ascii="Times New Roman" w:hAnsi="Times New Roman"/>
          <w:sz w:val="26"/>
          <w:szCs w:val="26"/>
          <w:lang w:val="uk-UA"/>
        </w:rPr>
        <w:t>параметрів</w:t>
      </w:r>
      <w:r>
        <w:rPr>
          <w:rFonts w:ascii="Times New Roman" w:hAnsi="Times New Roman"/>
          <w:sz w:val="26"/>
          <w:szCs w:val="26"/>
        </w:rPr>
        <w:t xml:space="preserve"> </w:t>
      </w:r>
      <w:r w:rsidRPr="00757C08">
        <w:rPr>
          <w:rFonts w:ascii="Times New Roman" w:hAnsi="Times New Roman"/>
          <w:sz w:val="26"/>
          <w:szCs w:val="26"/>
          <w:lang w:val="uk-UA"/>
        </w:rPr>
        <w:t>повинні</w:t>
      </w:r>
      <w:r w:rsidRPr="000573C8">
        <w:rPr>
          <w:rFonts w:ascii="Times New Roman" w:hAnsi="Times New Roman"/>
          <w:sz w:val="26"/>
          <w:szCs w:val="26"/>
        </w:rPr>
        <w:t xml:space="preserve"> </w:t>
      </w:r>
      <w:r w:rsidRPr="00757C08">
        <w:rPr>
          <w:rFonts w:ascii="Times New Roman" w:hAnsi="Times New Roman"/>
          <w:sz w:val="26"/>
          <w:szCs w:val="26"/>
          <w:lang w:val="uk-UA"/>
        </w:rPr>
        <w:t xml:space="preserve">відображуватися на відеокадрах у реальному масштабі часу в міру їх надходження до оперативних архівів </w:t>
      </w:r>
      <w:r w:rsidRPr="000573C8">
        <w:rPr>
          <w:rFonts w:ascii="Times New Roman" w:hAnsi="Times New Roman"/>
          <w:sz w:val="26"/>
          <w:szCs w:val="26"/>
        </w:rPr>
        <w:t>СПД.</w:t>
      </w:r>
    </w:p>
    <w:p w:rsidR="0082208C" w:rsidRPr="000573C8" w:rsidRDefault="0082208C" w:rsidP="00D17064">
      <w:pPr>
        <w:pStyle w:val="HTMLPreformatted"/>
        <w:rPr>
          <w:rFonts w:ascii="Times New Roman" w:hAnsi="Times New Roman"/>
          <w:sz w:val="26"/>
          <w:szCs w:val="26"/>
        </w:rPr>
      </w:pPr>
      <w:r>
        <w:rPr>
          <w:rFonts w:ascii="Times New Roman" w:hAnsi="Times New Roman"/>
          <w:sz w:val="26"/>
          <w:szCs w:val="26"/>
        </w:rPr>
        <w:t xml:space="preserve">  </w:t>
      </w: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r>
      <w:r w:rsidRPr="00757C08">
        <w:rPr>
          <w:rFonts w:ascii="Times New Roman" w:hAnsi="Times New Roman"/>
          <w:sz w:val="26"/>
          <w:szCs w:val="26"/>
          <w:lang w:val="uk-UA"/>
        </w:rPr>
        <w:t>3</w:t>
      </w:r>
      <w:r w:rsidRPr="000573C8">
        <w:rPr>
          <w:rFonts w:ascii="Times New Roman" w:hAnsi="Times New Roman"/>
          <w:sz w:val="26"/>
          <w:szCs w:val="26"/>
        </w:rPr>
        <w:t>9</w:t>
      </w:r>
      <w:r w:rsidRPr="00757C08">
        <w:rPr>
          <w:rFonts w:ascii="Times New Roman" w:hAnsi="Times New Roman"/>
          <w:sz w:val="26"/>
          <w:szCs w:val="26"/>
          <w:lang w:val="uk-UA"/>
        </w:rPr>
        <w:t xml:space="preserve">. </w:t>
      </w:r>
      <w:r>
        <w:rPr>
          <w:rFonts w:ascii="Times New Roman" w:hAnsi="Times New Roman"/>
          <w:sz w:val="26"/>
          <w:szCs w:val="26"/>
          <w:lang w:val="uk-UA"/>
        </w:rPr>
        <w:t xml:space="preserve">  </w:t>
      </w:r>
      <w:r w:rsidRPr="00757C08">
        <w:rPr>
          <w:rFonts w:ascii="Times New Roman" w:hAnsi="Times New Roman"/>
          <w:sz w:val="26"/>
          <w:szCs w:val="26"/>
          <w:lang w:val="uk-UA"/>
        </w:rPr>
        <w:t>У</w:t>
      </w:r>
      <w:r>
        <w:rPr>
          <w:rFonts w:ascii="Times New Roman" w:hAnsi="Times New Roman"/>
          <w:sz w:val="26"/>
          <w:szCs w:val="26"/>
        </w:rPr>
        <w:t xml:space="preserve"> </w:t>
      </w:r>
      <w:r w:rsidRPr="00757C08">
        <w:rPr>
          <w:rFonts w:ascii="Times New Roman" w:hAnsi="Times New Roman"/>
          <w:sz w:val="26"/>
          <w:szCs w:val="26"/>
          <w:lang w:val="uk-UA"/>
        </w:rPr>
        <w:t>складі</w:t>
      </w:r>
      <w:r>
        <w:rPr>
          <w:rFonts w:ascii="Times New Roman" w:hAnsi="Times New Roman"/>
          <w:sz w:val="26"/>
          <w:szCs w:val="26"/>
        </w:rPr>
        <w:t xml:space="preserve"> </w:t>
      </w:r>
      <w:r w:rsidRPr="000573C8">
        <w:rPr>
          <w:rFonts w:ascii="Times New Roman" w:hAnsi="Times New Roman"/>
          <w:sz w:val="26"/>
          <w:szCs w:val="26"/>
        </w:rPr>
        <w:t>СПД</w:t>
      </w:r>
      <w:r>
        <w:rPr>
          <w:rFonts w:ascii="Times New Roman" w:hAnsi="Times New Roman"/>
          <w:sz w:val="26"/>
          <w:szCs w:val="26"/>
        </w:rPr>
        <w:t xml:space="preserve"> </w:t>
      </w:r>
      <w:r w:rsidRPr="00757C08">
        <w:rPr>
          <w:rFonts w:ascii="Times New Roman" w:hAnsi="Times New Roman"/>
          <w:sz w:val="26"/>
          <w:szCs w:val="26"/>
          <w:lang w:val="uk-UA"/>
        </w:rPr>
        <w:t>передбачається</w:t>
      </w:r>
      <w:r>
        <w:rPr>
          <w:rFonts w:ascii="Times New Roman" w:hAnsi="Times New Roman"/>
          <w:sz w:val="26"/>
          <w:szCs w:val="26"/>
        </w:rPr>
        <w:t xml:space="preserve"> </w:t>
      </w:r>
      <w:r w:rsidRPr="00757C08">
        <w:rPr>
          <w:rFonts w:ascii="Times New Roman" w:hAnsi="Times New Roman"/>
          <w:sz w:val="26"/>
          <w:szCs w:val="26"/>
          <w:lang w:val="uk-UA"/>
        </w:rPr>
        <w:t>програмне забезпечення,</w:t>
      </w:r>
      <w:r>
        <w:rPr>
          <w:rFonts w:ascii="Times New Roman" w:hAnsi="Times New Roman"/>
          <w:sz w:val="26"/>
          <w:szCs w:val="26"/>
        </w:rPr>
        <w:t xml:space="preserve"> </w:t>
      </w:r>
      <w:r w:rsidRPr="00757C08">
        <w:rPr>
          <w:rFonts w:ascii="Times New Roman" w:hAnsi="Times New Roman"/>
          <w:sz w:val="26"/>
          <w:szCs w:val="26"/>
          <w:lang w:val="uk-UA"/>
        </w:rPr>
        <w:t>призначене для підтримки прийняття рішень.</w:t>
      </w:r>
      <w:r w:rsidRPr="000573C8">
        <w:rPr>
          <w:rFonts w:ascii="Times New Roman" w:hAnsi="Times New Roman"/>
          <w:sz w:val="26"/>
          <w:szCs w:val="26"/>
        </w:rPr>
        <w:t xml:space="preserve"> Це програмне</w:t>
      </w:r>
      <w:r>
        <w:rPr>
          <w:rFonts w:ascii="Times New Roman" w:hAnsi="Times New Roman"/>
          <w:sz w:val="26"/>
          <w:szCs w:val="26"/>
        </w:rPr>
        <w:t xml:space="preserve"> </w:t>
      </w:r>
      <w:r w:rsidRPr="000573C8">
        <w:rPr>
          <w:rFonts w:ascii="Times New Roman" w:hAnsi="Times New Roman"/>
          <w:sz w:val="26"/>
          <w:szCs w:val="26"/>
        </w:rPr>
        <w:t>забезпечення</w:t>
      </w:r>
      <w:r>
        <w:rPr>
          <w:rFonts w:ascii="Times New Roman" w:hAnsi="Times New Roman"/>
          <w:sz w:val="26"/>
          <w:szCs w:val="26"/>
        </w:rPr>
        <w:t xml:space="preserve"> дозволяє </w:t>
      </w:r>
      <w:r w:rsidRPr="000573C8">
        <w:rPr>
          <w:rFonts w:ascii="Times New Roman" w:hAnsi="Times New Roman"/>
          <w:sz w:val="26"/>
          <w:szCs w:val="26"/>
        </w:rPr>
        <w:t>викон</w:t>
      </w:r>
      <w:r>
        <w:rPr>
          <w:rFonts w:ascii="Times New Roman" w:hAnsi="Times New Roman"/>
          <w:sz w:val="26"/>
          <w:szCs w:val="26"/>
        </w:rPr>
        <w:t xml:space="preserve">ати </w:t>
      </w:r>
      <w:r w:rsidRPr="000573C8">
        <w:rPr>
          <w:rFonts w:ascii="Times New Roman" w:hAnsi="Times New Roman"/>
          <w:sz w:val="26"/>
          <w:szCs w:val="26"/>
        </w:rPr>
        <w:t>оцінки</w:t>
      </w:r>
      <w:r>
        <w:rPr>
          <w:rFonts w:ascii="Times New Roman" w:hAnsi="Times New Roman"/>
          <w:sz w:val="26"/>
          <w:szCs w:val="26"/>
        </w:rPr>
        <w:t xml:space="preserve"> </w:t>
      </w:r>
      <w:r w:rsidRPr="000573C8">
        <w:rPr>
          <w:rFonts w:ascii="Times New Roman" w:hAnsi="Times New Roman"/>
          <w:sz w:val="26"/>
          <w:szCs w:val="26"/>
        </w:rPr>
        <w:t>характеристик джерела</w:t>
      </w:r>
      <w:r>
        <w:rPr>
          <w:rFonts w:ascii="Times New Roman" w:hAnsi="Times New Roman"/>
          <w:sz w:val="26"/>
          <w:szCs w:val="26"/>
        </w:rPr>
        <w:t xml:space="preserve"> </w:t>
      </w:r>
      <w:r w:rsidRPr="000573C8">
        <w:rPr>
          <w:rFonts w:ascii="Times New Roman" w:hAnsi="Times New Roman"/>
          <w:sz w:val="26"/>
          <w:szCs w:val="26"/>
        </w:rPr>
        <w:t>радіоактивних</w:t>
      </w:r>
      <w:r>
        <w:rPr>
          <w:rFonts w:ascii="Times New Roman" w:hAnsi="Times New Roman"/>
          <w:sz w:val="26"/>
          <w:szCs w:val="26"/>
        </w:rPr>
        <w:t xml:space="preserve"> </w:t>
      </w:r>
      <w:r w:rsidRPr="000573C8">
        <w:rPr>
          <w:rFonts w:ascii="Times New Roman" w:hAnsi="Times New Roman"/>
          <w:sz w:val="26"/>
          <w:szCs w:val="26"/>
        </w:rPr>
        <w:t>викидів</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скидів</w:t>
      </w:r>
      <w:r>
        <w:rPr>
          <w:rFonts w:ascii="Times New Roman" w:hAnsi="Times New Roman"/>
          <w:sz w:val="26"/>
          <w:szCs w:val="26"/>
        </w:rPr>
        <w:t xml:space="preserve"> </w:t>
      </w:r>
      <w:r w:rsidRPr="000573C8">
        <w:rPr>
          <w:rFonts w:ascii="Times New Roman" w:hAnsi="Times New Roman"/>
          <w:sz w:val="26"/>
          <w:szCs w:val="26"/>
        </w:rPr>
        <w:t>у</w:t>
      </w:r>
      <w:r>
        <w:rPr>
          <w:rFonts w:ascii="Times New Roman" w:hAnsi="Times New Roman"/>
          <w:sz w:val="26"/>
          <w:szCs w:val="26"/>
        </w:rPr>
        <w:t xml:space="preserve"> </w:t>
      </w:r>
      <w:r w:rsidRPr="000573C8">
        <w:rPr>
          <w:rFonts w:ascii="Times New Roman" w:hAnsi="Times New Roman"/>
          <w:sz w:val="26"/>
          <w:szCs w:val="26"/>
        </w:rPr>
        <w:t>випадку</w:t>
      </w:r>
      <w:r>
        <w:rPr>
          <w:rFonts w:ascii="Times New Roman" w:hAnsi="Times New Roman"/>
          <w:sz w:val="26"/>
          <w:szCs w:val="26"/>
        </w:rPr>
        <w:t xml:space="preserve"> </w:t>
      </w:r>
      <w:r w:rsidRPr="000573C8">
        <w:rPr>
          <w:rFonts w:ascii="Times New Roman" w:hAnsi="Times New Roman"/>
          <w:sz w:val="26"/>
          <w:szCs w:val="26"/>
        </w:rPr>
        <w:t>аварії,</w:t>
      </w:r>
      <w:r>
        <w:rPr>
          <w:rFonts w:ascii="Times New Roman" w:hAnsi="Times New Roman"/>
          <w:sz w:val="26"/>
          <w:szCs w:val="26"/>
        </w:rPr>
        <w:t xml:space="preserve"> </w:t>
      </w:r>
      <w:r w:rsidRPr="000573C8">
        <w:rPr>
          <w:rFonts w:ascii="Times New Roman" w:hAnsi="Times New Roman"/>
          <w:sz w:val="26"/>
          <w:szCs w:val="26"/>
        </w:rPr>
        <w:t>розрахунки</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прогнозування</w:t>
      </w:r>
      <w:r>
        <w:rPr>
          <w:rFonts w:ascii="Times New Roman" w:hAnsi="Times New Roman"/>
          <w:sz w:val="26"/>
          <w:szCs w:val="26"/>
        </w:rPr>
        <w:t xml:space="preserve"> </w:t>
      </w:r>
      <w:r w:rsidRPr="000573C8">
        <w:rPr>
          <w:rFonts w:ascii="Times New Roman" w:hAnsi="Times New Roman"/>
          <w:sz w:val="26"/>
          <w:szCs w:val="26"/>
        </w:rPr>
        <w:t>поширення</w:t>
      </w:r>
      <w:r>
        <w:rPr>
          <w:rFonts w:ascii="Times New Roman" w:hAnsi="Times New Roman"/>
          <w:sz w:val="26"/>
          <w:szCs w:val="26"/>
        </w:rPr>
        <w:t xml:space="preserve"> </w:t>
      </w:r>
      <w:r w:rsidRPr="000573C8">
        <w:rPr>
          <w:rFonts w:ascii="Times New Roman" w:hAnsi="Times New Roman"/>
          <w:sz w:val="26"/>
          <w:szCs w:val="26"/>
        </w:rPr>
        <w:t>радіоактивних</w:t>
      </w:r>
      <w:r>
        <w:rPr>
          <w:rFonts w:ascii="Times New Roman" w:hAnsi="Times New Roman"/>
          <w:sz w:val="26"/>
          <w:szCs w:val="26"/>
        </w:rPr>
        <w:t xml:space="preserve"> </w:t>
      </w:r>
      <w:r w:rsidRPr="000573C8">
        <w:rPr>
          <w:rFonts w:ascii="Times New Roman" w:hAnsi="Times New Roman"/>
          <w:sz w:val="26"/>
          <w:szCs w:val="26"/>
        </w:rPr>
        <w:t>речовин</w:t>
      </w:r>
      <w:r>
        <w:rPr>
          <w:rFonts w:ascii="Times New Roman" w:hAnsi="Times New Roman"/>
          <w:sz w:val="26"/>
          <w:szCs w:val="26"/>
        </w:rPr>
        <w:t xml:space="preserve"> </w:t>
      </w:r>
      <w:r w:rsidRPr="000573C8">
        <w:rPr>
          <w:rFonts w:ascii="Times New Roman" w:hAnsi="Times New Roman"/>
          <w:sz w:val="26"/>
          <w:szCs w:val="26"/>
        </w:rPr>
        <w:t>в</w:t>
      </w:r>
      <w:r>
        <w:rPr>
          <w:rFonts w:ascii="Times New Roman" w:hAnsi="Times New Roman"/>
          <w:sz w:val="26"/>
          <w:szCs w:val="26"/>
        </w:rPr>
        <w:t xml:space="preserve"> </w:t>
      </w:r>
      <w:r w:rsidRPr="000573C8">
        <w:rPr>
          <w:rFonts w:ascii="Times New Roman" w:hAnsi="Times New Roman"/>
          <w:sz w:val="26"/>
          <w:szCs w:val="26"/>
        </w:rPr>
        <w:t>атмосфері,</w:t>
      </w:r>
      <w:r>
        <w:rPr>
          <w:rFonts w:ascii="Times New Roman" w:hAnsi="Times New Roman"/>
          <w:sz w:val="26"/>
          <w:szCs w:val="26"/>
        </w:rPr>
        <w:t xml:space="preserve"> </w:t>
      </w:r>
      <w:r w:rsidRPr="000573C8">
        <w:rPr>
          <w:rFonts w:ascii="Times New Roman" w:hAnsi="Times New Roman"/>
          <w:sz w:val="26"/>
          <w:szCs w:val="26"/>
        </w:rPr>
        <w:t>оцінки</w:t>
      </w:r>
      <w:r>
        <w:rPr>
          <w:rFonts w:ascii="Times New Roman" w:hAnsi="Times New Roman"/>
          <w:sz w:val="26"/>
          <w:szCs w:val="26"/>
        </w:rPr>
        <w:t xml:space="preserve"> </w:t>
      </w:r>
      <w:r w:rsidRPr="000573C8">
        <w:rPr>
          <w:rFonts w:ascii="Times New Roman" w:hAnsi="Times New Roman"/>
          <w:sz w:val="26"/>
          <w:szCs w:val="26"/>
        </w:rPr>
        <w:t>зон</w:t>
      </w:r>
      <w:r>
        <w:rPr>
          <w:rFonts w:ascii="Times New Roman" w:hAnsi="Times New Roman"/>
          <w:sz w:val="26"/>
          <w:szCs w:val="26"/>
        </w:rPr>
        <w:t xml:space="preserve"> </w:t>
      </w:r>
      <w:r w:rsidRPr="000573C8">
        <w:rPr>
          <w:rFonts w:ascii="Times New Roman" w:hAnsi="Times New Roman"/>
          <w:sz w:val="26"/>
          <w:szCs w:val="26"/>
        </w:rPr>
        <w:t>радіоактивного</w:t>
      </w:r>
      <w:r>
        <w:rPr>
          <w:rFonts w:ascii="Times New Roman" w:hAnsi="Times New Roman"/>
          <w:sz w:val="26"/>
          <w:szCs w:val="26"/>
        </w:rPr>
        <w:t xml:space="preserve"> </w:t>
      </w:r>
      <w:r w:rsidRPr="000573C8">
        <w:rPr>
          <w:rFonts w:ascii="Times New Roman" w:hAnsi="Times New Roman"/>
          <w:sz w:val="26"/>
          <w:szCs w:val="26"/>
        </w:rPr>
        <w:t>забруднення,</w:t>
      </w:r>
      <w:r>
        <w:rPr>
          <w:rFonts w:ascii="Times New Roman" w:hAnsi="Times New Roman"/>
          <w:sz w:val="26"/>
          <w:szCs w:val="26"/>
        </w:rPr>
        <w:t xml:space="preserve"> </w:t>
      </w:r>
      <w:r w:rsidRPr="000573C8">
        <w:rPr>
          <w:rFonts w:ascii="Times New Roman" w:hAnsi="Times New Roman"/>
          <w:sz w:val="26"/>
          <w:szCs w:val="26"/>
        </w:rPr>
        <w:t>оцінки</w:t>
      </w:r>
      <w:r>
        <w:rPr>
          <w:rFonts w:ascii="Times New Roman" w:hAnsi="Times New Roman"/>
          <w:sz w:val="26"/>
          <w:szCs w:val="26"/>
        </w:rPr>
        <w:t xml:space="preserve"> </w:t>
      </w:r>
      <w:r w:rsidRPr="000573C8">
        <w:rPr>
          <w:rFonts w:ascii="Times New Roman" w:hAnsi="Times New Roman"/>
          <w:sz w:val="26"/>
          <w:szCs w:val="26"/>
        </w:rPr>
        <w:t>і</w:t>
      </w:r>
      <w:r>
        <w:rPr>
          <w:rFonts w:ascii="Times New Roman" w:hAnsi="Times New Roman"/>
          <w:sz w:val="26"/>
          <w:szCs w:val="26"/>
        </w:rPr>
        <w:t xml:space="preserve"> </w:t>
      </w:r>
      <w:r w:rsidRPr="000573C8">
        <w:rPr>
          <w:rFonts w:ascii="Times New Roman" w:hAnsi="Times New Roman"/>
          <w:sz w:val="26"/>
          <w:szCs w:val="26"/>
        </w:rPr>
        <w:t>прогнозування очікуваних та відвернених доз опромінення</w:t>
      </w:r>
      <w:r>
        <w:rPr>
          <w:rFonts w:ascii="Times New Roman" w:hAnsi="Times New Roman"/>
          <w:sz w:val="26"/>
          <w:szCs w:val="26"/>
        </w:rPr>
        <w:t xml:space="preserve"> </w:t>
      </w:r>
      <w:r w:rsidRPr="000573C8">
        <w:rPr>
          <w:rFonts w:ascii="Times New Roman" w:hAnsi="Times New Roman"/>
          <w:sz w:val="26"/>
          <w:szCs w:val="26"/>
        </w:rPr>
        <w:t>персоналу АЕС і населення у зоні спостереження АЕС.</w:t>
      </w:r>
    </w:p>
    <w:p w:rsidR="0082208C" w:rsidRPr="000573C8" w:rsidRDefault="0082208C" w:rsidP="00D17064">
      <w:pPr>
        <w:pStyle w:val="HTMLPreformatted"/>
        <w:jc w:val="both"/>
        <w:rPr>
          <w:rFonts w:ascii="Times New Roman" w:hAnsi="Times New Roman"/>
          <w:sz w:val="26"/>
          <w:szCs w:val="26"/>
        </w:rPr>
      </w:pPr>
    </w:p>
    <w:p w:rsidR="0082208C" w:rsidRPr="000573C8" w:rsidRDefault="0082208C" w:rsidP="00D17064">
      <w:pPr>
        <w:pStyle w:val="HTMLPreformatted"/>
        <w:jc w:val="both"/>
        <w:rPr>
          <w:rFonts w:ascii="Times New Roman" w:hAnsi="Times New Roman"/>
          <w:sz w:val="26"/>
          <w:szCs w:val="26"/>
        </w:rPr>
      </w:pPr>
      <w:r w:rsidRPr="000573C8">
        <w:rPr>
          <w:rFonts w:ascii="Times New Roman" w:hAnsi="Times New Roman"/>
          <w:sz w:val="26"/>
          <w:szCs w:val="26"/>
        </w:rPr>
        <w:tab/>
        <w:t>40.</w:t>
      </w:r>
      <w:r>
        <w:rPr>
          <w:rFonts w:ascii="Times New Roman" w:hAnsi="Times New Roman"/>
          <w:sz w:val="26"/>
          <w:szCs w:val="26"/>
        </w:rPr>
        <w:t xml:space="preserve"> </w:t>
      </w:r>
      <w:r w:rsidRPr="00757C08">
        <w:rPr>
          <w:rFonts w:ascii="Times New Roman" w:hAnsi="Times New Roman"/>
          <w:sz w:val="26"/>
          <w:szCs w:val="26"/>
          <w:lang w:val="uk-UA"/>
        </w:rPr>
        <w:t>Результати розрахунків</w:t>
      </w:r>
      <w:r>
        <w:rPr>
          <w:rFonts w:ascii="Times New Roman" w:hAnsi="Times New Roman"/>
          <w:sz w:val="26"/>
          <w:szCs w:val="26"/>
        </w:rPr>
        <w:t xml:space="preserve"> </w:t>
      </w:r>
      <w:r w:rsidRPr="000573C8">
        <w:rPr>
          <w:rFonts w:ascii="Times New Roman" w:hAnsi="Times New Roman"/>
          <w:sz w:val="26"/>
          <w:szCs w:val="26"/>
        </w:rPr>
        <w:t xml:space="preserve">та </w:t>
      </w:r>
      <w:r w:rsidRPr="00757C08">
        <w:rPr>
          <w:rFonts w:ascii="Times New Roman" w:hAnsi="Times New Roman"/>
          <w:sz w:val="26"/>
          <w:szCs w:val="26"/>
          <w:lang w:val="uk-UA"/>
        </w:rPr>
        <w:t>необхідна</w:t>
      </w:r>
      <w:r>
        <w:rPr>
          <w:rFonts w:ascii="Times New Roman" w:hAnsi="Times New Roman"/>
          <w:sz w:val="26"/>
          <w:szCs w:val="26"/>
        </w:rPr>
        <w:t xml:space="preserve"> </w:t>
      </w:r>
      <w:r w:rsidRPr="00757C08">
        <w:rPr>
          <w:rFonts w:ascii="Times New Roman" w:hAnsi="Times New Roman"/>
          <w:sz w:val="26"/>
          <w:szCs w:val="26"/>
          <w:lang w:val="uk-UA"/>
        </w:rPr>
        <w:t>довідкова</w:t>
      </w:r>
      <w:r>
        <w:rPr>
          <w:rFonts w:ascii="Times New Roman" w:hAnsi="Times New Roman"/>
          <w:sz w:val="26"/>
          <w:szCs w:val="26"/>
        </w:rPr>
        <w:t xml:space="preserve"> </w:t>
      </w:r>
      <w:r w:rsidRPr="00757C08">
        <w:rPr>
          <w:rFonts w:ascii="Times New Roman" w:hAnsi="Times New Roman"/>
          <w:sz w:val="26"/>
          <w:szCs w:val="26"/>
          <w:lang w:val="uk-UA"/>
        </w:rPr>
        <w:t>інформація</w:t>
      </w:r>
      <w:r>
        <w:rPr>
          <w:rFonts w:ascii="Times New Roman" w:hAnsi="Times New Roman"/>
          <w:sz w:val="26"/>
          <w:szCs w:val="26"/>
        </w:rPr>
        <w:t xml:space="preserve"> </w:t>
      </w:r>
      <w:r w:rsidRPr="00757C08">
        <w:rPr>
          <w:rFonts w:ascii="Times New Roman" w:hAnsi="Times New Roman"/>
          <w:sz w:val="26"/>
          <w:szCs w:val="26"/>
          <w:lang w:val="uk-UA"/>
        </w:rPr>
        <w:t>відображуються</w:t>
      </w:r>
      <w:r>
        <w:rPr>
          <w:rFonts w:ascii="Times New Roman" w:hAnsi="Times New Roman"/>
          <w:sz w:val="26"/>
          <w:szCs w:val="26"/>
        </w:rPr>
        <w:t xml:space="preserve"> </w:t>
      </w:r>
      <w:r w:rsidRPr="00757C08">
        <w:rPr>
          <w:rFonts w:ascii="Times New Roman" w:hAnsi="Times New Roman"/>
          <w:sz w:val="26"/>
          <w:szCs w:val="26"/>
          <w:lang w:val="uk-UA"/>
        </w:rPr>
        <w:t>на</w:t>
      </w:r>
      <w:r>
        <w:rPr>
          <w:rFonts w:ascii="Times New Roman" w:hAnsi="Times New Roman"/>
          <w:sz w:val="26"/>
          <w:szCs w:val="26"/>
        </w:rPr>
        <w:t xml:space="preserve"> </w:t>
      </w:r>
      <w:r w:rsidRPr="00757C08">
        <w:rPr>
          <w:rFonts w:ascii="Times New Roman" w:hAnsi="Times New Roman"/>
          <w:sz w:val="26"/>
          <w:szCs w:val="26"/>
          <w:lang w:val="uk-UA"/>
        </w:rPr>
        <w:t>робочих</w:t>
      </w:r>
      <w:r>
        <w:rPr>
          <w:rFonts w:ascii="Times New Roman" w:hAnsi="Times New Roman"/>
          <w:sz w:val="26"/>
          <w:szCs w:val="26"/>
        </w:rPr>
        <w:t xml:space="preserve"> </w:t>
      </w:r>
      <w:r w:rsidRPr="00757C08">
        <w:rPr>
          <w:rFonts w:ascii="Times New Roman" w:hAnsi="Times New Roman"/>
          <w:sz w:val="26"/>
          <w:szCs w:val="26"/>
          <w:lang w:val="uk-UA"/>
        </w:rPr>
        <w:t>місцях</w:t>
      </w:r>
      <w:r>
        <w:rPr>
          <w:rFonts w:ascii="Times New Roman" w:hAnsi="Times New Roman"/>
          <w:sz w:val="26"/>
          <w:szCs w:val="26"/>
        </w:rPr>
        <w:t xml:space="preserve"> </w:t>
      </w:r>
      <w:r w:rsidRPr="00757C08">
        <w:rPr>
          <w:rFonts w:ascii="Times New Roman" w:hAnsi="Times New Roman"/>
          <w:sz w:val="26"/>
          <w:szCs w:val="26"/>
          <w:lang w:val="uk-UA"/>
        </w:rPr>
        <w:t>персоналу на його запити.</w:t>
      </w:r>
      <w:r w:rsidRPr="000573C8">
        <w:rPr>
          <w:rFonts w:ascii="Times New Roman" w:hAnsi="Times New Roman"/>
          <w:sz w:val="26"/>
          <w:szCs w:val="26"/>
        </w:rPr>
        <w:t xml:space="preserve"> </w:t>
      </w:r>
      <w:r w:rsidRPr="00757C08">
        <w:rPr>
          <w:rFonts w:ascii="Times New Roman" w:hAnsi="Times New Roman"/>
          <w:sz w:val="26"/>
          <w:szCs w:val="26"/>
          <w:lang w:val="uk-UA"/>
        </w:rPr>
        <w:t>Забезпечується підготовка</w:t>
      </w:r>
      <w:r>
        <w:rPr>
          <w:rFonts w:ascii="Times New Roman" w:hAnsi="Times New Roman"/>
          <w:sz w:val="26"/>
          <w:szCs w:val="26"/>
        </w:rPr>
        <w:t xml:space="preserve"> </w:t>
      </w:r>
      <w:r w:rsidRPr="00757C08">
        <w:rPr>
          <w:rFonts w:ascii="Times New Roman" w:hAnsi="Times New Roman"/>
          <w:sz w:val="26"/>
          <w:szCs w:val="26"/>
          <w:lang w:val="uk-UA"/>
        </w:rPr>
        <w:t>звітів,</w:t>
      </w:r>
      <w:r>
        <w:rPr>
          <w:rFonts w:ascii="Times New Roman" w:hAnsi="Times New Roman"/>
          <w:sz w:val="26"/>
          <w:szCs w:val="26"/>
        </w:rPr>
        <w:t xml:space="preserve"> </w:t>
      </w:r>
      <w:r w:rsidRPr="00757C08">
        <w:rPr>
          <w:rFonts w:ascii="Times New Roman" w:hAnsi="Times New Roman"/>
          <w:sz w:val="26"/>
          <w:szCs w:val="26"/>
          <w:lang w:val="uk-UA"/>
        </w:rPr>
        <w:t>які</w:t>
      </w:r>
      <w:r>
        <w:rPr>
          <w:rFonts w:ascii="Times New Roman" w:hAnsi="Times New Roman"/>
          <w:sz w:val="26"/>
          <w:szCs w:val="26"/>
        </w:rPr>
        <w:t xml:space="preserve"> </w:t>
      </w:r>
      <w:r w:rsidRPr="00757C08">
        <w:rPr>
          <w:rFonts w:ascii="Times New Roman" w:hAnsi="Times New Roman"/>
          <w:sz w:val="26"/>
          <w:szCs w:val="26"/>
          <w:lang w:val="uk-UA"/>
        </w:rPr>
        <w:t>містять</w:t>
      </w:r>
      <w:r>
        <w:rPr>
          <w:rFonts w:ascii="Times New Roman" w:hAnsi="Times New Roman"/>
          <w:sz w:val="26"/>
          <w:szCs w:val="26"/>
        </w:rPr>
        <w:t xml:space="preserve"> </w:t>
      </w:r>
      <w:r w:rsidRPr="00757C08">
        <w:rPr>
          <w:rFonts w:ascii="Times New Roman" w:hAnsi="Times New Roman"/>
          <w:sz w:val="26"/>
          <w:szCs w:val="26"/>
          <w:lang w:val="uk-UA"/>
        </w:rPr>
        <w:t>вибірки</w:t>
      </w:r>
      <w:r>
        <w:rPr>
          <w:rFonts w:ascii="Times New Roman" w:hAnsi="Times New Roman"/>
          <w:sz w:val="26"/>
          <w:szCs w:val="26"/>
        </w:rPr>
        <w:t xml:space="preserve"> </w:t>
      </w:r>
      <w:r w:rsidRPr="00757C08">
        <w:rPr>
          <w:rFonts w:ascii="Times New Roman" w:hAnsi="Times New Roman"/>
          <w:sz w:val="26"/>
          <w:szCs w:val="26"/>
          <w:lang w:val="uk-UA"/>
        </w:rPr>
        <w:t>поточних</w:t>
      </w:r>
      <w:r>
        <w:rPr>
          <w:rFonts w:ascii="Times New Roman" w:hAnsi="Times New Roman"/>
          <w:sz w:val="26"/>
          <w:szCs w:val="26"/>
        </w:rPr>
        <w:t xml:space="preserve"> </w:t>
      </w:r>
      <w:r w:rsidRPr="00757C08">
        <w:rPr>
          <w:rFonts w:ascii="Times New Roman" w:hAnsi="Times New Roman"/>
          <w:sz w:val="26"/>
          <w:szCs w:val="26"/>
          <w:lang w:val="uk-UA"/>
        </w:rPr>
        <w:t>значень параметрів, тренди, узагальнені розрахункові</w:t>
      </w:r>
      <w:r w:rsidRPr="00757C08">
        <w:rPr>
          <w:lang w:val="uk-UA"/>
        </w:rPr>
        <w:t xml:space="preserve"> </w:t>
      </w:r>
      <w:r w:rsidRPr="00757C08">
        <w:rPr>
          <w:rFonts w:ascii="Times New Roman" w:hAnsi="Times New Roman"/>
          <w:sz w:val="26"/>
          <w:szCs w:val="26"/>
          <w:lang w:val="uk-UA"/>
        </w:rPr>
        <w:t>величини.</w:t>
      </w:r>
    </w:p>
    <w:p w:rsidR="0082208C" w:rsidRPr="00090C2B" w:rsidRDefault="0082208C" w:rsidP="00D17064">
      <w:pPr>
        <w:pStyle w:val="HTMLPreformatted"/>
        <w:jc w:val="both"/>
        <w:rPr>
          <w:rFonts w:ascii="Times New Roman" w:hAnsi="Times New Roman"/>
          <w:sz w:val="26"/>
          <w:szCs w:val="26"/>
        </w:rPr>
      </w:pPr>
    </w:p>
    <w:p w:rsidR="0082208C" w:rsidRPr="00A56E83" w:rsidRDefault="0082208C" w:rsidP="002029A8">
      <w:pPr>
        <w:pStyle w:val="BodyTextIndent"/>
        <w:tabs>
          <w:tab w:val="left" w:pos="5529"/>
        </w:tabs>
        <w:ind w:firstLine="567"/>
        <w:jc w:val="center"/>
        <w:rPr>
          <w:b/>
          <w:bCs/>
          <w:szCs w:val="26"/>
        </w:rPr>
      </w:pPr>
      <w:r>
        <w:rPr>
          <w:b/>
          <w:bCs/>
          <w:szCs w:val="26"/>
        </w:rPr>
        <w:t xml:space="preserve">ІХ. Вимоги до надійності </w:t>
      </w:r>
      <w:r w:rsidRPr="00A56E83">
        <w:rPr>
          <w:b/>
          <w:bCs/>
          <w:szCs w:val="26"/>
        </w:rPr>
        <w:t>систем і обладнання КЦ АЕС</w:t>
      </w:r>
    </w:p>
    <w:p w:rsidR="0082208C" w:rsidRPr="00090C2B" w:rsidRDefault="0082208C" w:rsidP="002029A8">
      <w:pPr>
        <w:pStyle w:val="HTMLPreformatted"/>
        <w:jc w:val="both"/>
        <w:rPr>
          <w:rFonts w:ascii="Times New Roman" w:hAnsi="Times New Roman"/>
          <w:sz w:val="26"/>
          <w:szCs w:val="26"/>
        </w:rPr>
      </w:pPr>
    </w:p>
    <w:p w:rsidR="0082208C" w:rsidRPr="006E525A" w:rsidRDefault="0082208C" w:rsidP="002029A8">
      <w:pPr>
        <w:pStyle w:val="HTMLPreformatted"/>
        <w:jc w:val="both"/>
        <w:rPr>
          <w:rFonts w:ascii="Times New Roman" w:hAnsi="Times New Roman"/>
          <w:sz w:val="26"/>
          <w:szCs w:val="26"/>
        </w:rPr>
      </w:pPr>
      <w:r w:rsidRPr="00090C2B">
        <w:rPr>
          <w:rFonts w:ascii="Times New Roman" w:hAnsi="Times New Roman"/>
          <w:sz w:val="26"/>
          <w:szCs w:val="26"/>
        </w:rPr>
        <w:tab/>
      </w:r>
      <w:r w:rsidRPr="00757C08">
        <w:rPr>
          <w:rFonts w:ascii="Times New Roman" w:hAnsi="Times New Roman"/>
          <w:sz w:val="26"/>
          <w:szCs w:val="26"/>
          <w:lang w:val="uk-UA"/>
        </w:rPr>
        <w:t>1. Розроблюються</w:t>
      </w:r>
      <w:r>
        <w:rPr>
          <w:rFonts w:ascii="Times New Roman" w:hAnsi="Times New Roman"/>
          <w:sz w:val="26"/>
          <w:szCs w:val="26"/>
        </w:rPr>
        <w:t xml:space="preserve"> </w:t>
      </w:r>
      <w:r w:rsidRPr="00757C08">
        <w:rPr>
          <w:rFonts w:ascii="Times New Roman" w:hAnsi="Times New Roman"/>
          <w:sz w:val="26"/>
          <w:szCs w:val="26"/>
          <w:lang w:val="uk-UA"/>
        </w:rPr>
        <w:t>та</w:t>
      </w:r>
      <w:r>
        <w:rPr>
          <w:rFonts w:ascii="Times New Roman" w:hAnsi="Times New Roman"/>
          <w:sz w:val="26"/>
          <w:szCs w:val="26"/>
        </w:rPr>
        <w:t xml:space="preserve"> </w:t>
      </w:r>
      <w:r w:rsidRPr="00757C08">
        <w:rPr>
          <w:rFonts w:ascii="Times New Roman" w:hAnsi="Times New Roman"/>
          <w:sz w:val="26"/>
          <w:szCs w:val="26"/>
          <w:lang w:val="uk-UA"/>
        </w:rPr>
        <w:t>впроваджуються</w:t>
      </w:r>
      <w:r>
        <w:rPr>
          <w:rFonts w:ascii="Times New Roman" w:hAnsi="Times New Roman"/>
          <w:sz w:val="26"/>
          <w:szCs w:val="26"/>
        </w:rPr>
        <w:t xml:space="preserve"> </w:t>
      </w:r>
      <w:r w:rsidRPr="00757C08">
        <w:rPr>
          <w:rFonts w:ascii="Times New Roman" w:hAnsi="Times New Roman"/>
          <w:sz w:val="26"/>
          <w:szCs w:val="26"/>
          <w:lang w:val="uk-UA"/>
        </w:rPr>
        <w:t>організаційні</w:t>
      </w:r>
      <w:r>
        <w:rPr>
          <w:rFonts w:ascii="Times New Roman" w:hAnsi="Times New Roman"/>
          <w:sz w:val="26"/>
          <w:szCs w:val="26"/>
        </w:rPr>
        <w:t xml:space="preserve"> </w:t>
      </w:r>
      <w:r w:rsidRPr="00757C08">
        <w:rPr>
          <w:rFonts w:ascii="Times New Roman" w:hAnsi="Times New Roman"/>
          <w:sz w:val="26"/>
          <w:szCs w:val="26"/>
          <w:lang w:val="uk-UA"/>
        </w:rPr>
        <w:t>і технічні</w:t>
      </w:r>
      <w:r>
        <w:rPr>
          <w:rFonts w:ascii="Times New Roman" w:hAnsi="Times New Roman"/>
          <w:sz w:val="26"/>
          <w:szCs w:val="26"/>
        </w:rPr>
        <w:t xml:space="preserve"> </w:t>
      </w:r>
      <w:r w:rsidRPr="00757C08">
        <w:rPr>
          <w:rFonts w:ascii="Times New Roman" w:hAnsi="Times New Roman"/>
          <w:sz w:val="26"/>
          <w:szCs w:val="26"/>
          <w:lang w:val="uk-UA"/>
        </w:rPr>
        <w:t>заходи</w:t>
      </w:r>
      <w:r>
        <w:rPr>
          <w:rFonts w:ascii="Times New Roman" w:hAnsi="Times New Roman"/>
          <w:sz w:val="26"/>
          <w:szCs w:val="26"/>
        </w:rPr>
        <w:t xml:space="preserve"> </w:t>
      </w:r>
      <w:r w:rsidRPr="00757C08">
        <w:rPr>
          <w:rFonts w:ascii="Times New Roman" w:hAnsi="Times New Roman"/>
          <w:sz w:val="26"/>
          <w:szCs w:val="26"/>
          <w:lang w:val="uk-UA"/>
        </w:rPr>
        <w:t>щодо забезпечення надійності систем і обладнання</w:t>
      </w:r>
      <w:r>
        <w:rPr>
          <w:rFonts w:ascii="Times New Roman" w:hAnsi="Times New Roman"/>
          <w:sz w:val="26"/>
          <w:szCs w:val="26"/>
        </w:rPr>
        <w:t xml:space="preserve"> </w:t>
      </w:r>
      <w:r w:rsidRPr="006E525A">
        <w:rPr>
          <w:rFonts w:ascii="Times New Roman" w:hAnsi="Times New Roman"/>
          <w:sz w:val="26"/>
          <w:szCs w:val="26"/>
        </w:rPr>
        <w:t>КЦ АЕС</w:t>
      </w:r>
      <w:r>
        <w:rPr>
          <w:rFonts w:ascii="Times New Roman" w:hAnsi="Times New Roman"/>
          <w:sz w:val="26"/>
          <w:szCs w:val="26"/>
        </w:rPr>
        <w:t xml:space="preserve"> </w:t>
      </w:r>
      <w:r w:rsidRPr="00757C08">
        <w:rPr>
          <w:rFonts w:ascii="Times New Roman" w:hAnsi="Times New Roman"/>
          <w:sz w:val="26"/>
          <w:szCs w:val="26"/>
          <w:lang w:val="uk-UA"/>
        </w:rPr>
        <w:t>на</w:t>
      </w:r>
      <w:r>
        <w:rPr>
          <w:rFonts w:ascii="Times New Roman" w:hAnsi="Times New Roman"/>
          <w:sz w:val="26"/>
          <w:szCs w:val="26"/>
        </w:rPr>
        <w:t xml:space="preserve"> </w:t>
      </w:r>
      <w:r w:rsidRPr="00757C08">
        <w:rPr>
          <w:rFonts w:ascii="Times New Roman" w:hAnsi="Times New Roman"/>
          <w:sz w:val="26"/>
          <w:szCs w:val="26"/>
          <w:lang w:val="uk-UA"/>
        </w:rPr>
        <w:t>рівні,</w:t>
      </w:r>
      <w:r>
        <w:rPr>
          <w:rFonts w:ascii="Times New Roman" w:hAnsi="Times New Roman"/>
          <w:sz w:val="26"/>
          <w:szCs w:val="26"/>
        </w:rPr>
        <w:t xml:space="preserve"> достатньому для </w:t>
      </w:r>
      <w:r w:rsidRPr="00757C08">
        <w:rPr>
          <w:rFonts w:ascii="Times New Roman" w:hAnsi="Times New Roman"/>
          <w:sz w:val="26"/>
          <w:szCs w:val="26"/>
          <w:lang w:val="uk-UA"/>
        </w:rPr>
        <w:t>виконання</w:t>
      </w:r>
      <w:r>
        <w:rPr>
          <w:rFonts w:ascii="Times New Roman" w:hAnsi="Times New Roman"/>
          <w:sz w:val="26"/>
          <w:szCs w:val="26"/>
        </w:rPr>
        <w:t xml:space="preserve"> </w:t>
      </w:r>
      <w:r w:rsidRPr="006E525A">
        <w:rPr>
          <w:rFonts w:ascii="Times New Roman" w:hAnsi="Times New Roman"/>
          <w:sz w:val="26"/>
          <w:szCs w:val="26"/>
        </w:rPr>
        <w:t>функцій, визначених</w:t>
      </w:r>
      <w:r>
        <w:rPr>
          <w:rFonts w:ascii="Times New Roman" w:hAnsi="Times New Roman"/>
          <w:sz w:val="26"/>
          <w:szCs w:val="26"/>
        </w:rPr>
        <w:t xml:space="preserve"> у пунктах 4-</w:t>
      </w:r>
      <w:r w:rsidRPr="006E525A">
        <w:rPr>
          <w:rFonts w:ascii="Times New Roman" w:hAnsi="Times New Roman"/>
          <w:sz w:val="26"/>
          <w:szCs w:val="26"/>
        </w:rPr>
        <w:t>7</w:t>
      </w:r>
      <w:r>
        <w:rPr>
          <w:rFonts w:ascii="Times New Roman" w:hAnsi="Times New Roman"/>
          <w:sz w:val="26"/>
          <w:szCs w:val="26"/>
          <w:lang w:val="uk-UA"/>
        </w:rPr>
        <w:t xml:space="preserve"> розділу ІІ</w:t>
      </w:r>
      <w:r w:rsidRPr="006E525A">
        <w:rPr>
          <w:rFonts w:ascii="Times New Roman" w:hAnsi="Times New Roman"/>
          <w:sz w:val="26"/>
          <w:szCs w:val="26"/>
        </w:rPr>
        <w:t xml:space="preserve"> цих</w:t>
      </w:r>
      <w:r>
        <w:rPr>
          <w:rFonts w:ascii="Times New Roman" w:hAnsi="Times New Roman"/>
          <w:sz w:val="26"/>
          <w:szCs w:val="26"/>
        </w:rPr>
        <w:t xml:space="preserve"> </w:t>
      </w:r>
      <w:r w:rsidRPr="006E525A">
        <w:rPr>
          <w:rFonts w:ascii="Times New Roman" w:hAnsi="Times New Roman"/>
          <w:sz w:val="26"/>
          <w:szCs w:val="26"/>
        </w:rPr>
        <w:t>Вимог.</w:t>
      </w:r>
    </w:p>
    <w:p w:rsidR="0082208C" w:rsidRPr="00747A19" w:rsidRDefault="0082208C" w:rsidP="002029A8">
      <w:pPr>
        <w:pStyle w:val="HTMLPreformatted"/>
        <w:jc w:val="both"/>
        <w:rPr>
          <w:rFonts w:ascii="Times New Roman" w:hAnsi="Times New Roman"/>
          <w:sz w:val="26"/>
          <w:szCs w:val="26"/>
        </w:rPr>
      </w:pPr>
    </w:p>
    <w:p w:rsidR="0082208C" w:rsidRDefault="0082208C" w:rsidP="002029A8">
      <w:pPr>
        <w:pStyle w:val="HTMLPreformatted"/>
        <w:jc w:val="both"/>
        <w:rPr>
          <w:rFonts w:ascii="Times New Roman" w:hAnsi="Times New Roman"/>
          <w:sz w:val="26"/>
          <w:szCs w:val="26"/>
          <w:lang w:val="uk-UA"/>
        </w:rPr>
      </w:pPr>
      <w:r w:rsidRPr="00747A19">
        <w:rPr>
          <w:rFonts w:ascii="Times New Roman" w:hAnsi="Times New Roman"/>
          <w:sz w:val="26"/>
          <w:szCs w:val="26"/>
        </w:rPr>
        <w:tab/>
        <w:t>2.</w:t>
      </w:r>
      <w:r w:rsidRPr="00757C08">
        <w:rPr>
          <w:rFonts w:ascii="Times New Roman" w:hAnsi="Times New Roman"/>
          <w:sz w:val="26"/>
          <w:szCs w:val="26"/>
          <w:lang w:val="uk-UA"/>
        </w:rPr>
        <w:t xml:space="preserve"> Для</w:t>
      </w:r>
      <w:r>
        <w:rPr>
          <w:rFonts w:ascii="Times New Roman" w:hAnsi="Times New Roman"/>
          <w:sz w:val="26"/>
          <w:szCs w:val="26"/>
        </w:rPr>
        <w:t xml:space="preserve"> </w:t>
      </w:r>
      <w:r w:rsidRPr="00757C08">
        <w:rPr>
          <w:rFonts w:ascii="Times New Roman" w:hAnsi="Times New Roman"/>
          <w:sz w:val="26"/>
          <w:szCs w:val="26"/>
          <w:lang w:val="uk-UA"/>
        </w:rPr>
        <w:t>систем</w:t>
      </w:r>
      <w:r>
        <w:rPr>
          <w:rFonts w:ascii="Times New Roman" w:hAnsi="Times New Roman"/>
          <w:sz w:val="26"/>
          <w:szCs w:val="26"/>
        </w:rPr>
        <w:t xml:space="preserve"> </w:t>
      </w:r>
      <w:r w:rsidRPr="00757C08">
        <w:rPr>
          <w:rFonts w:ascii="Times New Roman" w:hAnsi="Times New Roman"/>
          <w:sz w:val="26"/>
          <w:szCs w:val="26"/>
          <w:lang w:val="uk-UA"/>
        </w:rPr>
        <w:t>і</w:t>
      </w:r>
      <w:r>
        <w:rPr>
          <w:rFonts w:ascii="Times New Roman" w:hAnsi="Times New Roman"/>
          <w:sz w:val="26"/>
          <w:szCs w:val="26"/>
        </w:rPr>
        <w:t xml:space="preserve"> </w:t>
      </w:r>
      <w:r w:rsidRPr="00757C08">
        <w:rPr>
          <w:rFonts w:ascii="Times New Roman" w:hAnsi="Times New Roman"/>
          <w:sz w:val="26"/>
          <w:szCs w:val="26"/>
          <w:lang w:val="uk-UA"/>
        </w:rPr>
        <w:t>обладнання</w:t>
      </w:r>
      <w:r w:rsidRPr="006E525A">
        <w:rPr>
          <w:rFonts w:ascii="Times New Roman" w:hAnsi="Times New Roman"/>
          <w:sz w:val="26"/>
          <w:szCs w:val="26"/>
        </w:rPr>
        <w:t xml:space="preserve"> КЦ АЕС</w:t>
      </w:r>
      <w:r w:rsidRPr="00757C08">
        <w:rPr>
          <w:rFonts w:ascii="Times New Roman" w:hAnsi="Times New Roman"/>
          <w:sz w:val="26"/>
          <w:szCs w:val="26"/>
          <w:lang w:val="uk-UA"/>
        </w:rPr>
        <w:t xml:space="preserve"> </w:t>
      </w:r>
      <w:r>
        <w:rPr>
          <w:rFonts w:ascii="Times New Roman" w:hAnsi="Times New Roman"/>
          <w:sz w:val="26"/>
          <w:szCs w:val="26"/>
        </w:rPr>
        <w:t>встановлюються</w:t>
      </w:r>
      <w:r w:rsidRPr="00757C08">
        <w:rPr>
          <w:rFonts w:ascii="Times New Roman" w:hAnsi="Times New Roman"/>
          <w:sz w:val="26"/>
          <w:szCs w:val="26"/>
          <w:lang w:val="uk-UA"/>
        </w:rPr>
        <w:t xml:space="preserve"> такі</w:t>
      </w:r>
      <w:r>
        <w:rPr>
          <w:rFonts w:ascii="Times New Roman" w:hAnsi="Times New Roman"/>
          <w:sz w:val="26"/>
          <w:szCs w:val="26"/>
        </w:rPr>
        <w:t xml:space="preserve"> </w:t>
      </w:r>
      <w:r w:rsidRPr="00757C08">
        <w:rPr>
          <w:rFonts w:ascii="Times New Roman" w:hAnsi="Times New Roman"/>
          <w:sz w:val="26"/>
          <w:szCs w:val="26"/>
          <w:lang w:val="uk-UA"/>
        </w:rPr>
        <w:t>показники</w:t>
      </w:r>
      <w:r>
        <w:rPr>
          <w:rFonts w:ascii="Times New Roman" w:hAnsi="Times New Roman"/>
          <w:sz w:val="26"/>
          <w:szCs w:val="26"/>
        </w:rPr>
        <w:t xml:space="preserve"> </w:t>
      </w:r>
      <w:r w:rsidRPr="00757C08">
        <w:rPr>
          <w:rFonts w:ascii="Times New Roman" w:hAnsi="Times New Roman"/>
          <w:sz w:val="26"/>
          <w:szCs w:val="26"/>
          <w:lang w:val="uk-UA"/>
        </w:rPr>
        <w:t>надійності:</w:t>
      </w:r>
    </w:p>
    <w:p w:rsidR="0082208C" w:rsidRDefault="0082208C" w:rsidP="002029A8">
      <w:pPr>
        <w:pStyle w:val="HTMLPreformatted"/>
        <w:jc w:val="both"/>
        <w:rPr>
          <w:rFonts w:ascii="Times New Roman" w:hAnsi="Times New Roman"/>
          <w:sz w:val="26"/>
          <w:szCs w:val="26"/>
          <w:lang w:val="uk-UA"/>
        </w:rPr>
      </w:pPr>
      <w:r>
        <w:rPr>
          <w:rFonts w:ascii="Times New Roman" w:hAnsi="Times New Roman"/>
          <w:sz w:val="26"/>
          <w:szCs w:val="26"/>
          <w:lang w:val="uk-UA"/>
        </w:rPr>
        <w:t xml:space="preserve">             </w:t>
      </w:r>
      <w:r w:rsidRPr="00757C08">
        <w:rPr>
          <w:rFonts w:ascii="Times New Roman" w:hAnsi="Times New Roman"/>
          <w:sz w:val="26"/>
          <w:szCs w:val="26"/>
          <w:lang w:val="uk-UA"/>
        </w:rPr>
        <w:t xml:space="preserve"> коефіцієнт готовності</w:t>
      </w:r>
      <w:r>
        <w:rPr>
          <w:rFonts w:ascii="Times New Roman" w:hAnsi="Times New Roman"/>
          <w:sz w:val="26"/>
          <w:szCs w:val="26"/>
          <w:lang w:val="uk-UA"/>
        </w:rPr>
        <w:t>;</w:t>
      </w:r>
    </w:p>
    <w:p w:rsidR="0082208C" w:rsidRPr="006E525A" w:rsidRDefault="0082208C" w:rsidP="002029A8">
      <w:pPr>
        <w:pStyle w:val="HTMLPreformatted"/>
        <w:jc w:val="both"/>
        <w:rPr>
          <w:rFonts w:ascii="Times New Roman" w:hAnsi="Times New Roman"/>
          <w:sz w:val="26"/>
          <w:szCs w:val="26"/>
        </w:rPr>
      </w:pPr>
      <w:r>
        <w:rPr>
          <w:rFonts w:ascii="Times New Roman" w:hAnsi="Times New Roman"/>
          <w:sz w:val="26"/>
          <w:szCs w:val="26"/>
          <w:lang w:val="uk-UA"/>
        </w:rPr>
        <w:t xml:space="preserve">              </w:t>
      </w:r>
      <w:r w:rsidRPr="00757C08">
        <w:rPr>
          <w:rFonts w:ascii="Times New Roman" w:hAnsi="Times New Roman"/>
          <w:sz w:val="26"/>
          <w:szCs w:val="26"/>
          <w:lang w:val="uk-UA"/>
        </w:rPr>
        <w:t>середній час відновлення.</w:t>
      </w:r>
    </w:p>
    <w:p w:rsidR="0082208C" w:rsidRPr="00747A19" w:rsidRDefault="0082208C" w:rsidP="002029A8">
      <w:pPr>
        <w:pStyle w:val="HTMLPreformatted"/>
        <w:jc w:val="both"/>
        <w:rPr>
          <w:rFonts w:ascii="Times New Roman" w:hAnsi="Times New Roman"/>
          <w:sz w:val="26"/>
          <w:szCs w:val="26"/>
        </w:rPr>
      </w:pPr>
    </w:p>
    <w:p w:rsidR="0082208C" w:rsidRPr="006E525A" w:rsidRDefault="0082208C" w:rsidP="002029A8">
      <w:pPr>
        <w:pStyle w:val="HTMLPreformatted"/>
        <w:jc w:val="both"/>
        <w:rPr>
          <w:rFonts w:ascii="Times New Roman" w:hAnsi="Times New Roman"/>
          <w:sz w:val="26"/>
          <w:szCs w:val="26"/>
        </w:rPr>
      </w:pPr>
      <w:r w:rsidRPr="00104371">
        <w:rPr>
          <w:rFonts w:ascii="Times New Roman" w:hAnsi="Times New Roman"/>
          <w:sz w:val="26"/>
          <w:szCs w:val="26"/>
        </w:rPr>
        <w:tab/>
        <w:t xml:space="preserve">3. </w:t>
      </w:r>
      <w:r>
        <w:rPr>
          <w:rFonts w:ascii="Times New Roman" w:hAnsi="Times New Roman"/>
          <w:sz w:val="26"/>
          <w:szCs w:val="26"/>
        </w:rPr>
        <w:t>Вимоги до надійності с</w:t>
      </w:r>
      <w:r w:rsidRPr="00090C2B">
        <w:rPr>
          <w:rFonts w:ascii="Times New Roman" w:hAnsi="Times New Roman"/>
          <w:sz w:val="26"/>
          <w:szCs w:val="26"/>
        </w:rPr>
        <w:t>истем</w:t>
      </w:r>
      <w:r>
        <w:rPr>
          <w:rFonts w:ascii="Times New Roman" w:hAnsi="Times New Roman"/>
          <w:sz w:val="26"/>
          <w:szCs w:val="26"/>
        </w:rPr>
        <w:t>и</w:t>
      </w:r>
      <w:r w:rsidRPr="00090C2B">
        <w:rPr>
          <w:rFonts w:ascii="Times New Roman" w:hAnsi="Times New Roman"/>
          <w:sz w:val="26"/>
          <w:szCs w:val="26"/>
        </w:rPr>
        <w:t xml:space="preserve"> електропостачання</w:t>
      </w:r>
      <w:r>
        <w:rPr>
          <w:rFonts w:ascii="Times New Roman" w:hAnsi="Times New Roman"/>
          <w:sz w:val="26"/>
          <w:szCs w:val="26"/>
        </w:rPr>
        <w:t xml:space="preserve"> (числові значення заданих показників надійності) встановлюються за такими критеріями відмов у виконанні її функцій</w:t>
      </w:r>
      <w:r w:rsidRPr="00757C08">
        <w:rPr>
          <w:rFonts w:ascii="Times New Roman" w:hAnsi="Times New Roman"/>
          <w:sz w:val="26"/>
          <w:szCs w:val="26"/>
          <w:lang w:val="uk-UA"/>
        </w:rPr>
        <w:t>:</w:t>
      </w:r>
    </w:p>
    <w:p w:rsidR="0082208C" w:rsidRPr="006E525A" w:rsidRDefault="0082208C" w:rsidP="002029A8">
      <w:pPr>
        <w:pStyle w:val="HTMLPreformatted"/>
        <w:jc w:val="both"/>
        <w:rPr>
          <w:rFonts w:ascii="Times New Roman" w:hAnsi="Times New Roman"/>
          <w:sz w:val="26"/>
          <w:szCs w:val="26"/>
        </w:rPr>
      </w:pPr>
      <w:r w:rsidRPr="006E525A">
        <w:rPr>
          <w:rFonts w:ascii="Times New Roman" w:hAnsi="Times New Roman"/>
          <w:sz w:val="26"/>
          <w:szCs w:val="26"/>
        </w:rPr>
        <w:tab/>
      </w:r>
      <w:r>
        <w:rPr>
          <w:rFonts w:ascii="Times New Roman" w:hAnsi="Times New Roman"/>
          <w:sz w:val="26"/>
          <w:szCs w:val="26"/>
        </w:rPr>
        <w:t xml:space="preserve">порушення </w:t>
      </w:r>
      <w:r w:rsidRPr="00757C08">
        <w:rPr>
          <w:rFonts w:ascii="Times New Roman" w:hAnsi="Times New Roman"/>
          <w:sz w:val="26"/>
          <w:szCs w:val="26"/>
        </w:rPr>
        <w:t>постачання електричної енергії для електроприймачів особливої групи</w:t>
      </w:r>
      <w:r w:rsidRPr="00757C08">
        <w:rPr>
          <w:rFonts w:ascii="Times New Roman" w:hAnsi="Times New Roman"/>
          <w:sz w:val="26"/>
          <w:szCs w:val="26"/>
          <w:lang w:val="uk-UA"/>
        </w:rPr>
        <w:t>;</w:t>
      </w:r>
    </w:p>
    <w:p w:rsidR="0082208C" w:rsidRPr="006E525A" w:rsidRDefault="0082208C" w:rsidP="002029A8">
      <w:pPr>
        <w:pStyle w:val="HTMLPreformatted"/>
        <w:jc w:val="both"/>
        <w:rPr>
          <w:rFonts w:ascii="Times New Roman" w:hAnsi="Times New Roman"/>
          <w:sz w:val="26"/>
          <w:szCs w:val="26"/>
        </w:rPr>
      </w:pPr>
      <w:r w:rsidRPr="006E525A">
        <w:rPr>
          <w:rFonts w:ascii="Times New Roman" w:hAnsi="Times New Roman"/>
          <w:sz w:val="26"/>
          <w:szCs w:val="26"/>
        </w:rPr>
        <w:tab/>
      </w:r>
      <w:r>
        <w:rPr>
          <w:rFonts w:ascii="Times New Roman" w:hAnsi="Times New Roman"/>
          <w:sz w:val="26"/>
          <w:szCs w:val="26"/>
        </w:rPr>
        <w:t xml:space="preserve">порушення </w:t>
      </w:r>
      <w:r w:rsidRPr="00090C2B">
        <w:rPr>
          <w:rFonts w:ascii="Times New Roman" w:hAnsi="Times New Roman"/>
          <w:sz w:val="26"/>
          <w:szCs w:val="26"/>
        </w:rPr>
        <w:t>виконання</w:t>
      </w:r>
      <w:r>
        <w:rPr>
          <w:rFonts w:ascii="Times New Roman" w:hAnsi="Times New Roman"/>
          <w:sz w:val="26"/>
          <w:szCs w:val="26"/>
        </w:rPr>
        <w:t xml:space="preserve"> </w:t>
      </w:r>
      <w:r w:rsidRPr="00090C2B">
        <w:rPr>
          <w:rFonts w:ascii="Times New Roman" w:hAnsi="Times New Roman"/>
          <w:sz w:val="26"/>
          <w:szCs w:val="26"/>
        </w:rPr>
        <w:t>системами</w:t>
      </w:r>
      <w:r>
        <w:rPr>
          <w:rFonts w:ascii="Times New Roman" w:hAnsi="Times New Roman"/>
          <w:sz w:val="26"/>
          <w:szCs w:val="26"/>
        </w:rPr>
        <w:t xml:space="preserve"> </w:t>
      </w:r>
      <w:r w:rsidRPr="00090C2B">
        <w:rPr>
          <w:rFonts w:ascii="Times New Roman" w:hAnsi="Times New Roman"/>
          <w:sz w:val="26"/>
          <w:szCs w:val="26"/>
        </w:rPr>
        <w:t>зв'язку</w:t>
      </w:r>
      <w:r>
        <w:rPr>
          <w:rFonts w:ascii="Times New Roman" w:hAnsi="Times New Roman"/>
          <w:sz w:val="26"/>
          <w:szCs w:val="26"/>
        </w:rPr>
        <w:t xml:space="preserve"> </w:t>
      </w:r>
      <w:r w:rsidRPr="00090C2B">
        <w:rPr>
          <w:rFonts w:ascii="Times New Roman" w:hAnsi="Times New Roman"/>
          <w:sz w:val="26"/>
          <w:szCs w:val="26"/>
        </w:rPr>
        <w:t>і</w:t>
      </w:r>
      <w:r>
        <w:rPr>
          <w:rFonts w:ascii="Times New Roman" w:hAnsi="Times New Roman"/>
          <w:sz w:val="26"/>
          <w:szCs w:val="26"/>
        </w:rPr>
        <w:t xml:space="preserve"> </w:t>
      </w:r>
      <w:r w:rsidRPr="00090C2B">
        <w:rPr>
          <w:rFonts w:ascii="Times New Roman" w:hAnsi="Times New Roman"/>
          <w:sz w:val="26"/>
          <w:szCs w:val="26"/>
        </w:rPr>
        <w:t>передачі даних покладених на них функцій</w:t>
      </w:r>
      <w:r w:rsidRPr="006E525A">
        <w:rPr>
          <w:rFonts w:ascii="Times New Roman" w:hAnsi="Times New Roman"/>
          <w:sz w:val="26"/>
          <w:szCs w:val="26"/>
        </w:rPr>
        <w:t xml:space="preserve"> </w:t>
      </w:r>
      <w:r>
        <w:rPr>
          <w:rFonts w:ascii="Times New Roman" w:hAnsi="Times New Roman"/>
          <w:sz w:val="26"/>
          <w:szCs w:val="26"/>
        </w:rPr>
        <w:t xml:space="preserve">у результаті </w:t>
      </w:r>
      <w:r w:rsidRPr="006E525A">
        <w:rPr>
          <w:rFonts w:ascii="Times New Roman" w:hAnsi="Times New Roman"/>
          <w:sz w:val="26"/>
          <w:szCs w:val="26"/>
        </w:rPr>
        <w:t>в</w:t>
      </w:r>
      <w:r w:rsidRPr="00757C08">
        <w:rPr>
          <w:rFonts w:ascii="Times New Roman" w:hAnsi="Times New Roman"/>
          <w:sz w:val="26"/>
          <w:szCs w:val="26"/>
          <w:lang w:val="uk-UA"/>
        </w:rPr>
        <w:t>ідхилення</w:t>
      </w:r>
      <w:r>
        <w:rPr>
          <w:rFonts w:ascii="Times New Roman" w:hAnsi="Times New Roman"/>
          <w:sz w:val="26"/>
          <w:szCs w:val="26"/>
        </w:rPr>
        <w:t xml:space="preserve"> </w:t>
      </w:r>
      <w:r w:rsidRPr="00757C08">
        <w:rPr>
          <w:rFonts w:ascii="Times New Roman" w:hAnsi="Times New Roman"/>
          <w:sz w:val="26"/>
          <w:szCs w:val="26"/>
          <w:lang w:val="uk-UA"/>
        </w:rPr>
        <w:t>від</w:t>
      </w:r>
      <w:r>
        <w:rPr>
          <w:rFonts w:ascii="Times New Roman" w:hAnsi="Times New Roman"/>
          <w:sz w:val="26"/>
          <w:szCs w:val="26"/>
        </w:rPr>
        <w:t xml:space="preserve"> </w:t>
      </w:r>
      <w:r w:rsidRPr="00757C08">
        <w:rPr>
          <w:rFonts w:ascii="Times New Roman" w:hAnsi="Times New Roman"/>
          <w:sz w:val="26"/>
          <w:szCs w:val="26"/>
          <w:lang w:val="uk-UA"/>
        </w:rPr>
        <w:t>допустимих</w:t>
      </w:r>
      <w:r>
        <w:rPr>
          <w:rFonts w:ascii="Times New Roman" w:hAnsi="Times New Roman"/>
          <w:sz w:val="26"/>
          <w:szCs w:val="26"/>
        </w:rPr>
        <w:t xml:space="preserve"> </w:t>
      </w:r>
      <w:r w:rsidRPr="00757C08">
        <w:rPr>
          <w:rFonts w:ascii="Times New Roman" w:hAnsi="Times New Roman"/>
          <w:sz w:val="26"/>
          <w:szCs w:val="26"/>
          <w:lang w:val="uk-UA"/>
        </w:rPr>
        <w:t>величин</w:t>
      </w:r>
      <w:r>
        <w:rPr>
          <w:rFonts w:ascii="Times New Roman" w:hAnsi="Times New Roman"/>
          <w:sz w:val="26"/>
          <w:szCs w:val="26"/>
        </w:rPr>
        <w:t xml:space="preserve"> </w:t>
      </w:r>
      <w:r w:rsidRPr="00757C08">
        <w:rPr>
          <w:rFonts w:ascii="Times New Roman" w:hAnsi="Times New Roman"/>
          <w:sz w:val="26"/>
          <w:szCs w:val="26"/>
          <w:lang w:val="uk-UA"/>
        </w:rPr>
        <w:t>напруги</w:t>
      </w:r>
      <w:r>
        <w:rPr>
          <w:rFonts w:ascii="Times New Roman" w:hAnsi="Times New Roman"/>
          <w:sz w:val="26"/>
          <w:szCs w:val="26"/>
        </w:rPr>
        <w:t xml:space="preserve"> </w:t>
      </w:r>
      <w:r w:rsidRPr="00757C08">
        <w:rPr>
          <w:rFonts w:ascii="Times New Roman" w:hAnsi="Times New Roman"/>
          <w:sz w:val="26"/>
          <w:szCs w:val="26"/>
          <w:lang w:val="uk-UA"/>
        </w:rPr>
        <w:t>живлення, частоти,</w:t>
      </w:r>
      <w:r>
        <w:rPr>
          <w:rFonts w:ascii="Times New Roman" w:hAnsi="Times New Roman"/>
          <w:sz w:val="26"/>
          <w:szCs w:val="26"/>
        </w:rPr>
        <w:t xml:space="preserve"> </w:t>
      </w:r>
      <w:r w:rsidRPr="00757C08">
        <w:rPr>
          <w:rFonts w:ascii="Times New Roman" w:hAnsi="Times New Roman"/>
          <w:sz w:val="26"/>
          <w:szCs w:val="26"/>
          <w:lang w:val="uk-UA"/>
        </w:rPr>
        <w:t>пульсації</w:t>
      </w:r>
      <w:r>
        <w:rPr>
          <w:rFonts w:ascii="Times New Roman" w:hAnsi="Times New Roman"/>
          <w:sz w:val="26"/>
          <w:szCs w:val="26"/>
        </w:rPr>
        <w:t xml:space="preserve"> </w:t>
      </w:r>
      <w:r w:rsidRPr="00757C08">
        <w:rPr>
          <w:rFonts w:ascii="Times New Roman" w:hAnsi="Times New Roman"/>
          <w:sz w:val="26"/>
          <w:szCs w:val="26"/>
          <w:lang w:val="uk-UA"/>
        </w:rPr>
        <w:t>напруги,</w:t>
      </w:r>
      <w:r>
        <w:rPr>
          <w:rFonts w:ascii="Times New Roman" w:hAnsi="Times New Roman"/>
          <w:sz w:val="26"/>
          <w:szCs w:val="26"/>
        </w:rPr>
        <w:t xml:space="preserve"> </w:t>
      </w:r>
      <w:r w:rsidRPr="00757C08">
        <w:rPr>
          <w:rFonts w:ascii="Times New Roman" w:hAnsi="Times New Roman"/>
          <w:sz w:val="26"/>
          <w:szCs w:val="26"/>
          <w:lang w:val="uk-UA"/>
        </w:rPr>
        <w:t>переривання</w:t>
      </w:r>
      <w:r>
        <w:rPr>
          <w:rFonts w:ascii="Times New Roman" w:hAnsi="Times New Roman"/>
          <w:sz w:val="26"/>
          <w:szCs w:val="26"/>
        </w:rPr>
        <w:t xml:space="preserve"> </w:t>
      </w:r>
      <w:r w:rsidRPr="00757C08">
        <w:rPr>
          <w:rFonts w:ascii="Times New Roman" w:hAnsi="Times New Roman"/>
          <w:sz w:val="26"/>
          <w:szCs w:val="26"/>
          <w:lang w:val="uk-UA"/>
        </w:rPr>
        <w:t>електроживлення</w:t>
      </w:r>
      <w:r>
        <w:rPr>
          <w:rFonts w:ascii="Times New Roman" w:hAnsi="Times New Roman"/>
          <w:sz w:val="26"/>
          <w:szCs w:val="26"/>
        </w:rPr>
        <w:t xml:space="preserve"> </w:t>
      </w:r>
      <w:r w:rsidRPr="00757C08">
        <w:rPr>
          <w:rFonts w:ascii="Times New Roman" w:hAnsi="Times New Roman"/>
          <w:sz w:val="26"/>
          <w:szCs w:val="26"/>
          <w:lang w:val="uk-UA"/>
        </w:rPr>
        <w:t>при перемиканні з одного джерела живлення</w:t>
      </w:r>
      <w:r>
        <w:rPr>
          <w:rFonts w:ascii="Times New Roman" w:hAnsi="Times New Roman"/>
          <w:sz w:val="26"/>
          <w:szCs w:val="26"/>
        </w:rPr>
        <w:t xml:space="preserve"> </w:t>
      </w:r>
      <w:r w:rsidRPr="00757C08">
        <w:rPr>
          <w:rFonts w:ascii="Times New Roman" w:hAnsi="Times New Roman"/>
          <w:sz w:val="26"/>
          <w:szCs w:val="26"/>
          <w:lang w:val="uk-UA"/>
        </w:rPr>
        <w:t>на</w:t>
      </w:r>
      <w:r>
        <w:rPr>
          <w:rFonts w:ascii="Times New Roman" w:hAnsi="Times New Roman"/>
          <w:sz w:val="26"/>
          <w:szCs w:val="26"/>
        </w:rPr>
        <w:t xml:space="preserve"> </w:t>
      </w:r>
      <w:r w:rsidRPr="00757C08">
        <w:rPr>
          <w:rFonts w:ascii="Times New Roman" w:hAnsi="Times New Roman"/>
          <w:sz w:val="26"/>
          <w:szCs w:val="26"/>
          <w:lang w:val="uk-UA"/>
        </w:rPr>
        <w:t>інше.</w:t>
      </w:r>
    </w:p>
    <w:p w:rsidR="0082208C" w:rsidRPr="00747A19" w:rsidRDefault="0082208C" w:rsidP="002029A8">
      <w:pPr>
        <w:pStyle w:val="HTMLPreformatted"/>
        <w:jc w:val="both"/>
        <w:rPr>
          <w:rFonts w:ascii="Times New Roman" w:hAnsi="Times New Roman"/>
          <w:sz w:val="26"/>
          <w:szCs w:val="26"/>
        </w:rPr>
      </w:pPr>
    </w:p>
    <w:p w:rsidR="0082208C" w:rsidRPr="006E525A" w:rsidRDefault="0082208C" w:rsidP="002029A8">
      <w:pPr>
        <w:pStyle w:val="HTMLPreformatted"/>
        <w:jc w:val="both"/>
        <w:rPr>
          <w:rFonts w:ascii="Times New Roman" w:hAnsi="Times New Roman"/>
          <w:sz w:val="26"/>
          <w:szCs w:val="26"/>
        </w:rPr>
      </w:pPr>
      <w:r w:rsidRPr="00104371">
        <w:rPr>
          <w:rFonts w:ascii="Times New Roman" w:hAnsi="Times New Roman"/>
          <w:sz w:val="26"/>
          <w:szCs w:val="26"/>
        </w:rPr>
        <w:tab/>
        <w:t xml:space="preserve">4. </w:t>
      </w:r>
      <w:r>
        <w:rPr>
          <w:rFonts w:ascii="Times New Roman" w:hAnsi="Times New Roman"/>
          <w:sz w:val="26"/>
          <w:szCs w:val="26"/>
        </w:rPr>
        <w:t>Вимоги до надійності с</w:t>
      </w:r>
      <w:r w:rsidRPr="00090C2B">
        <w:rPr>
          <w:rFonts w:ascii="Times New Roman" w:hAnsi="Times New Roman"/>
          <w:sz w:val="26"/>
          <w:szCs w:val="26"/>
        </w:rPr>
        <w:t>истем</w:t>
      </w:r>
      <w:r>
        <w:rPr>
          <w:rFonts w:ascii="Times New Roman" w:hAnsi="Times New Roman"/>
          <w:sz w:val="26"/>
          <w:szCs w:val="26"/>
        </w:rPr>
        <w:t>и</w:t>
      </w:r>
      <w:r w:rsidRPr="00090C2B">
        <w:rPr>
          <w:rFonts w:ascii="Times New Roman" w:hAnsi="Times New Roman"/>
          <w:sz w:val="26"/>
          <w:szCs w:val="26"/>
        </w:rPr>
        <w:t xml:space="preserve"> постачання повітря</w:t>
      </w:r>
      <w:r>
        <w:rPr>
          <w:rFonts w:ascii="Times New Roman" w:hAnsi="Times New Roman"/>
          <w:sz w:val="26"/>
          <w:szCs w:val="26"/>
        </w:rPr>
        <w:t xml:space="preserve"> встановлюються за такими критеріями відмов у виконанні її функцій:</w:t>
      </w:r>
    </w:p>
    <w:p w:rsidR="0082208C" w:rsidRDefault="0082208C" w:rsidP="002029A8">
      <w:pPr>
        <w:pStyle w:val="HTMLPreformatted"/>
        <w:jc w:val="both"/>
        <w:rPr>
          <w:rFonts w:ascii="Times New Roman" w:hAnsi="Times New Roman"/>
          <w:sz w:val="26"/>
          <w:szCs w:val="26"/>
        </w:rPr>
      </w:pPr>
      <w:r>
        <w:rPr>
          <w:rFonts w:ascii="Times New Roman" w:hAnsi="Times New Roman"/>
          <w:sz w:val="26"/>
          <w:szCs w:val="26"/>
        </w:rPr>
        <w:tab/>
        <w:t xml:space="preserve">не </w:t>
      </w:r>
      <w:r w:rsidRPr="00757C08">
        <w:rPr>
          <w:rFonts w:ascii="Times New Roman" w:hAnsi="Times New Roman"/>
          <w:sz w:val="26"/>
          <w:szCs w:val="26"/>
          <w:lang w:val="uk-UA"/>
        </w:rPr>
        <w:t>забезпечується постачання повітря</w:t>
      </w:r>
      <w:r>
        <w:rPr>
          <w:rFonts w:ascii="Times New Roman" w:hAnsi="Times New Roman"/>
          <w:sz w:val="26"/>
          <w:szCs w:val="26"/>
        </w:rPr>
        <w:t xml:space="preserve"> </w:t>
      </w:r>
      <w:r w:rsidRPr="00757C08">
        <w:rPr>
          <w:rFonts w:ascii="Times New Roman" w:hAnsi="Times New Roman"/>
          <w:sz w:val="26"/>
          <w:szCs w:val="26"/>
          <w:lang w:val="uk-UA"/>
        </w:rPr>
        <w:t>до</w:t>
      </w:r>
      <w:r>
        <w:rPr>
          <w:rFonts w:ascii="Times New Roman" w:hAnsi="Times New Roman"/>
          <w:sz w:val="26"/>
          <w:szCs w:val="26"/>
        </w:rPr>
        <w:t xml:space="preserve"> </w:t>
      </w:r>
      <w:r w:rsidRPr="00757C08">
        <w:rPr>
          <w:rFonts w:ascii="Times New Roman" w:hAnsi="Times New Roman"/>
          <w:sz w:val="26"/>
          <w:szCs w:val="26"/>
          <w:lang w:val="uk-UA"/>
        </w:rPr>
        <w:t>приміщень</w:t>
      </w:r>
      <w:r>
        <w:rPr>
          <w:rFonts w:ascii="Times New Roman" w:hAnsi="Times New Roman"/>
          <w:sz w:val="26"/>
          <w:szCs w:val="26"/>
        </w:rPr>
        <w:t xml:space="preserve"> </w:t>
      </w:r>
      <w:r w:rsidRPr="006E525A">
        <w:rPr>
          <w:rFonts w:ascii="Times New Roman" w:hAnsi="Times New Roman"/>
          <w:sz w:val="26"/>
          <w:szCs w:val="26"/>
        </w:rPr>
        <w:t>КЦ АЕС</w:t>
      </w:r>
      <w:r w:rsidRPr="00757C08">
        <w:rPr>
          <w:rFonts w:ascii="Times New Roman" w:hAnsi="Times New Roman"/>
          <w:sz w:val="26"/>
          <w:szCs w:val="26"/>
          <w:lang w:val="uk-UA"/>
        </w:rPr>
        <w:t xml:space="preserve"> при використанні другого режиму постачання повітря;</w:t>
      </w:r>
    </w:p>
    <w:p w:rsidR="0082208C" w:rsidRDefault="0082208C" w:rsidP="002029A8">
      <w:pPr>
        <w:pStyle w:val="HTMLPreformatted"/>
        <w:jc w:val="both"/>
        <w:rPr>
          <w:rFonts w:ascii="Times New Roman" w:hAnsi="Times New Roman"/>
          <w:sz w:val="26"/>
          <w:szCs w:val="26"/>
        </w:rPr>
      </w:pPr>
      <w:r>
        <w:rPr>
          <w:rFonts w:ascii="Times New Roman" w:hAnsi="Times New Roman"/>
          <w:sz w:val="26"/>
          <w:szCs w:val="26"/>
        </w:rPr>
        <w:tab/>
        <w:t xml:space="preserve">не </w:t>
      </w:r>
      <w:r w:rsidRPr="00747A19">
        <w:rPr>
          <w:rFonts w:ascii="Times New Roman" w:hAnsi="Times New Roman"/>
          <w:sz w:val="26"/>
          <w:szCs w:val="26"/>
        </w:rPr>
        <w:t>забезпечується</w:t>
      </w:r>
      <w:r>
        <w:rPr>
          <w:rFonts w:ascii="Times New Roman" w:hAnsi="Times New Roman"/>
          <w:sz w:val="26"/>
          <w:szCs w:val="26"/>
        </w:rPr>
        <w:t xml:space="preserve"> </w:t>
      </w:r>
      <w:r w:rsidRPr="00747A19">
        <w:rPr>
          <w:rFonts w:ascii="Times New Roman" w:hAnsi="Times New Roman"/>
          <w:sz w:val="26"/>
          <w:szCs w:val="26"/>
        </w:rPr>
        <w:t>дотримання</w:t>
      </w:r>
      <w:r>
        <w:rPr>
          <w:rFonts w:ascii="Times New Roman" w:hAnsi="Times New Roman"/>
          <w:sz w:val="26"/>
          <w:szCs w:val="26"/>
        </w:rPr>
        <w:t xml:space="preserve"> </w:t>
      </w:r>
      <w:r w:rsidRPr="00747A19">
        <w:rPr>
          <w:rFonts w:ascii="Times New Roman" w:hAnsi="Times New Roman"/>
          <w:sz w:val="26"/>
          <w:szCs w:val="26"/>
        </w:rPr>
        <w:t>експлуатаційних</w:t>
      </w:r>
      <w:r>
        <w:rPr>
          <w:rFonts w:ascii="Times New Roman" w:hAnsi="Times New Roman"/>
          <w:sz w:val="26"/>
          <w:szCs w:val="26"/>
        </w:rPr>
        <w:t xml:space="preserve"> </w:t>
      </w:r>
      <w:r w:rsidRPr="00747A19">
        <w:rPr>
          <w:rFonts w:ascii="Times New Roman" w:hAnsi="Times New Roman"/>
          <w:sz w:val="26"/>
          <w:szCs w:val="26"/>
        </w:rPr>
        <w:t>показників</w:t>
      </w:r>
      <w:r>
        <w:rPr>
          <w:rFonts w:ascii="Times New Roman" w:hAnsi="Times New Roman"/>
          <w:sz w:val="26"/>
          <w:szCs w:val="26"/>
        </w:rPr>
        <w:t xml:space="preserve"> </w:t>
      </w:r>
      <w:r w:rsidRPr="00747A19">
        <w:rPr>
          <w:rFonts w:ascii="Times New Roman" w:hAnsi="Times New Roman"/>
          <w:sz w:val="26"/>
          <w:szCs w:val="26"/>
        </w:rPr>
        <w:t xml:space="preserve">з </w:t>
      </w:r>
      <w:r w:rsidRPr="006E525A">
        <w:rPr>
          <w:rFonts w:ascii="Times New Roman" w:hAnsi="Times New Roman"/>
          <w:sz w:val="26"/>
          <w:szCs w:val="26"/>
        </w:rPr>
        <w:t>фільтрації повітря при другому режимі постачання повітря;</w:t>
      </w:r>
    </w:p>
    <w:p w:rsidR="0082208C" w:rsidRDefault="0082208C" w:rsidP="002029A8">
      <w:pPr>
        <w:pStyle w:val="HTMLPreformatted"/>
        <w:jc w:val="both"/>
        <w:rPr>
          <w:rFonts w:ascii="Times New Roman" w:hAnsi="Times New Roman"/>
          <w:sz w:val="26"/>
          <w:szCs w:val="26"/>
        </w:rPr>
      </w:pPr>
      <w:r>
        <w:rPr>
          <w:rFonts w:ascii="Times New Roman" w:hAnsi="Times New Roman"/>
          <w:sz w:val="26"/>
          <w:szCs w:val="26"/>
        </w:rPr>
        <w:tab/>
      </w:r>
      <w:r w:rsidRPr="00090C2B">
        <w:rPr>
          <w:rFonts w:ascii="Times New Roman" w:hAnsi="Times New Roman"/>
          <w:sz w:val="26"/>
          <w:szCs w:val="26"/>
        </w:rPr>
        <w:t>в приміщеннях КЦ АЕС</w:t>
      </w:r>
      <w:r>
        <w:rPr>
          <w:rFonts w:ascii="Times New Roman" w:hAnsi="Times New Roman"/>
          <w:sz w:val="26"/>
          <w:szCs w:val="26"/>
        </w:rPr>
        <w:t xml:space="preserve"> не підтримуються оптимальні умови мікроклімату, </w:t>
      </w:r>
      <w:r w:rsidRPr="00CC56AA">
        <w:rPr>
          <w:rFonts w:ascii="Times New Roman" w:hAnsi="Times New Roman"/>
          <w:sz w:val="26"/>
          <w:szCs w:val="26"/>
        </w:rPr>
        <w:t>встановлені для робіт операторського типу, пов'язаних з нервово-емоційним напруженням</w:t>
      </w:r>
      <w:r w:rsidRPr="00747A19">
        <w:rPr>
          <w:rFonts w:ascii="Times New Roman" w:hAnsi="Times New Roman"/>
          <w:sz w:val="26"/>
          <w:szCs w:val="26"/>
        </w:rPr>
        <w:t>.</w:t>
      </w:r>
    </w:p>
    <w:p w:rsidR="0082208C" w:rsidRPr="006E525A" w:rsidRDefault="0082208C" w:rsidP="002029A8">
      <w:pPr>
        <w:pStyle w:val="HTMLPreformatted"/>
        <w:jc w:val="both"/>
        <w:rPr>
          <w:rFonts w:ascii="Times New Roman" w:hAnsi="Times New Roman"/>
          <w:sz w:val="26"/>
          <w:szCs w:val="26"/>
        </w:rPr>
      </w:pPr>
    </w:p>
    <w:p w:rsidR="0082208C" w:rsidRDefault="0082208C" w:rsidP="002029A8">
      <w:pPr>
        <w:pStyle w:val="HTMLPreformatted"/>
        <w:jc w:val="both"/>
        <w:rPr>
          <w:rFonts w:ascii="Times New Roman" w:hAnsi="Times New Roman"/>
          <w:sz w:val="26"/>
          <w:szCs w:val="26"/>
          <w:lang w:val="uk-UA"/>
        </w:rPr>
      </w:pPr>
      <w:r>
        <w:rPr>
          <w:rFonts w:ascii="Times New Roman" w:hAnsi="Times New Roman"/>
          <w:sz w:val="26"/>
          <w:szCs w:val="26"/>
        </w:rPr>
        <w:t xml:space="preserve">  </w:t>
      </w:r>
      <w:r w:rsidRPr="006E525A">
        <w:rPr>
          <w:rFonts w:ascii="Times New Roman" w:hAnsi="Times New Roman"/>
          <w:sz w:val="26"/>
          <w:szCs w:val="26"/>
        </w:rPr>
        <w:tab/>
        <w:t xml:space="preserve"> 5. </w:t>
      </w:r>
      <w:r>
        <w:rPr>
          <w:rFonts w:ascii="Times New Roman" w:hAnsi="Times New Roman"/>
          <w:sz w:val="26"/>
          <w:szCs w:val="26"/>
        </w:rPr>
        <w:t>Вимоги до надійності</w:t>
      </w:r>
      <w:r w:rsidRPr="00747A19">
        <w:rPr>
          <w:rFonts w:ascii="Times New Roman" w:hAnsi="Times New Roman"/>
          <w:sz w:val="26"/>
          <w:szCs w:val="26"/>
        </w:rPr>
        <w:t xml:space="preserve"> </w:t>
      </w:r>
      <w:r>
        <w:rPr>
          <w:rFonts w:ascii="Times New Roman" w:hAnsi="Times New Roman"/>
          <w:sz w:val="26"/>
          <w:szCs w:val="26"/>
        </w:rPr>
        <w:t>а</w:t>
      </w:r>
      <w:r w:rsidRPr="00757C08">
        <w:rPr>
          <w:rFonts w:ascii="Times New Roman" w:hAnsi="Times New Roman"/>
          <w:sz w:val="26"/>
          <w:szCs w:val="26"/>
          <w:lang w:val="uk-UA"/>
        </w:rPr>
        <w:t>паратур</w:t>
      </w:r>
      <w:r>
        <w:rPr>
          <w:rFonts w:ascii="Times New Roman" w:hAnsi="Times New Roman"/>
          <w:sz w:val="26"/>
          <w:szCs w:val="26"/>
        </w:rPr>
        <w:t>и</w:t>
      </w:r>
      <w:r w:rsidRPr="00757C08">
        <w:rPr>
          <w:rFonts w:ascii="Times New Roman" w:hAnsi="Times New Roman"/>
          <w:sz w:val="26"/>
          <w:szCs w:val="26"/>
          <w:lang w:val="uk-UA"/>
        </w:rPr>
        <w:t xml:space="preserve"> моніторингу виробничого середовища </w:t>
      </w:r>
      <w:r>
        <w:rPr>
          <w:rFonts w:ascii="Times New Roman" w:hAnsi="Times New Roman"/>
          <w:sz w:val="26"/>
          <w:szCs w:val="26"/>
        </w:rPr>
        <w:t>встановлюються за такими критеріями відмов у виконанні її функцій:</w:t>
      </w:r>
      <w:r w:rsidRPr="00747A19" w:rsidDel="007434A0">
        <w:rPr>
          <w:rFonts w:ascii="Times New Roman" w:hAnsi="Times New Roman"/>
          <w:sz w:val="26"/>
          <w:szCs w:val="26"/>
        </w:rPr>
        <w:t xml:space="preserve"> </w:t>
      </w:r>
      <w:r w:rsidRPr="00757C08">
        <w:rPr>
          <w:rFonts w:ascii="Times New Roman" w:hAnsi="Times New Roman"/>
          <w:sz w:val="26"/>
          <w:szCs w:val="26"/>
          <w:lang w:val="uk-UA"/>
        </w:rPr>
        <w:t xml:space="preserve"> </w:t>
      </w:r>
      <w:r>
        <w:rPr>
          <w:rFonts w:ascii="Times New Roman" w:hAnsi="Times New Roman"/>
          <w:sz w:val="26"/>
          <w:szCs w:val="26"/>
        </w:rPr>
        <w:t xml:space="preserve">не виконується </w:t>
      </w:r>
      <w:r w:rsidRPr="00757C08">
        <w:rPr>
          <w:rFonts w:ascii="Times New Roman" w:hAnsi="Times New Roman"/>
          <w:sz w:val="26"/>
          <w:szCs w:val="26"/>
          <w:lang w:val="uk-UA"/>
        </w:rPr>
        <w:t>контрол</w:t>
      </w:r>
      <w:r>
        <w:rPr>
          <w:rFonts w:ascii="Times New Roman" w:hAnsi="Times New Roman"/>
          <w:sz w:val="26"/>
          <w:szCs w:val="26"/>
        </w:rPr>
        <w:t>ь</w:t>
      </w:r>
      <w:r w:rsidRPr="00757C08">
        <w:rPr>
          <w:rFonts w:ascii="Times New Roman" w:hAnsi="Times New Roman"/>
          <w:sz w:val="26"/>
          <w:szCs w:val="26"/>
          <w:lang w:val="uk-UA"/>
        </w:rPr>
        <w:t xml:space="preserve"> </w:t>
      </w:r>
      <w:r>
        <w:rPr>
          <w:rFonts w:ascii="Times New Roman" w:hAnsi="Times New Roman"/>
          <w:sz w:val="26"/>
          <w:szCs w:val="26"/>
        </w:rPr>
        <w:t xml:space="preserve">хоча б за одним </w:t>
      </w:r>
      <w:r w:rsidRPr="00757C08">
        <w:rPr>
          <w:rFonts w:ascii="Times New Roman" w:hAnsi="Times New Roman"/>
          <w:sz w:val="26"/>
          <w:szCs w:val="26"/>
          <w:lang w:val="uk-UA"/>
        </w:rPr>
        <w:t>з параметрів, наведених у</w:t>
      </w:r>
      <w:r>
        <w:rPr>
          <w:rFonts w:ascii="Times New Roman" w:hAnsi="Times New Roman"/>
          <w:sz w:val="26"/>
          <w:szCs w:val="26"/>
          <w:lang w:val="uk-UA"/>
        </w:rPr>
        <w:t xml:space="preserve"> пункті</w:t>
      </w:r>
      <w:r w:rsidRPr="00757C08">
        <w:rPr>
          <w:rFonts w:ascii="Times New Roman" w:hAnsi="Times New Roman"/>
          <w:sz w:val="26"/>
          <w:szCs w:val="26"/>
          <w:lang w:val="uk-UA"/>
        </w:rPr>
        <w:t xml:space="preserve"> </w:t>
      </w:r>
      <w:r w:rsidRPr="006E525A">
        <w:rPr>
          <w:rFonts w:ascii="Times New Roman" w:hAnsi="Times New Roman"/>
          <w:sz w:val="26"/>
          <w:szCs w:val="26"/>
        </w:rPr>
        <w:t>4</w:t>
      </w:r>
      <w:r>
        <w:rPr>
          <w:rFonts w:ascii="Times New Roman" w:hAnsi="Times New Roman"/>
          <w:sz w:val="26"/>
          <w:szCs w:val="26"/>
          <w:lang w:val="uk-UA"/>
        </w:rPr>
        <w:t xml:space="preserve"> розділу V</w:t>
      </w:r>
      <w:r w:rsidRPr="006E525A">
        <w:rPr>
          <w:rFonts w:ascii="Times New Roman" w:hAnsi="Times New Roman"/>
          <w:sz w:val="26"/>
          <w:szCs w:val="26"/>
        </w:rPr>
        <w:t xml:space="preserve"> цих Вимог.</w:t>
      </w:r>
    </w:p>
    <w:p w:rsidR="0082208C" w:rsidRPr="00D04425" w:rsidRDefault="0082208C" w:rsidP="002029A8">
      <w:pPr>
        <w:pStyle w:val="HTMLPreformatted"/>
        <w:jc w:val="both"/>
        <w:rPr>
          <w:rFonts w:ascii="Times New Roman" w:hAnsi="Times New Roman"/>
          <w:sz w:val="26"/>
          <w:szCs w:val="26"/>
          <w:lang w:val="uk-UA"/>
        </w:rPr>
      </w:pPr>
    </w:p>
    <w:p w:rsidR="0082208C" w:rsidRPr="006E525A" w:rsidRDefault="0082208C" w:rsidP="002029A8">
      <w:pPr>
        <w:pStyle w:val="HTMLPreformatted"/>
        <w:jc w:val="both"/>
        <w:rPr>
          <w:rFonts w:ascii="Times New Roman" w:hAnsi="Times New Roman"/>
          <w:sz w:val="26"/>
          <w:szCs w:val="26"/>
        </w:rPr>
      </w:pPr>
      <w:r w:rsidRPr="00757C08">
        <w:rPr>
          <w:rFonts w:ascii="Times New Roman" w:hAnsi="Times New Roman"/>
          <w:sz w:val="26"/>
          <w:szCs w:val="26"/>
          <w:lang w:val="uk-UA"/>
        </w:rPr>
        <w:t xml:space="preserve"> </w:t>
      </w:r>
      <w:r w:rsidRPr="006E525A">
        <w:rPr>
          <w:rFonts w:ascii="Times New Roman" w:hAnsi="Times New Roman"/>
          <w:sz w:val="26"/>
          <w:szCs w:val="26"/>
        </w:rPr>
        <w:tab/>
        <w:t>6</w:t>
      </w:r>
      <w:r>
        <w:rPr>
          <w:rFonts w:ascii="Times New Roman" w:hAnsi="Times New Roman"/>
          <w:sz w:val="26"/>
          <w:szCs w:val="26"/>
          <w:lang w:val="uk-UA"/>
        </w:rPr>
        <w:t>.</w:t>
      </w:r>
      <w:r>
        <w:rPr>
          <w:rFonts w:ascii="Times New Roman" w:hAnsi="Times New Roman"/>
          <w:sz w:val="26"/>
          <w:szCs w:val="26"/>
        </w:rPr>
        <w:t xml:space="preserve"> Вимоги до надійності с</w:t>
      </w:r>
      <w:r w:rsidRPr="00090C2B">
        <w:rPr>
          <w:rFonts w:ascii="Times New Roman" w:hAnsi="Times New Roman"/>
          <w:sz w:val="26"/>
          <w:szCs w:val="26"/>
        </w:rPr>
        <w:t>истем</w:t>
      </w:r>
      <w:r>
        <w:rPr>
          <w:rFonts w:ascii="Times New Roman" w:hAnsi="Times New Roman"/>
          <w:sz w:val="26"/>
          <w:szCs w:val="26"/>
        </w:rPr>
        <w:t>и</w:t>
      </w:r>
      <w:r w:rsidRPr="00090C2B">
        <w:rPr>
          <w:rFonts w:ascii="Times New Roman" w:hAnsi="Times New Roman"/>
          <w:sz w:val="26"/>
          <w:szCs w:val="26"/>
        </w:rPr>
        <w:t xml:space="preserve"> </w:t>
      </w:r>
      <w:r w:rsidRPr="00757C08">
        <w:rPr>
          <w:rFonts w:ascii="Times New Roman" w:hAnsi="Times New Roman"/>
          <w:sz w:val="26"/>
          <w:szCs w:val="26"/>
          <w:lang w:val="uk-UA"/>
        </w:rPr>
        <w:t>зв</w:t>
      </w:r>
      <w:r w:rsidRPr="006A07F2">
        <w:rPr>
          <w:rFonts w:ascii="Times New Roman" w:hAnsi="Times New Roman"/>
          <w:sz w:val="26"/>
          <w:szCs w:val="26"/>
        </w:rPr>
        <w:t>’</w:t>
      </w:r>
      <w:r w:rsidRPr="00757C08">
        <w:rPr>
          <w:rFonts w:ascii="Times New Roman" w:hAnsi="Times New Roman"/>
          <w:sz w:val="26"/>
          <w:szCs w:val="26"/>
          <w:lang w:val="uk-UA"/>
        </w:rPr>
        <w:t>язку</w:t>
      </w:r>
      <w:r>
        <w:rPr>
          <w:sz w:val="28"/>
          <w:szCs w:val="28"/>
        </w:rPr>
        <w:t xml:space="preserve"> </w:t>
      </w:r>
      <w:r>
        <w:rPr>
          <w:rFonts w:ascii="Times New Roman" w:hAnsi="Times New Roman"/>
          <w:sz w:val="26"/>
          <w:szCs w:val="26"/>
        </w:rPr>
        <w:t>встановлюються за такими критеріями відмов у виконанні її функцій:</w:t>
      </w:r>
    </w:p>
    <w:p w:rsidR="0082208C" w:rsidRPr="00AD6A3D" w:rsidRDefault="0082208C" w:rsidP="002029A8">
      <w:pPr>
        <w:pStyle w:val="HTMLPreformatted"/>
        <w:jc w:val="both"/>
        <w:rPr>
          <w:sz w:val="26"/>
          <w:lang w:val="uk-UA"/>
        </w:rPr>
      </w:pPr>
      <w:r>
        <w:rPr>
          <w:rFonts w:ascii="Times New Roman" w:hAnsi="Times New Roman"/>
          <w:sz w:val="26"/>
          <w:szCs w:val="26"/>
        </w:rPr>
        <w:tab/>
      </w:r>
      <w:r w:rsidRPr="00757C08">
        <w:rPr>
          <w:rFonts w:ascii="Times New Roman" w:hAnsi="Times New Roman"/>
          <w:sz w:val="26"/>
          <w:szCs w:val="26"/>
        </w:rPr>
        <w:t>втрата зв</w:t>
      </w:r>
      <w:r w:rsidRPr="006A07F2">
        <w:rPr>
          <w:rFonts w:ascii="Times New Roman" w:hAnsi="Times New Roman"/>
          <w:sz w:val="26"/>
          <w:szCs w:val="26"/>
        </w:rPr>
        <w:t>’</w:t>
      </w:r>
      <w:r w:rsidRPr="00757C08">
        <w:rPr>
          <w:rFonts w:ascii="Times New Roman" w:hAnsi="Times New Roman"/>
          <w:sz w:val="26"/>
          <w:szCs w:val="26"/>
        </w:rPr>
        <w:t>язку між об</w:t>
      </w:r>
      <w:r w:rsidRPr="006A07F2">
        <w:rPr>
          <w:rFonts w:ascii="Times New Roman" w:hAnsi="Times New Roman"/>
          <w:sz w:val="26"/>
          <w:szCs w:val="26"/>
        </w:rPr>
        <w:t>’</w:t>
      </w:r>
      <w:r>
        <w:rPr>
          <w:rFonts w:ascii="Times New Roman" w:hAnsi="Times New Roman"/>
          <w:sz w:val="26"/>
          <w:szCs w:val="26"/>
        </w:rPr>
        <w:t xml:space="preserve">єктами, що зазначені </w:t>
      </w:r>
      <w:r>
        <w:rPr>
          <w:rFonts w:ascii="Times New Roman" w:hAnsi="Times New Roman"/>
          <w:sz w:val="26"/>
          <w:szCs w:val="26"/>
          <w:lang w:val="uk-UA"/>
        </w:rPr>
        <w:t>у</w:t>
      </w:r>
      <w:r>
        <w:rPr>
          <w:rFonts w:ascii="Times New Roman" w:hAnsi="Times New Roman"/>
          <w:sz w:val="26"/>
          <w:szCs w:val="26"/>
        </w:rPr>
        <w:t xml:space="preserve"> п</w:t>
      </w:r>
      <w:r>
        <w:rPr>
          <w:rFonts w:ascii="Times New Roman" w:hAnsi="Times New Roman"/>
          <w:sz w:val="26"/>
          <w:szCs w:val="26"/>
          <w:lang w:val="uk-UA"/>
        </w:rPr>
        <w:t>унктах 1, 3</w:t>
      </w:r>
      <w:r w:rsidRPr="00757C08">
        <w:rPr>
          <w:rFonts w:ascii="Times New Roman" w:hAnsi="Times New Roman"/>
          <w:sz w:val="26"/>
          <w:szCs w:val="26"/>
        </w:rPr>
        <w:t>,</w:t>
      </w:r>
      <w:r>
        <w:rPr>
          <w:rFonts w:ascii="Times New Roman" w:hAnsi="Times New Roman"/>
          <w:sz w:val="26"/>
          <w:szCs w:val="26"/>
          <w:lang w:val="uk-UA"/>
        </w:rPr>
        <w:t xml:space="preserve"> 5</w:t>
      </w:r>
      <w:r w:rsidRPr="00757C08">
        <w:rPr>
          <w:rFonts w:ascii="Times New Roman" w:hAnsi="Times New Roman"/>
          <w:sz w:val="26"/>
          <w:szCs w:val="26"/>
        </w:rPr>
        <w:t xml:space="preserve">, </w:t>
      </w:r>
      <w:r>
        <w:rPr>
          <w:rFonts w:ascii="Times New Roman" w:hAnsi="Times New Roman"/>
          <w:sz w:val="26"/>
          <w:szCs w:val="26"/>
        </w:rPr>
        <w:t xml:space="preserve">6 </w:t>
      </w:r>
      <w:r>
        <w:rPr>
          <w:rFonts w:ascii="Times New Roman" w:hAnsi="Times New Roman"/>
          <w:sz w:val="26"/>
          <w:szCs w:val="26"/>
          <w:lang w:val="uk-UA"/>
        </w:rPr>
        <w:t>розділу VII цих Вимог;</w:t>
      </w:r>
    </w:p>
    <w:p w:rsidR="0082208C" w:rsidRDefault="0082208C" w:rsidP="002029A8">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rPr>
        <w:t>втрати (відмови в обслуговуванні виклику) в середню годину найбільшого навантаження перевищують 0,05 для місцевих викликів та 0,1 для міжміських викликів.</w:t>
      </w:r>
    </w:p>
    <w:p w:rsidR="0082208C" w:rsidRDefault="0082208C" w:rsidP="002029A8">
      <w:pPr>
        <w:pStyle w:val="HTMLPreformatted"/>
        <w:jc w:val="both"/>
        <w:rPr>
          <w:rFonts w:ascii="Times New Roman" w:hAnsi="Times New Roman"/>
          <w:sz w:val="26"/>
          <w:szCs w:val="26"/>
          <w:lang w:val="uk-UA"/>
        </w:rPr>
      </w:pPr>
      <w:r w:rsidRPr="00747A19">
        <w:rPr>
          <w:rFonts w:ascii="Times New Roman" w:hAnsi="Times New Roman"/>
          <w:sz w:val="26"/>
          <w:szCs w:val="26"/>
        </w:rPr>
        <w:tab/>
      </w:r>
    </w:p>
    <w:p w:rsidR="0082208C" w:rsidRPr="006E525A" w:rsidRDefault="0082208C" w:rsidP="002029A8">
      <w:pPr>
        <w:pStyle w:val="HTMLPreformatted"/>
        <w:jc w:val="both"/>
        <w:rPr>
          <w:rFonts w:ascii="Times New Roman" w:hAnsi="Times New Roman"/>
          <w:sz w:val="26"/>
          <w:szCs w:val="26"/>
        </w:rPr>
      </w:pPr>
      <w:r>
        <w:rPr>
          <w:rFonts w:ascii="Times New Roman" w:hAnsi="Times New Roman"/>
          <w:sz w:val="26"/>
          <w:szCs w:val="26"/>
          <w:lang w:val="uk-UA"/>
        </w:rPr>
        <w:tab/>
      </w:r>
      <w:r w:rsidRPr="00757C08">
        <w:rPr>
          <w:rFonts w:ascii="Times New Roman" w:hAnsi="Times New Roman"/>
          <w:sz w:val="26"/>
          <w:szCs w:val="26"/>
          <w:lang w:val="uk-UA"/>
        </w:rPr>
        <w:t>7</w:t>
      </w:r>
      <w:r>
        <w:rPr>
          <w:rFonts w:ascii="Times New Roman" w:hAnsi="Times New Roman"/>
          <w:sz w:val="26"/>
          <w:szCs w:val="26"/>
          <w:lang w:val="uk-UA"/>
        </w:rPr>
        <w:t>.</w:t>
      </w:r>
      <w:r w:rsidRPr="00747A19">
        <w:rPr>
          <w:rFonts w:ascii="Times New Roman" w:hAnsi="Times New Roman"/>
          <w:sz w:val="26"/>
          <w:szCs w:val="26"/>
        </w:rPr>
        <w:t xml:space="preserve"> </w:t>
      </w:r>
      <w:r>
        <w:rPr>
          <w:rFonts w:ascii="Times New Roman" w:hAnsi="Times New Roman"/>
          <w:sz w:val="26"/>
          <w:szCs w:val="26"/>
        </w:rPr>
        <w:t>Вимоги до надійності с</w:t>
      </w:r>
      <w:r w:rsidRPr="00090C2B">
        <w:rPr>
          <w:rFonts w:ascii="Times New Roman" w:hAnsi="Times New Roman"/>
          <w:sz w:val="26"/>
          <w:szCs w:val="26"/>
        </w:rPr>
        <w:t>истем</w:t>
      </w:r>
      <w:r>
        <w:rPr>
          <w:rFonts w:ascii="Times New Roman" w:hAnsi="Times New Roman"/>
          <w:sz w:val="26"/>
          <w:szCs w:val="26"/>
        </w:rPr>
        <w:t>и</w:t>
      </w:r>
      <w:r w:rsidRPr="00090C2B">
        <w:rPr>
          <w:rFonts w:ascii="Times New Roman" w:hAnsi="Times New Roman"/>
          <w:sz w:val="26"/>
          <w:szCs w:val="26"/>
        </w:rPr>
        <w:t xml:space="preserve"> </w:t>
      </w:r>
      <w:r>
        <w:rPr>
          <w:rFonts w:ascii="Times New Roman" w:hAnsi="Times New Roman"/>
          <w:sz w:val="26"/>
          <w:szCs w:val="26"/>
        </w:rPr>
        <w:t>передачі даних</w:t>
      </w:r>
      <w:r>
        <w:rPr>
          <w:sz w:val="28"/>
          <w:szCs w:val="28"/>
        </w:rPr>
        <w:t xml:space="preserve"> </w:t>
      </w:r>
      <w:r>
        <w:rPr>
          <w:rFonts w:ascii="Times New Roman" w:hAnsi="Times New Roman"/>
          <w:sz w:val="26"/>
          <w:szCs w:val="26"/>
        </w:rPr>
        <w:t>встановлюються за такими критеріями відмов у виконанні її функцій:</w:t>
      </w:r>
    </w:p>
    <w:p w:rsidR="0082208C" w:rsidRPr="006E525A" w:rsidRDefault="0082208C" w:rsidP="002029A8">
      <w:pPr>
        <w:pStyle w:val="HTMLPreformatted"/>
        <w:jc w:val="both"/>
        <w:rPr>
          <w:rFonts w:ascii="Times New Roman" w:hAnsi="Times New Roman"/>
          <w:sz w:val="26"/>
          <w:szCs w:val="26"/>
        </w:rPr>
      </w:pPr>
      <w:r>
        <w:rPr>
          <w:rFonts w:ascii="Times New Roman" w:hAnsi="Times New Roman"/>
          <w:sz w:val="26"/>
          <w:szCs w:val="26"/>
        </w:rPr>
        <w:tab/>
      </w:r>
      <w:r w:rsidRPr="00757C08">
        <w:rPr>
          <w:rFonts w:ascii="Times New Roman" w:hAnsi="Times New Roman"/>
          <w:sz w:val="26"/>
          <w:szCs w:val="26"/>
          <w:lang w:val="uk-UA"/>
        </w:rPr>
        <w:t xml:space="preserve">час затримки </w:t>
      </w:r>
      <w:r>
        <w:rPr>
          <w:rFonts w:ascii="Times New Roman" w:hAnsi="Times New Roman"/>
          <w:sz w:val="26"/>
          <w:szCs w:val="26"/>
        </w:rPr>
        <w:t>оновлення</w:t>
      </w:r>
      <w:r w:rsidRPr="00757C08">
        <w:rPr>
          <w:rFonts w:ascii="Times New Roman" w:hAnsi="Times New Roman"/>
          <w:sz w:val="26"/>
          <w:szCs w:val="26"/>
          <w:lang w:val="uk-UA"/>
        </w:rPr>
        <w:t xml:space="preserve"> поточних</w:t>
      </w:r>
      <w:r>
        <w:rPr>
          <w:rFonts w:ascii="Times New Roman" w:hAnsi="Times New Roman"/>
          <w:sz w:val="26"/>
          <w:szCs w:val="26"/>
        </w:rPr>
        <w:t xml:space="preserve"> </w:t>
      </w:r>
      <w:r w:rsidRPr="00757C08">
        <w:rPr>
          <w:rFonts w:ascii="Times New Roman" w:hAnsi="Times New Roman"/>
          <w:sz w:val="26"/>
          <w:szCs w:val="26"/>
          <w:lang w:val="uk-UA"/>
        </w:rPr>
        <w:t>значень</w:t>
      </w:r>
      <w:r>
        <w:rPr>
          <w:rFonts w:ascii="Times New Roman" w:hAnsi="Times New Roman"/>
          <w:sz w:val="26"/>
          <w:szCs w:val="26"/>
        </w:rPr>
        <w:t xml:space="preserve"> </w:t>
      </w:r>
      <w:r w:rsidRPr="00757C08">
        <w:rPr>
          <w:rFonts w:ascii="Times New Roman" w:hAnsi="Times New Roman"/>
          <w:sz w:val="26"/>
          <w:szCs w:val="26"/>
          <w:lang w:val="uk-UA"/>
        </w:rPr>
        <w:t>контрольованих параметрів</w:t>
      </w:r>
      <w:r>
        <w:rPr>
          <w:rFonts w:ascii="Times New Roman" w:hAnsi="Times New Roman"/>
          <w:sz w:val="26"/>
          <w:szCs w:val="26"/>
        </w:rPr>
        <w:t xml:space="preserve"> </w:t>
      </w:r>
      <w:r w:rsidRPr="00757C08">
        <w:rPr>
          <w:rFonts w:ascii="Times New Roman" w:hAnsi="Times New Roman"/>
          <w:sz w:val="26"/>
          <w:szCs w:val="26"/>
          <w:lang w:val="uk-UA"/>
        </w:rPr>
        <w:t>на</w:t>
      </w:r>
      <w:r>
        <w:rPr>
          <w:rFonts w:ascii="Times New Roman" w:hAnsi="Times New Roman"/>
          <w:sz w:val="26"/>
          <w:szCs w:val="26"/>
        </w:rPr>
        <w:t xml:space="preserve"> </w:t>
      </w:r>
      <w:r w:rsidRPr="00757C08">
        <w:rPr>
          <w:rFonts w:ascii="Times New Roman" w:hAnsi="Times New Roman"/>
          <w:sz w:val="26"/>
          <w:szCs w:val="26"/>
          <w:lang w:val="uk-UA"/>
        </w:rPr>
        <w:t>робочих</w:t>
      </w:r>
      <w:r>
        <w:rPr>
          <w:rFonts w:ascii="Times New Roman" w:hAnsi="Times New Roman"/>
          <w:sz w:val="26"/>
          <w:szCs w:val="26"/>
        </w:rPr>
        <w:t xml:space="preserve"> </w:t>
      </w:r>
      <w:r w:rsidRPr="00757C08">
        <w:rPr>
          <w:rFonts w:ascii="Times New Roman" w:hAnsi="Times New Roman"/>
          <w:sz w:val="26"/>
          <w:szCs w:val="26"/>
          <w:lang w:val="uk-UA"/>
        </w:rPr>
        <w:t>місцях</w:t>
      </w:r>
      <w:r>
        <w:rPr>
          <w:rFonts w:ascii="Times New Roman" w:hAnsi="Times New Roman"/>
          <w:sz w:val="26"/>
          <w:szCs w:val="26"/>
        </w:rPr>
        <w:t xml:space="preserve"> </w:t>
      </w:r>
      <w:r w:rsidRPr="00757C08">
        <w:rPr>
          <w:rFonts w:ascii="Times New Roman" w:hAnsi="Times New Roman"/>
          <w:sz w:val="26"/>
          <w:szCs w:val="26"/>
          <w:lang w:val="uk-UA"/>
        </w:rPr>
        <w:t>кризового</w:t>
      </w:r>
      <w:r>
        <w:rPr>
          <w:rFonts w:ascii="Times New Roman" w:hAnsi="Times New Roman"/>
          <w:sz w:val="26"/>
          <w:szCs w:val="26"/>
        </w:rPr>
        <w:t xml:space="preserve"> </w:t>
      </w:r>
      <w:r w:rsidRPr="00757C08">
        <w:rPr>
          <w:rFonts w:ascii="Times New Roman" w:hAnsi="Times New Roman"/>
          <w:sz w:val="26"/>
          <w:szCs w:val="26"/>
          <w:lang w:val="uk-UA"/>
        </w:rPr>
        <w:t>центру</w:t>
      </w:r>
      <w:r>
        <w:rPr>
          <w:rFonts w:ascii="Times New Roman" w:hAnsi="Times New Roman"/>
          <w:sz w:val="26"/>
          <w:szCs w:val="26"/>
        </w:rPr>
        <w:t xml:space="preserve"> </w:t>
      </w:r>
      <w:r w:rsidRPr="00757C08">
        <w:rPr>
          <w:rFonts w:ascii="Times New Roman" w:hAnsi="Times New Roman"/>
          <w:sz w:val="26"/>
          <w:szCs w:val="26"/>
          <w:lang w:val="uk-UA"/>
        </w:rPr>
        <w:t>перевищує 2 секунди;</w:t>
      </w:r>
    </w:p>
    <w:p w:rsidR="0082208C" w:rsidRPr="00104371" w:rsidRDefault="0082208C" w:rsidP="002029A8">
      <w:pPr>
        <w:pStyle w:val="HTMLPreformatted"/>
        <w:jc w:val="both"/>
        <w:rPr>
          <w:rFonts w:ascii="Times New Roman" w:hAnsi="Times New Roman"/>
          <w:sz w:val="26"/>
          <w:szCs w:val="26"/>
        </w:rPr>
      </w:pPr>
      <w:r>
        <w:rPr>
          <w:rFonts w:ascii="Times New Roman" w:hAnsi="Times New Roman"/>
          <w:sz w:val="26"/>
          <w:szCs w:val="26"/>
        </w:rPr>
        <w:tab/>
        <w:t xml:space="preserve">відсутнє </w:t>
      </w:r>
      <w:r w:rsidRPr="006E525A">
        <w:rPr>
          <w:rFonts w:ascii="Times New Roman" w:hAnsi="Times New Roman"/>
          <w:sz w:val="26"/>
          <w:szCs w:val="26"/>
        </w:rPr>
        <w:t xml:space="preserve">відображення інформації </w:t>
      </w:r>
      <w:r>
        <w:rPr>
          <w:rFonts w:ascii="Times New Roman" w:hAnsi="Times New Roman"/>
          <w:sz w:val="26"/>
          <w:szCs w:val="26"/>
        </w:rPr>
        <w:t xml:space="preserve">на всіх </w:t>
      </w:r>
      <w:r w:rsidRPr="00104371">
        <w:rPr>
          <w:rFonts w:ascii="Times New Roman" w:hAnsi="Times New Roman"/>
          <w:sz w:val="26"/>
          <w:szCs w:val="26"/>
        </w:rPr>
        <w:t>робоч</w:t>
      </w:r>
      <w:r>
        <w:rPr>
          <w:rFonts w:ascii="Times New Roman" w:hAnsi="Times New Roman"/>
          <w:sz w:val="26"/>
          <w:szCs w:val="26"/>
        </w:rPr>
        <w:t>их</w:t>
      </w:r>
      <w:r w:rsidRPr="00747A19">
        <w:rPr>
          <w:rFonts w:ascii="Times New Roman" w:hAnsi="Times New Roman"/>
          <w:sz w:val="26"/>
          <w:szCs w:val="26"/>
        </w:rPr>
        <w:t xml:space="preserve"> місц</w:t>
      </w:r>
      <w:r>
        <w:rPr>
          <w:rFonts w:ascii="Times New Roman" w:hAnsi="Times New Roman"/>
          <w:sz w:val="26"/>
          <w:szCs w:val="26"/>
        </w:rPr>
        <w:t>ях</w:t>
      </w:r>
      <w:r w:rsidRPr="00747A19">
        <w:rPr>
          <w:rFonts w:ascii="Times New Roman" w:hAnsi="Times New Roman"/>
          <w:sz w:val="26"/>
          <w:szCs w:val="26"/>
        </w:rPr>
        <w:t xml:space="preserve"> робоч</w:t>
      </w:r>
      <w:r>
        <w:rPr>
          <w:rFonts w:ascii="Times New Roman" w:hAnsi="Times New Roman"/>
          <w:sz w:val="26"/>
          <w:szCs w:val="26"/>
        </w:rPr>
        <w:t>ої</w:t>
      </w:r>
      <w:r w:rsidRPr="00104371">
        <w:rPr>
          <w:rFonts w:ascii="Times New Roman" w:hAnsi="Times New Roman"/>
          <w:sz w:val="26"/>
          <w:szCs w:val="26"/>
        </w:rPr>
        <w:t xml:space="preserve"> зон</w:t>
      </w:r>
      <w:r>
        <w:rPr>
          <w:rFonts w:ascii="Times New Roman" w:hAnsi="Times New Roman"/>
          <w:sz w:val="26"/>
          <w:szCs w:val="26"/>
        </w:rPr>
        <w:t>и</w:t>
      </w:r>
      <w:r w:rsidRPr="00104371">
        <w:rPr>
          <w:rFonts w:ascii="Times New Roman" w:hAnsi="Times New Roman"/>
          <w:sz w:val="26"/>
          <w:szCs w:val="26"/>
        </w:rPr>
        <w:t xml:space="preserve"> кризового центру;</w:t>
      </w:r>
    </w:p>
    <w:p w:rsidR="0082208C" w:rsidRPr="00747A19" w:rsidRDefault="0082208C" w:rsidP="002029A8">
      <w:pPr>
        <w:pStyle w:val="HTMLPreformatted"/>
        <w:jc w:val="both"/>
        <w:rPr>
          <w:rFonts w:ascii="Times New Roman" w:hAnsi="Times New Roman"/>
          <w:sz w:val="26"/>
          <w:szCs w:val="26"/>
        </w:rPr>
      </w:pPr>
      <w:r>
        <w:rPr>
          <w:rFonts w:ascii="Times New Roman" w:hAnsi="Times New Roman"/>
          <w:sz w:val="26"/>
          <w:szCs w:val="26"/>
        </w:rPr>
        <w:tab/>
        <w:t>відмова</w:t>
      </w:r>
      <w:r w:rsidRPr="006E525A">
        <w:rPr>
          <w:rFonts w:ascii="Times New Roman" w:hAnsi="Times New Roman"/>
          <w:sz w:val="26"/>
          <w:szCs w:val="26"/>
        </w:rPr>
        <w:t xml:space="preserve"> виконання</w:t>
      </w:r>
      <w:r>
        <w:rPr>
          <w:rFonts w:ascii="Times New Roman" w:hAnsi="Times New Roman"/>
          <w:sz w:val="26"/>
          <w:szCs w:val="26"/>
        </w:rPr>
        <w:t xml:space="preserve"> </w:t>
      </w:r>
      <w:r w:rsidRPr="006E525A">
        <w:rPr>
          <w:rFonts w:ascii="Times New Roman" w:hAnsi="Times New Roman"/>
          <w:sz w:val="26"/>
          <w:szCs w:val="26"/>
        </w:rPr>
        <w:t>функції</w:t>
      </w:r>
      <w:r>
        <w:rPr>
          <w:rFonts w:ascii="Times New Roman" w:hAnsi="Times New Roman"/>
          <w:sz w:val="26"/>
          <w:szCs w:val="26"/>
        </w:rPr>
        <w:t xml:space="preserve"> </w:t>
      </w:r>
      <w:r w:rsidRPr="006E525A">
        <w:rPr>
          <w:rFonts w:ascii="Times New Roman" w:hAnsi="Times New Roman"/>
          <w:sz w:val="26"/>
          <w:szCs w:val="26"/>
        </w:rPr>
        <w:t>архівації,</w:t>
      </w:r>
      <w:r>
        <w:rPr>
          <w:rFonts w:ascii="Times New Roman" w:hAnsi="Times New Roman"/>
          <w:sz w:val="26"/>
          <w:szCs w:val="26"/>
        </w:rPr>
        <w:t xml:space="preserve"> </w:t>
      </w:r>
      <w:r w:rsidRPr="006E525A">
        <w:rPr>
          <w:rFonts w:ascii="Times New Roman" w:hAnsi="Times New Roman"/>
          <w:sz w:val="26"/>
          <w:szCs w:val="26"/>
        </w:rPr>
        <w:t>що</w:t>
      </w:r>
      <w:r>
        <w:rPr>
          <w:rFonts w:ascii="Times New Roman" w:hAnsi="Times New Roman"/>
          <w:sz w:val="26"/>
          <w:szCs w:val="26"/>
        </w:rPr>
        <w:t xml:space="preserve"> призвела до </w:t>
      </w:r>
      <w:r w:rsidRPr="00747A19">
        <w:rPr>
          <w:rFonts w:ascii="Times New Roman" w:hAnsi="Times New Roman"/>
          <w:sz w:val="26"/>
          <w:szCs w:val="26"/>
        </w:rPr>
        <w:t>повн</w:t>
      </w:r>
      <w:r>
        <w:rPr>
          <w:rFonts w:ascii="Times New Roman" w:hAnsi="Times New Roman"/>
          <w:sz w:val="26"/>
          <w:szCs w:val="26"/>
        </w:rPr>
        <w:t>ої</w:t>
      </w:r>
      <w:r w:rsidRPr="00747A19">
        <w:rPr>
          <w:rFonts w:ascii="Times New Roman" w:hAnsi="Times New Roman"/>
          <w:sz w:val="26"/>
          <w:szCs w:val="26"/>
        </w:rPr>
        <w:t xml:space="preserve"> або частков</w:t>
      </w:r>
      <w:r>
        <w:rPr>
          <w:rFonts w:ascii="Times New Roman" w:hAnsi="Times New Roman"/>
          <w:sz w:val="26"/>
          <w:szCs w:val="26"/>
        </w:rPr>
        <w:t>ої</w:t>
      </w:r>
      <w:r w:rsidRPr="00747A19">
        <w:rPr>
          <w:rFonts w:ascii="Times New Roman" w:hAnsi="Times New Roman"/>
          <w:sz w:val="26"/>
          <w:szCs w:val="26"/>
        </w:rPr>
        <w:t xml:space="preserve"> втрат</w:t>
      </w:r>
      <w:r>
        <w:rPr>
          <w:rFonts w:ascii="Times New Roman" w:hAnsi="Times New Roman"/>
          <w:sz w:val="26"/>
          <w:szCs w:val="26"/>
        </w:rPr>
        <w:t>и</w:t>
      </w:r>
      <w:r w:rsidRPr="00747A19">
        <w:rPr>
          <w:rFonts w:ascii="Times New Roman" w:hAnsi="Times New Roman"/>
          <w:sz w:val="26"/>
          <w:szCs w:val="26"/>
        </w:rPr>
        <w:t xml:space="preserve"> даних;</w:t>
      </w:r>
    </w:p>
    <w:p w:rsidR="0082208C" w:rsidRPr="006E525A" w:rsidRDefault="0082208C" w:rsidP="002029A8">
      <w:pPr>
        <w:pStyle w:val="HTMLPreformatted"/>
        <w:jc w:val="both"/>
        <w:rPr>
          <w:rFonts w:ascii="Times New Roman" w:hAnsi="Times New Roman"/>
          <w:sz w:val="26"/>
          <w:szCs w:val="26"/>
        </w:rPr>
      </w:pPr>
      <w:r>
        <w:rPr>
          <w:rFonts w:ascii="Times New Roman" w:hAnsi="Times New Roman"/>
          <w:sz w:val="26"/>
          <w:szCs w:val="26"/>
        </w:rPr>
        <w:tab/>
        <w:t>в</w:t>
      </w:r>
      <w:r w:rsidRPr="00104371">
        <w:rPr>
          <w:rFonts w:ascii="Times New Roman" w:hAnsi="Times New Roman"/>
          <w:sz w:val="26"/>
          <w:szCs w:val="26"/>
        </w:rPr>
        <w:t>ідмов</w:t>
      </w:r>
      <w:r>
        <w:rPr>
          <w:rFonts w:ascii="Times New Roman" w:hAnsi="Times New Roman"/>
          <w:sz w:val="26"/>
          <w:szCs w:val="26"/>
        </w:rPr>
        <w:t xml:space="preserve">а </w:t>
      </w:r>
      <w:r w:rsidRPr="00090C2B">
        <w:rPr>
          <w:rFonts w:ascii="Times New Roman" w:hAnsi="Times New Roman"/>
          <w:sz w:val="26"/>
          <w:szCs w:val="26"/>
        </w:rPr>
        <w:t>функції</w:t>
      </w:r>
      <w:r>
        <w:rPr>
          <w:rFonts w:ascii="Times New Roman" w:hAnsi="Times New Roman"/>
          <w:sz w:val="26"/>
          <w:szCs w:val="26"/>
        </w:rPr>
        <w:t xml:space="preserve"> </w:t>
      </w:r>
      <w:r w:rsidRPr="006E525A">
        <w:rPr>
          <w:rFonts w:ascii="Times New Roman" w:hAnsi="Times New Roman"/>
          <w:sz w:val="26"/>
          <w:szCs w:val="26"/>
        </w:rPr>
        <w:t>реєстрації і збереження інформації</w:t>
      </w:r>
      <w:r>
        <w:rPr>
          <w:rFonts w:ascii="Times New Roman" w:hAnsi="Times New Roman"/>
          <w:sz w:val="26"/>
          <w:szCs w:val="26"/>
        </w:rPr>
        <w:t xml:space="preserve">, </w:t>
      </w:r>
      <w:r w:rsidRPr="006E525A">
        <w:rPr>
          <w:rFonts w:ascii="Times New Roman" w:hAnsi="Times New Roman"/>
          <w:sz w:val="26"/>
          <w:szCs w:val="26"/>
        </w:rPr>
        <w:t>що</w:t>
      </w:r>
      <w:r>
        <w:rPr>
          <w:rFonts w:ascii="Times New Roman" w:hAnsi="Times New Roman"/>
          <w:sz w:val="26"/>
          <w:szCs w:val="26"/>
        </w:rPr>
        <w:t xml:space="preserve"> призвела до </w:t>
      </w:r>
      <w:r w:rsidRPr="00747A19">
        <w:rPr>
          <w:rFonts w:ascii="Times New Roman" w:hAnsi="Times New Roman"/>
          <w:sz w:val="26"/>
          <w:szCs w:val="26"/>
        </w:rPr>
        <w:t>повн</w:t>
      </w:r>
      <w:r>
        <w:rPr>
          <w:rFonts w:ascii="Times New Roman" w:hAnsi="Times New Roman"/>
          <w:sz w:val="26"/>
          <w:szCs w:val="26"/>
        </w:rPr>
        <w:t>ої</w:t>
      </w:r>
      <w:r w:rsidRPr="00747A19">
        <w:rPr>
          <w:rFonts w:ascii="Times New Roman" w:hAnsi="Times New Roman"/>
          <w:sz w:val="26"/>
          <w:szCs w:val="26"/>
        </w:rPr>
        <w:t xml:space="preserve"> або частков</w:t>
      </w:r>
      <w:r>
        <w:rPr>
          <w:rFonts w:ascii="Times New Roman" w:hAnsi="Times New Roman"/>
          <w:sz w:val="26"/>
          <w:szCs w:val="26"/>
        </w:rPr>
        <w:t>ої</w:t>
      </w:r>
      <w:r w:rsidRPr="00747A19">
        <w:rPr>
          <w:rFonts w:ascii="Times New Roman" w:hAnsi="Times New Roman"/>
          <w:sz w:val="26"/>
          <w:szCs w:val="26"/>
        </w:rPr>
        <w:t xml:space="preserve"> втрат</w:t>
      </w:r>
      <w:r>
        <w:rPr>
          <w:rFonts w:ascii="Times New Roman" w:hAnsi="Times New Roman"/>
          <w:sz w:val="26"/>
          <w:szCs w:val="26"/>
        </w:rPr>
        <w:t>и інформації</w:t>
      </w:r>
      <w:r w:rsidRPr="006E525A">
        <w:rPr>
          <w:rFonts w:ascii="Times New Roman" w:hAnsi="Times New Roman"/>
          <w:sz w:val="26"/>
          <w:szCs w:val="26"/>
        </w:rPr>
        <w:t>;</w:t>
      </w:r>
    </w:p>
    <w:p w:rsidR="0082208C" w:rsidRPr="00747A19" w:rsidRDefault="0082208C" w:rsidP="002029A8">
      <w:pPr>
        <w:pStyle w:val="HTMLPreformatted"/>
        <w:jc w:val="both"/>
        <w:rPr>
          <w:rFonts w:ascii="Times New Roman" w:hAnsi="Times New Roman"/>
          <w:sz w:val="26"/>
          <w:szCs w:val="26"/>
        </w:rPr>
      </w:pPr>
      <w:r>
        <w:rPr>
          <w:rFonts w:ascii="Times New Roman" w:hAnsi="Times New Roman"/>
          <w:sz w:val="26"/>
          <w:szCs w:val="26"/>
        </w:rPr>
        <w:tab/>
        <w:t>порушення</w:t>
      </w:r>
      <w:r w:rsidRPr="00747A19">
        <w:rPr>
          <w:rFonts w:ascii="Times New Roman" w:hAnsi="Times New Roman"/>
          <w:sz w:val="26"/>
          <w:szCs w:val="26"/>
        </w:rPr>
        <w:t xml:space="preserve"> регламенту інформаційного обміну з </w:t>
      </w:r>
      <w:r w:rsidRPr="00104371">
        <w:rPr>
          <w:rFonts w:ascii="Times New Roman" w:hAnsi="Times New Roman"/>
          <w:sz w:val="26"/>
          <w:szCs w:val="26"/>
        </w:rPr>
        <w:t>ЕО та Держатомр</w:t>
      </w:r>
      <w:r>
        <w:rPr>
          <w:rFonts w:ascii="Times New Roman" w:hAnsi="Times New Roman"/>
          <w:sz w:val="26"/>
          <w:szCs w:val="26"/>
        </w:rPr>
        <w:t>е</w:t>
      </w:r>
      <w:r w:rsidRPr="00747A19">
        <w:rPr>
          <w:rFonts w:ascii="Times New Roman" w:hAnsi="Times New Roman"/>
          <w:sz w:val="26"/>
          <w:szCs w:val="26"/>
        </w:rPr>
        <w:t>гулювання</w:t>
      </w:r>
      <w:r>
        <w:rPr>
          <w:rFonts w:ascii="Times New Roman" w:hAnsi="Times New Roman"/>
          <w:sz w:val="26"/>
          <w:szCs w:val="26"/>
        </w:rPr>
        <w:t>м</w:t>
      </w:r>
      <w:r w:rsidRPr="00747A19">
        <w:rPr>
          <w:rFonts w:ascii="Times New Roman" w:hAnsi="Times New Roman"/>
          <w:sz w:val="26"/>
          <w:szCs w:val="26"/>
        </w:rPr>
        <w:t>.</w:t>
      </w:r>
    </w:p>
    <w:p w:rsidR="0082208C" w:rsidRPr="006E525A" w:rsidRDefault="0082208C" w:rsidP="002029A8">
      <w:pPr>
        <w:pStyle w:val="HTMLPreformatted"/>
        <w:rPr>
          <w:rFonts w:ascii="Times New Roman" w:hAnsi="Times New Roman"/>
          <w:sz w:val="26"/>
          <w:szCs w:val="26"/>
        </w:rPr>
      </w:pPr>
    </w:p>
    <w:p w:rsidR="0082208C" w:rsidRPr="002824D1" w:rsidRDefault="0082208C" w:rsidP="002029A8">
      <w:pPr>
        <w:pStyle w:val="HTMLPreformatted"/>
        <w:jc w:val="both"/>
        <w:rPr>
          <w:rFonts w:ascii="Times New Roman" w:hAnsi="Times New Roman"/>
          <w:sz w:val="26"/>
          <w:szCs w:val="26"/>
          <w:lang w:val="uk-UA"/>
        </w:rPr>
      </w:pPr>
      <w:r>
        <w:rPr>
          <w:rFonts w:ascii="Times New Roman" w:hAnsi="Times New Roman"/>
          <w:sz w:val="26"/>
          <w:szCs w:val="26"/>
        </w:rPr>
        <w:t xml:space="preserve">       </w:t>
      </w:r>
      <w:r>
        <w:rPr>
          <w:rFonts w:ascii="Times New Roman" w:hAnsi="Times New Roman"/>
          <w:sz w:val="26"/>
          <w:szCs w:val="26"/>
          <w:lang w:val="uk-UA"/>
        </w:rPr>
        <w:t xml:space="preserve">       </w:t>
      </w:r>
      <w:r w:rsidRPr="00757C08">
        <w:rPr>
          <w:rFonts w:ascii="Times New Roman" w:hAnsi="Times New Roman"/>
          <w:sz w:val="26"/>
          <w:szCs w:val="26"/>
          <w:lang w:val="uk-UA"/>
        </w:rPr>
        <w:t>8. Значення</w:t>
      </w:r>
      <w:r>
        <w:rPr>
          <w:rFonts w:ascii="Times New Roman" w:hAnsi="Times New Roman"/>
          <w:sz w:val="26"/>
          <w:szCs w:val="26"/>
        </w:rPr>
        <w:t xml:space="preserve"> </w:t>
      </w:r>
      <w:r w:rsidRPr="00757C08">
        <w:rPr>
          <w:rFonts w:ascii="Times New Roman" w:hAnsi="Times New Roman"/>
          <w:sz w:val="26"/>
          <w:szCs w:val="26"/>
          <w:lang w:val="uk-UA"/>
        </w:rPr>
        <w:t>показників</w:t>
      </w:r>
      <w:r>
        <w:rPr>
          <w:rFonts w:ascii="Times New Roman" w:hAnsi="Times New Roman"/>
          <w:sz w:val="26"/>
          <w:szCs w:val="26"/>
        </w:rPr>
        <w:t xml:space="preserve"> </w:t>
      </w:r>
      <w:r w:rsidRPr="00757C08">
        <w:rPr>
          <w:rFonts w:ascii="Times New Roman" w:hAnsi="Times New Roman"/>
          <w:sz w:val="26"/>
          <w:szCs w:val="26"/>
          <w:lang w:val="uk-UA"/>
        </w:rPr>
        <w:t>надійності</w:t>
      </w:r>
      <w:r>
        <w:rPr>
          <w:rFonts w:ascii="Times New Roman" w:hAnsi="Times New Roman"/>
          <w:sz w:val="26"/>
          <w:szCs w:val="26"/>
        </w:rPr>
        <w:t xml:space="preserve"> </w:t>
      </w:r>
      <w:r w:rsidRPr="00757C08">
        <w:rPr>
          <w:rFonts w:ascii="Times New Roman" w:hAnsi="Times New Roman"/>
          <w:sz w:val="26"/>
          <w:szCs w:val="26"/>
          <w:lang w:val="uk-UA"/>
        </w:rPr>
        <w:t>обладнання</w:t>
      </w:r>
      <w:r>
        <w:rPr>
          <w:rFonts w:ascii="Times New Roman" w:hAnsi="Times New Roman"/>
          <w:sz w:val="26"/>
          <w:szCs w:val="26"/>
        </w:rPr>
        <w:t xml:space="preserve"> </w:t>
      </w:r>
      <w:r w:rsidRPr="00757C08">
        <w:rPr>
          <w:rFonts w:ascii="Times New Roman" w:hAnsi="Times New Roman"/>
          <w:sz w:val="26"/>
          <w:szCs w:val="26"/>
          <w:lang w:val="uk-UA"/>
        </w:rPr>
        <w:t>і</w:t>
      </w:r>
      <w:r>
        <w:rPr>
          <w:rFonts w:ascii="Times New Roman" w:hAnsi="Times New Roman"/>
          <w:sz w:val="26"/>
          <w:szCs w:val="26"/>
        </w:rPr>
        <w:t xml:space="preserve"> </w:t>
      </w:r>
      <w:r w:rsidRPr="00757C08">
        <w:rPr>
          <w:rFonts w:ascii="Times New Roman" w:hAnsi="Times New Roman"/>
          <w:sz w:val="26"/>
          <w:szCs w:val="26"/>
          <w:lang w:val="uk-UA"/>
        </w:rPr>
        <w:t xml:space="preserve">систем </w:t>
      </w:r>
      <w:r w:rsidRPr="006E525A">
        <w:rPr>
          <w:rFonts w:ascii="Times New Roman" w:hAnsi="Times New Roman"/>
          <w:sz w:val="26"/>
          <w:szCs w:val="26"/>
        </w:rPr>
        <w:t>КЦ АЕС</w:t>
      </w:r>
      <w:r>
        <w:rPr>
          <w:rFonts w:ascii="Times New Roman" w:hAnsi="Times New Roman"/>
          <w:sz w:val="26"/>
          <w:szCs w:val="26"/>
        </w:rPr>
        <w:t xml:space="preserve"> наведені </w:t>
      </w:r>
      <w:r w:rsidRPr="00757C08">
        <w:rPr>
          <w:rFonts w:ascii="Times New Roman" w:hAnsi="Times New Roman"/>
          <w:sz w:val="26"/>
          <w:szCs w:val="26"/>
          <w:lang w:val="uk-UA"/>
        </w:rPr>
        <w:t xml:space="preserve">в таблиці </w:t>
      </w:r>
      <w:r>
        <w:rPr>
          <w:rFonts w:ascii="Times New Roman" w:hAnsi="Times New Roman"/>
          <w:sz w:val="26"/>
          <w:szCs w:val="26"/>
          <w:lang w:val="uk-UA"/>
        </w:rPr>
        <w:t>1 цього розділу.</w:t>
      </w:r>
      <w:r w:rsidRPr="00757C08">
        <w:rPr>
          <w:rFonts w:ascii="Times New Roman" w:hAnsi="Times New Roman"/>
          <w:sz w:val="26"/>
          <w:szCs w:val="26"/>
          <w:lang w:val="uk-UA"/>
        </w:rPr>
        <w:t xml:space="preserve"> </w:t>
      </w:r>
    </w:p>
    <w:p w:rsidR="0082208C" w:rsidRPr="00D04425" w:rsidRDefault="0082208C" w:rsidP="002029A8">
      <w:pPr>
        <w:pStyle w:val="HTMLPreformatted"/>
        <w:spacing w:after="60"/>
        <w:jc w:val="both"/>
        <w:rPr>
          <w:rFonts w:ascii="Times New Roman" w:hAnsi="Times New Roman"/>
          <w:sz w:val="26"/>
          <w:szCs w:val="26"/>
          <w:lang w:val="uk-UA"/>
        </w:rPr>
      </w:pPr>
      <w:r>
        <w:rPr>
          <w:rFonts w:ascii="Times New Roman" w:hAnsi="Times New Roman"/>
          <w:sz w:val="26"/>
          <w:szCs w:val="26"/>
          <w:lang w:val="uk-UA"/>
        </w:rPr>
        <w:tab/>
      </w:r>
      <w:r w:rsidRPr="002824D1">
        <w:rPr>
          <w:rFonts w:ascii="Times New Roman" w:hAnsi="Times New Roman"/>
          <w:sz w:val="26"/>
          <w:szCs w:val="26"/>
          <w:lang w:val="uk-UA"/>
        </w:rPr>
        <w:t xml:space="preserve">Таблиця 1 розділу </w:t>
      </w:r>
      <w:r>
        <w:rPr>
          <w:rFonts w:ascii="Times New Roman" w:hAnsi="Times New Roman"/>
          <w:sz w:val="26"/>
          <w:szCs w:val="26"/>
          <w:lang w:val="en-US"/>
        </w:rPr>
        <w:t>IX</w:t>
      </w:r>
      <w:r>
        <w:rPr>
          <w:rFonts w:ascii="Times New Roman" w:hAnsi="Times New Roman"/>
          <w:sz w:val="26"/>
          <w:szCs w:val="26"/>
          <w:lang w:val="uk-UA"/>
        </w:rPr>
        <w:t xml:space="preserve">.  </w:t>
      </w:r>
      <w:r w:rsidRPr="00757C08">
        <w:rPr>
          <w:rFonts w:ascii="Times New Roman" w:hAnsi="Times New Roman"/>
          <w:sz w:val="26"/>
          <w:szCs w:val="26"/>
          <w:lang w:val="uk-UA"/>
        </w:rPr>
        <w:t>Значення</w:t>
      </w:r>
      <w:r w:rsidRPr="002824D1">
        <w:rPr>
          <w:rFonts w:ascii="Times New Roman" w:hAnsi="Times New Roman"/>
          <w:sz w:val="26"/>
          <w:szCs w:val="26"/>
          <w:lang w:val="uk-UA"/>
        </w:rPr>
        <w:t xml:space="preserve"> </w:t>
      </w:r>
      <w:r w:rsidRPr="00757C08">
        <w:rPr>
          <w:rFonts w:ascii="Times New Roman" w:hAnsi="Times New Roman"/>
          <w:sz w:val="26"/>
          <w:szCs w:val="26"/>
          <w:lang w:val="uk-UA"/>
        </w:rPr>
        <w:t>показників</w:t>
      </w:r>
      <w:r w:rsidRPr="002824D1">
        <w:rPr>
          <w:rFonts w:ascii="Times New Roman" w:hAnsi="Times New Roman"/>
          <w:sz w:val="26"/>
          <w:szCs w:val="26"/>
          <w:lang w:val="uk-UA"/>
        </w:rPr>
        <w:t xml:space="preserve"> </w:t>
      </w:r>
      <w:r w:rsidRPr="00757C08">
        <w:rPr>
          <w:rFonts w:ascii="Times New Roman" w:hAnsi="Times New Roman"/>
          <w:sz w:val="26"/>
          <w:szCs w:val="26"/>
          <w:lang w:val="uk-UA"/>
        </w:rPr>
        <w:t>надійності</w:t>
      </w:r>
      <w:r w:rsidRPr="002824D1">
        <w:rPr>
          <w:rFonts w:ascii="Times New Roman" w:hAnsi="Times New Roman"/>
          <w:sz w:val="26"/>
          <w:szCs w:val="26"/>
          <w:lang w:val="uk-UA"/>
        </w:rPr>
        <w:t xml:space="preserve"> систем і </w:t>
      </w:r>
      <w:r w:rsidRPr="00757C08">
        <w:rPr>
          <w:rFonts w:ascii="Times New Roman" w:hAnsi="Times New Roman"/>
          <w:sz w:val="26"/>
          <w:szCs w:val="26"/>
          <w:lang w:val="uk-UA"/>
        </w:rPr>
        <w:t>обладнання</w:t>
      </w:r>
      <w:r w:rsidRPr="002824D1">
        <w:rPr>
          <w:rFonts w:ascii="Times New Roman" w:hAnsi="Times New Roman"/>
          <w:sz w:val="26"/>
          <w:szCs w:val="26"/>
          <w:lang w:val="uk-UA"/>
        </w:rPr>
        <w:t xml:space="preserve"> КЦ АЕС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2340"/>
        <w:gridCol w:w="2118"/>
      </w:tblGrid>
      <w:tr w:rsidR="0082208C" w:rsidRPr="00741DF7" w:rsidTr="002824D1">
        <w:tc>
          <w:tcPr>
            <w:tcW w:w="5148" w:type="dxa"/>
            <w:vMerge w:val="restart"/>
            <w:vAlign w:val="center"/>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Система чи обладнання</w:t>
            </w:r>
          </w:p>
        </w:tc>
        <w:tc>
          <w:tcPr>
            <w:tcW w:w="4458" w:type="dxa"/>
            <w:gridSpan w:val="2"/>
            <w:vAlign w:val="center"/>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Показник надійності</w:t>
            </w:r>
          </w:p>
        </w:tc>
      </w:tr>
      <w:tr w:rsidR="0082208C" w:rsidRPr="00741DF7" w:rsidTr="002824D1">
        <w:tc>
          <w:tcPr>
            <w:tcW w:w="5148" w:type="dxa"/>
            <w:vMerge/>
          </w:tcPr>
          <w:p w:rsidR="0082208C" w:rsidRPr="00332F3B" w:rsidRDefault="0082208C" w:rsidP="007825A8">
            <w:pPr>
              <w:pStyle w:val="HTMLPreformatted"/>
              <w:jc w:val="both"/>
              <w:rPr>
                <w:rFonts w:ascii="Times New Roman" w:hAnsi="Times New Roman"/>
                <w:sz w:val="26"/>
                <w:szCs w:val="26"/>
              </w:rPr>
            </w:pPr>
          </w:p>
        </w:tc>
        <w:tc>
          <w:tcPr>
            <w:tcW w:w="2340" w:type="dxa"/>
            <w:vAlign w:val="center"/>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коефіцієнт готовності</w:t>
            </w:r>
          </w:p>
        </w:tc>
        <w:tc>
          <w:tcPr>
            <w:tcW w:w="2118" w:type="dxa"/>
            <w:vAlign w:val="center"/>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середній час відновлення,</w:t>
            </w:r>
          </w:p>
          <w:p w:rsidR="0082208C" w:rsidRPr="00332F3B" w:rsidRDefault="0082208C" w:rsidP="007825A8">
            <w:pPr>
              <w:pStyle w:val="HTMLPreformatted"/>
              <w:jc w:val="center"/>
              <w:rPr>
                <w:rFonts w:ascii="Times New Roman" w:hAnsi="Times New Roman"/>
                <w:sz w:val="26"/>
                <w:szCs w:val="26"/>
                <w:vertAlign w:val="subscript"/>
              </w:rPr>
            </w:pPr>
            <w:r w:rsidRPr="00332F3B">
              <w:rPr>
                <w:rFonts w:ascii="Times New Roman" w:hAnsi="Times New Roman"/>
                <w:sz w:val="26"/>
                <w:szCs w:val="26"/>
              </w:rPr>
              <w:t>хвилин</w:t>
            </w:r>
          </w:p>
        </w:tc>
      </w:tr>
      <w:tr w:rsidR="0082208C" w:rsidRPr="00741DF7" w:rsidTr="002824D1">
        <w:tc>
          <w:tcPr>
            <w:tcW w:w="5148" w:type="dxa"/>
          </w:tcPr>
          <w:p w:rsidR="0082208C" w:rsidRPr="00332F3B" w:rsidRDefault="0082208C" w:rsidP="007825A8">
            <w:pPr>
              <w:pStyle w:val="HTMLPreformatted"/>
              <w:jc w:val="both"/>
              <w:rPr>
                <w:rFonts w:ascii="Times New Roman" w:hAnsi="Times New Roman"/>
                <w:sz w:val="26"/>
                <w:szCs w:val="26"/>
              </w:rPr>
            </w:pPr>
            <w:r w:rsidRPr="00332F3B">
              <w:rPr>
                <w:rFonts w:ascii="Times New Roman" w:hAnsi="Times New Roman"/>
                <w:sz w:val="26"/>
                <w:szCs w:val="26"/>
              </w:rPr>
              <w:t>Системи автономного життєзабезпечення кризових центрів (електропостачання, постачання повітря та інші)</w:t>
            </w:r>
          </w:p>
        </w:tc>
        <w:tc>
          <w:tcPr>
            <w:tcW w:w="2340" w:type="dxa"/>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0,99</w:t>
            </w:r>
          </w:p>
        </w:tc>
        <w:tc>
          <w:tcPr>
            <w:tcW w:w="2118" w:type="dxa"/>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60</w:t>
            </w:r>
          </w:p>
        </w:tc>
      </w:tr>
      <w:tr w:rsidR="0082208C" w:rsidRPr="00741DF7" w:rsidTr="002824D1">
        <w:tc>
          <w:tcPr>
            <w:tcW w:w="5148" w:type="dxa"/>
          </w:tcPr>
          <w:p w:rsidR="0082208C" w:rsidRPr="00332F3B" w:rsidRDefault="0082208C" w:rsidP="007825A8">
            <w:pPr>
              <w:pStyle w:val="HTMLPreformatted"/>
              <w:jc w:val="both"/>
              <w:rPr>
                <w:rFonts w:ascii="Times New Roman" w:hAnsi="Times New Roman"/>
                <w:sz w:val="26"/>
                <w:szCs w:val="26"/>
              </w:rPr>
            </w:pPr>
            <w:r w:rsidRPr="00332F3B">
              <w:rPr>
                <w:rFonts w:ascii="Times New Roman" w:hAnsi="Times New Roman"/>
                <w:sz w:val="26"/>
                <w:szCs w:val="26"/>
              </w:rPr>
              <w:t>Апаратура моніторингу виробничого середовища</w:t>
            </w:r>
          </w:p>
        </w:tc>
        <w:tc>
          <w:tcPr>
            <w:tcW w:w="2340" w:type="dxa"/>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0,99</w:t>
            </w:r>
          </w:p>
        </w:tc>
        <w:tc>
          <w:tcPr>
            <w:tcW w:w="2118" w:type="dxa"/>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60</w:t>
            </w:r>
          </w:p>
        </w:tc>
      </w:tr>
      <w:tr w:rsidR="0082208C" w:rsidRPr="00741DF7" w:rsidTr="002824D1">
        <w:tc>
          <w:tcPr>
            <w:tcW w:w="5148" w:type="dxa"/>
          </w:tcPr>
          <w:p w:rsidR="0082208C" w:rsidRPr="00332F3B" w:rsidRDefault="0082208C" w:rsidP="007825A8">
            <w:pPr>
              <w:pStyle w:val="HTMLPreformatted"/>
              <w:jc w:val="both"/>
              <w:rPr>
                <w:rFonts w:ascii="Times New Roman" w:hAnsi="Times New Roman"/>
                <w:sz w:val="26"/>
                <w:szCs w:val="26"/>
              </w:rPr>
            </w:pPr>
            <w:r w:rsidRPr="00332F3B">
              <w:rPr>
                <w:rFonts w:ascii="Times New Roman" w:hAnsi="Times New Roman"/>
                <w:sz w:val="26"/>
                <w:szCs w:val="26"/>
              </w:rPr>
              <w:t>Система зв’язку</w:t>
            </w:r>
          </w:p>
        </w:tc>
        <w:tc>
          <w:tcPr>
            <w:tcW w:w="2340" w:type="dxa"/>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0,9999</w:t>
            </w:r>
          </w:p>
        </w:tc>
        <w:tc>
          <w:tcPr>
            <w:tcW w:w="2118" w:type="dxa"/>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20</w:t>
            </w:r>
          </w:p>
        </w:tc>
      </w:tr>
      <w:tr w:rsidR="0082208C" w:rsidRPr="003B3624" w:rsidTr="002824D1">
        <w:tc>
          <w:tcPr>
            <w:tcW w:w="5148" w:type="dxa"/>
          </w:tcPr>
          <w:p w:rsidR="0082208C" w:rsidRPr="00332F3B" w:rsidRDefault="0082208C" w:rsidP="007825A8">
            <w:pPr>
              <w:pStyle w:val="HTMLPreformatted"/>
              <w:jc w:val="both"/>
              <w:rPr>
                <w:rFonts w:ascii="Times New Roman" w:hAnsi="Times New Roman"/>
                <w:sz w:val="26"/>
                <w:szCs w:val="26"/>
              </w:rPr>
            </w:pPr>
            <w:r w:rsidRPr="00332F3B">
              <w:rPr>
                <w:rFonts w:ascii="Times New Roman" w:hAnsi="Times New Roman"/>
                <w:sz w:val="26"/>
                <w:szCs w:val="26"/>
              </w:rPr>
              <w:t>Система передачі даних</w:t>
            </w:r>
          </w:p>
        </w:tc>
        <w:tc>
          <w:tcPr>
            <w:tcW w:w="2340" w:type="dxa"/>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0,99</w:t>
            </w:r>
          </w:p>
        </w:tc>
        <w:tc>
          <w:tcPr>
            <w:tcW w:w="2118" w:type="dxa"/>
          </w:tcPr>
          <w:p w:rsidR="0082208C" w:rsidRPr="00332F3B" w:rsidRDefault="0082208C" w:rsidP="007825A8">
            <w:pPr>
              <w:pStyle w:val="HTMLPreformatted"/>
              <w:jc w:val="center"/>
              <w:rPr>
                <w:rFonts w:ascii="Times New Roman" w:hAnsi="Times New Roman"/>
                <w:sz w:val="26"/>
                <w:szCs w:val="26"/>
              </w:rPr>
            </w:pPr>
            <w:r w:rsidRPr="00332F3B">
              <w:rPr>
                <w:rFonts w:ascii="Times New Roman" w:hAnsi="Times New Roman"/>
                <w:sz w:val="26"/>
                <w:szCs w:val="26"/>
              </w:rPr>
              <w:t>60</w:t>
            </w:r>
          </w:p>
        </w:tc>
      </w:tr>
    </w:tbl>
    <w:p w:rsidR="0082208C" w:rsidRDefault="0082208C" w:rsidP="00C074D9">
      <w:pPr>
        <w:pStyle w:val="HTMLPreformatted"/>
        <w:jc w:val="both"/>
        <w:rPr>
          <w:lang w:val="uk-UA"/>
        </w:rPr>
      </w:pPr>
    </w:p>
    <w:p w:rsidR="0082208C" w:rsidRPr="00AA6F7A" w:rsidRDefault="0082208C" w:rsidP="00AA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bookmarkStart w:id="2" w:name="o244"/>
      <w:bookmarkEnd w:id="2"/>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p>
    <w:p w:rsidR="0082208C" w:rsidRPr="00EF0E3E" w:rsidRDefault="0082208C" w:rsidP="0028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6"/>
          <w:szCs w:val="26"/>
          <w:lang w:val="uk-UA" w:eastAsia="uk-UA"/>
        </w:rPr>
      </w:pPr>
      <w:r w:rsidRPr="00AA6F7A">
        <w:rPr>
          <w:rFonts w:ascii="Times New Roman" w:hAnsi="Times New Roman"/>
          <w:sz w:val="26"/>
          <w:szCs w:val="26"/>
          <w:lang w:val="uk-UA" w:eastAsia="uk-UA"/>
        </w:rPr>
        <w:t xml:space="preserve">Додаток </w:t>
      </w:r>
      <w:r w:rsidRPr="00AA6F7A">
        <w:rPr>
          <w:rFonts w:ascii="Times New Roman" w:hAnsi="Times New Roman"/>
          <w:sz w:val="26"/>
          <w:szCs w:val="26"/>
          <w:lang w:val="uk-UA" w:eastAsia="uk-UA"/>
        </w:rPr>
        <w:br/>
        <w:t xml:space="preserve">                 </w:t>
      </w:r>
      <w:r>
        <w:rPr>
          <w:rFonts w:ascii="Times New Roman" w:hAnsi="Times New Roman"/>
          <w:sz w:val="26"/>
          <w:szCs w:val="26"/>
          <w:lang w:val="uk-UA" w:eastAsia="uk-UA"/>
        </w:rPr>
        <w:t xml:space="preserve">                     до пункту 10 розділу ІV </w:t>
      </w:r>
      <w:r w:rsidRPr="00AA6F7A">
        <w:rPr>
          <w:rFonts w:ascii="Times New Roman" w:hAnsi="Times New Roman"/>
          <w:sz w:val="26"/>
          <w:szCs w:val="26"/>
          <w:lang w:val="uk-UA" w:eastAsia="uk-UA"/>
        </w:rPr>
        <w:t xml:space="preserve"> Вимог </w:t>
      </w:r>
      <w:r w:rsidRPr="00AA6F7A">
        <w:rPr>
          <w:rFonts w:ascii="Times New Roman" w:hAnsi="Times New Roman"/>
          <w:sz w:val="26"/>
          <w:szCs w:val="26"/>
          <w:lang w:val="uk-UA" w:eastAsia="uk-UA"/>
        </w:rPr>
        <w:br/>
        <w:t xml:space="preserve">                                      до внутрішнього </w:t>
      </w:r>
      <w:r w:rsidRPr="00AA6F7A">
        <w:rPr>
          <w:rFonts w:ascii="Times New Roman" w:hAnsi="Times New Roman"/>
          <w:sz w:val="26"/>
          <w:szCs w:val="26"/>
          <w:lang w:val="uk-UA" w:eastAsia="uk-UA"/>
        </w:rPr>
        <w:br/>
        <w:t xml:space="preserve">                                      та зовнішнього кризових </w:t>
      </w:r>
      <w:r>
        <w:rPr>
          <w:rFonts w:ascii="Times New Roman" w:hAnsi="Times New Roman"/>
          <w:sz w:val="26"/>
          <w:szCs w:val="26"/>
          <w:lang w:val="uk-UA" w:eastAsia="uk-UA"/>
        </w:rPr>
        <w:t>центрів АЕС</w:t>
      </w:r>
      <w:r w:rsidRPr="00AA6F7A">
        <w:rPr>
          <w:rFonts w:ascii="Times New Roman" w:hAnsi="Times New Roman"/>
          <w:sz w:val="26"/>
          <w:szCs w:val="26"/>
          <w:lang w:val="uk-UA" w:eastAsia="uk-UA"/>
        </w:rPr>
        <w:br/>
        <w:t xml:space="preserve">     </w:t>
      </w:r>
      <w:r>
        <w:rPr>
          <w:rFonts w:ascii="Times New Roman" w:hAnsi="Times New Roman"/>
          <w:sz w:val="26"/>
          <w:szCs w:val="26"/>
          <w:lang w:val="uk-UA" w:eastAsia="uk-UA"/>
        </w:rPr>
        <w:t xml:space="preserve">                           </w:t>
      </w:r>
      <w:r w:rsidRPr="00AA6F7A">
        <w:rPr>
          <w:rFonts w:ascii="Times New Roman" w:hAnsi="Times New Roman"/>
          <w:sz w:val="26"/>
          <w:szCs w:val="26"/>
          <w:lang w:val="uk-UA" w:eastAsia="uk-UA"/>
        </w:rPr>
        <w:br/>
      </w:r>
      <w:r w:rsidRPr="00EF0E3E">
        <w:rPr>
          <w:rFonts w:ascii="Times New Roman" w:hAnsi="Times New Roman"/>
          <w:sz w:val="26"/>
          <w:szCs w:val="26"/>
          <w:lang w:val="uk-UA" w:eastAsia="uk-UA"/>
        </w:rPr>
        <w:t xml:space="preserve">Відповідність режимів функціонування </w:t>
      </w:r>
      <w:r>
        <w:rPr>
          <w:rFonts w:ascii="Times New Roman" w:hAnsi="Times New Roman"/>
          <w:sz w:val="26"/>
          <w:szCs w:val="26"/>
          <w:lang w:val="uk-UA" w:eastAsia="uk-UA"/>
        </w:rPr>
        <w:t>КЦ</w:t>
      </w:r>
      <w:r w:rsidRPr="00EF0E3E">
        <w:rPr>
          <w:rFonts w:ascii="Times New Roman" w:hAnsi="Times New Roman"/>
          <w:sz w:val="26"/>
          <w:szCs w:val="26"/>
          <w:lang w:val="uk-UA" w:eastAsia="uk-UA"/>
        </w:rPr>
        <w:t xml:space="preserve"> АЕС режимам</w:t>
      </w:r>
      <w:r>
        <w:rPr>
          <w:rFonts w:ascii="Times New Roman" w:hAnsi="Times New Roman"/>
          <w:sz w:val="26"/>
          <w:szCs w:val="26"/>
          <w:lang w:val="uk-UA" w:eastAsia="uk-UA"/>
        </w:rPr>
        <w:t xml:space="preserve"> Системи аварійного реагування  ЕО та Єдиної державної системи цивільного захисту</w:t>
      </w:r>
    </w:p>
    <w:p w:rsidR="0082208C" w:rsidRDefault="0082208C" w:rsidP="00AA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6"/>
          <w:szCs w:val="26"/>
          <w:lang w:val="uk-UA" w:eastAsia="uk-UA"/>
        </w:rPr>
      </w:pPr>
      <w:bookmarkStart w:id="3" w:name="o245"/>
      <w:bookmarkEnd w:id="3"/>
      <w:r w:rsidRPr="00EF0E3E">
        <w:rPr>
          <w:rFonts w:ascii="Times New Roman" w:hAnsi="Times New Roman"/>
          <w:bCs/>
          <w:sz w:val="26"/>
          <w:szCs w:val="26"/>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756"/>
        <w:gridCol w:w="2030"/>
        <w:gridCol w:w="2393"/>
      </w:tblGrid>
      <w:tr w:rsidR="0082208C" w:rsidTr="002824D1">
        <w:tc>
          <w:tcPr>
            <w:tcW w:w="2392"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Стан АЕС/</w:t>
            </w:r>
            <w:r w:rsidRPr="00502233">
              <w:rPr>
                <w:rFonts w:ascii="Times New Roman" w:hAnsi="Times New Roman"/>
                <w:sz w:val="26"/>
                <w:szCs w:val="26"/>
                <w:lang w:val="uk-UA" w:eastAsia="uk-UA"/>
              </w:rPr>
              <w:br/>
              <w:t>клас аварії</w:t>
            </w:r>
          </w:p>
        </w:tc>
        <w:tc>
          <w:tcPr>
            <w:tcW w:w="2756"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Центри АЕС, що активізуються</w:t>
            </w:r>
          </w:p>
        </w:tc>
        <w:tc>
          <w:tcPr>
            <w:tcW w:w="2030"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Режим САР ЕО і АЕС</w:t>
            </w:r>
          </w:p>
        </w:tc>
        <w:tc>
          <w:tcPr>
            <w:tcW w:w="2393"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Режим ЄДСЦЗ</w:t>
            </w:r>
          </w:p>
        </w:tc>
      </w:tr>
      <w:tr w:rsidR="0082208C" w:rsidTr="002824D1">
        <w:tc>
          <w:tcPr>
            <w:tcW w:w="2392"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нормальна експлуатація</w:t>
            </w:r>
          </w:p>
        </w:tc>
        <w:tc>
          <w:tcPr>
            <w:tcW w:w="2756"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ЦТП у випадках, наведених у пункті 3 розділу ІV цих Вимог</w:t>
            </w:r>
          </w:p>
        </w:tc>
        <w:tc>
          <w:tcPr>
            <w:tcW w:w="2030"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p>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p>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r w:rsidRPr="00502233">
              <w:rPr>
                <w:rFonts w:ascii="Times New Roman" w:hAnsi="Times New Roman"/>
                <w:sz w:val="26"/>
                <w:szCs w:val="26"/>
                <w:lang w:val="uk-UA" w:eastAsia="uk-UA"/>
              </w:rPr>
              <w:t>-</w:t>
            </w:r>
          </w:p>
        </w:tc>
        <w:tc>
          <w:tcPr>
            <w:tcW w:w="2393"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повсякденного функціонування</w:t>
            </w:r>
          </w:p>
        </w:tc>
      </w:tr>
      <w:tr w:rsidR="0082208C" w:rsidTr="002824D1">
        <w:tc>
          <w:tcPr>
            <w:tcW w:w="2392"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rPr>
              <w:t xml:space="preserve">попередження про небезпеку </w:t>
            </w:r>
          </w:p>
        </w:tc>
        <w:tc>
          <w:tcPr>
            <w:tcW w:w="2756"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 xml:space="preserve">ЦТП або </w:t>
            </w:r>
            <w:r>
              <w:rPr>
                <w:rFonts w:ascii="Times New Roman" w:hAnsi="Times New Roman"/>
                <w:sz w:val="26"/>
                <w:szCs w:val="26"/>
                <w:lang w:val="uk-UA" w:eastAsia="uk-UA"/>
              </w:rPr>
              <w:t>зона безпеки реакторної установки</w:t>
            </w:r>
            <w:r w:rsidRPr="00502233">
              <w:rPr>
                <w:rFonts w:ascii="Times New Roman" w:hAnsi="Times New Roman"/>
                <w:sz w:val="26"/>
                <w:szCs w:val="26"/>
                <w:lang w:val="uk-UA" w:eastAsia="uk-UA"/>
              </w:rPr>
              <w:t xml:space="preserve"> КЦ АЕС</w:t>
            </w:r>
          </w:p>
        </w:tc>
        <w:tc>
          <w:tcPr>
            <w:tcW w:w="2030"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rPr>
              <w:t>аварійна готовність</w:t>
            </w:r>
          </w:p>
        </w:tc>
        <w:tc>
          <w:tcPr>
            <w:tcW w:w="2393"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повсякденного функціонування</w:t>
            </w:r>
          </w:p>
        </w:tc>
      </w:tr>
      <w:tr w:rsidR="0082208C" w:rsidTr="002824D1">
        <w:tc>
          <w:tcPr>
            <w:tcW w:w="2392"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rPr>
              <w:t xml:space="preserve">аварійна ситуація на  установці </w:t>
            </w:r>
          </w:p>
        </w:tc>
        <w:tc>
          <w:tcPr>
            <w:tcW w:w="2756"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ЦТП та внутрішній КЦ АЕС</w:t>
            </w:r>
          </w:p>
        </w:tc>
        <w:tc>
          <w:tcPr>
            <w:tcW w:w="2030"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аварія промислова</w:t>
            </w:r>
          </w:p>
        </w:tc>
        <w:tc>
          <w:tcPr>
            <w:tcW w:w="2393"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Pr>
                <w:rFonts w:ascii="Times New Roman" w:hAnsi="Times New Roman"/>
                <w:sz w:val="26"/>
                <w:szCs w:val="26"/>
                <w:lang w:val="uk-UA" w:eastAsia="uk-UA"/>
              </w:rPr>
              <w:t>підвищеної готовно</w:t>
            </w:r>
            <w:r w:rsidRPr="00502233">
              <w:rPr>
                <w:rFonts w:ascii="Times New Roman" w:hAnsi="Times New Roman"/>
                <w:sz w:val="26"/>
                <w:szCs w:val="26"/>
                <w:lang w:val="uk-UA" w:eastAsia="uk-UA"/>
              </w:rPr>
              <w:t>сті</w:t>
            </w:r>
          </w:p>
        </w:tc>
      </w:tr>
      <w:tr w:rsidR="0082208C" w:rsidTr="002824D1">
        <w:tc>
          <w:tcPr>
            <w:tcW w:w="2392"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 xml:space="preserve">аварійна ситуація на території  майданчику </w:t>
            </w:r>
          </w:p>
        </w:tc>
        <w:tc>
          <w:tcPr>
            <w:tcW w:w="2756"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Pr>
                <w:rFonts w:ascii="Times New Roman" w:hAnsi="Times New Roman"/>
                <w:sz w:val="26"/>
                <w:szCs w:val="26"/>
                <w:lang w:val="uk-UA" w:eastAsia="uk-UA"/>
              </w:rPr>
              <w:t xml:space="preserve">ЦТП, внутрішній </w:t>
            </w:r>
            <w:r w:rsidRPr="00502233">
              <w:rPr>
                <w:rFonts w:ascii="Times New Roman" w:hAnsi="Times New Roman"/>
                <w:sz w:val="26"/>
                <w:szCs w:val="26"/>
                <w:lang w:val="uk-UA" w:eastAsia="uk-UA"/>
              </w:rPr>
              <w:t xml:space="preserve"> або зовнішній КЦ АЕС у випадках, наведених у пунктах 9 та 10 розділу ІІ цих Вимог</w:t>
            </w:r>
          </w:p>
        </w:tc>
        <w:tc>
          <w:tcPr>
            <w:tcW w:w="2030"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аварія на майданчику</w:t>
            </w:r>
          </w:p>
        </w:tc>
        <w:tc>
          <w:tcPr>
            <w:tcW w:w="2393"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rPr>
              <w:t>надзвичайної ситуації</w:t>
            </w:r>
            <w:r w:rsidRPr="00502233">
              <w:rPr>
                <w:rFonts w:ascii="Times New Roman" w:hAnsi="Times New Roman"/>
                <w:sz w:val="26"/>
                <w:szCs w:val="26"/>
                <w:lang w:val="uk-UA"/>
              </w:rPr>
              <w:t xml:space="preserve"> на регіональному рівні</w:t>
            </w:r>
          </w:p>
        </w:tc>
      </w:tr>
      <w:tr w:rsidR="0082208C" w:rsidTr="002824D1">
        <w:tc>
          <w:tcPr>
            <w:tcW w:w="2392"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rPr>
              <w:t xml:space="preserve">загальна аварійна ситуація  </w:t>
            </w:r>
          </w:p>
        </w:tc>
        <w:tc>
          <w:tcPr>
            <w:tcW w:w="2756"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p>
        </w:tc>
        <w:tc>
          <w:tcPr>
            <w:tcW w:w="2030"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комунальна аварія</w:t>
            </w:r>
          </w:p>
        </w:tc>
        <w:tc>
          <w:tcPr>
            <w:tcW w:w="2393"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rPr>
              <w:t>надзвичайної ситуації</w:t>
            </w:r>
            <w:r w:rsidRPr="00502233">
              <w:rPr>
                <w:rFonts w:ascii="Times New Roman" w:hAnsi="Times New Roman"/>
                <w:sz w:val="26"/>
                <w:szCs w:val="26"/>
                <w:lang w:val="uk-UA"/>
              </w:rPr>
              <w:t xml:space="preserve"> на державному рівні</w:t>
            </w:r>
          </w:p>
        </w:tc>
      </w:tr>
      <w:tr w:rsidR="0082208C" w:rsidTr="002824D1">
        <w:tc>
          <w:tcPr>
            <w:tcW w:w="2392"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інші події на АЕС без оголошення класу</w:t>
            </w:r>
          </w:p>
        </w:tc>
        <w:tc>
          <w:tcPr>
            <w:tcW w:w="2756"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sidRPr="00502233">
              <w:rPr>
                <w:rFonts w:ascii="Times New Roman" w:hAnsi="Times New Roman"/>
                <w:sz w:val="26"/>
                <w:szCs w:val="26"/>
                <w:lang w:val="uk-UA" w:eastAsia="uk-UA"/>
              </w:rPr>
              <w:t xml:space="preserve">ЦТП у випадках, наведених у пункті 3 розділу ІV цих Вимог, або окремі зони  внутрішнього КЦ АЕС  </w:t>
            </w:r>
          </w:p>
        </w:tc>
        <w:tc>
          <w:tcPr>
            <w:tcW w:w="2030"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p>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val="uk-UA" w:eastAsia="uk-UA"/>
              </w:rPr>
            </w:pPr>
            <w:r w:rsidRPr="00502233">
              <w:rPr>
                <w:rFonts w:ascii="Times New Roman" w:hAnsi="Times New Roman"/>
                <w:sz w:val="26"/>
                <w:szCs w:val="26"/>
                <w:lang w:val="uk-UA" w:eastAsia="uk-UA"/>
              </w:rPr>
              <w:t>-</w:t>
            </w:r>
          </w:p>
        </w:tc>
        <w:tc>
          <w:tcPr>
            <w:tcW w:w="2393" w:type="dxa"/>
          </w:tcPr>
          <w:p w:rsidR="0082208C" w:rsidRPr="00502233" w:rsidRDefault="0082208C" w:rsidP="0050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uk-UA"/>
              </w:rPr>
            </w:pPr>
            <w:r>
              <w:rPr>
                <w:rFonts w:ascii="Times New Roman" w:hAnsi="Times New Roman"/>
                <w:sz w:val="26"/>
                <w:szCs w:val="26"/>
                <w:lang w:val="uk-UA" w:eastAsia="uk-UA"/>
              </w:rPr>
              <w:t xml:space="preserve">повсякденного </w:t>
            </w:r>
            <w:r w:rsidRPr="00502233">
              <w:rPr>
                <w:rFonts w:ascii="Times New Roman" w:hAnsi="Times New Roman"/>
                <w:sz w:val="26"/>
                <w:szCs w:val="26"/>
                <w:lang w:val="uk-UA" w:eastAsia="uk-UA"/>
              </w:rPr>
              <w:t>функціонування</w:t>
            </w:r>
          </w:p>
        </w:tc>
      </w:tr>
    </w:tbl>
    <w:p w:rsidR="0082208C" w:rsidRPr="002F288A" w:rsidRDefault="0082208C" w:rsidP="00E832B5">
      <w:pPr>
        <w:pStyle w:val="HTMLPreformatted"/>
        <w:jc w:val="right"/>
        <w:rPr>
          <w:lang w:val="uk-UA"/>
        </w:rPr>
      </w:pPr>
      <w:bookmarkStart w:id="4" w:name="o246"/>
      <w:bookmarkStart w:id="5" w:name="o247"/>
      <w:bookmarkStart w:id="6" w:name="o248"/>
      <w:bookmarkStart w:id="7" w:name="o249"/>
      <w:bookmarkStart w:id="8" w:name="o250"/>
      <w:bookmarkStart w:id="9" w:name="o251"/>
      <w:bookmarkStart w:id="10" w:name="o252"/>
      <w:bookmarkStart w:id="11" w:name="o253"/>
      <w:bookmarkStart w:id="12" w:name="o254"/>
      <w:bookmarkStart w:id="13" w:name="o255"/>
      <w:bookmarkStart w:id="14" w:name="o256"/>
      <w:bookmarkStart w:id="15" w:name="o257"/>
      <w:bookmarkStart w:id="16" w:name="o258"/>
      <w:bookmarkStart w:id="17" w:name="o259"/>
      <w:bookmarkStart w:id="18" w:name="o260"/>
      <w:bookmarkStart w:id="19" w:name="o261"/>
      <w:bookmarkStart w:id="20" w:name="o262"/>
      <w:bookmarkStart w:id="21" w:name="o263"/>
      <w:bookmarkStart w:id="22" w:name="o264"/>
      <w:bookmarkStart w:id="23" w:name="o265"/>
      <w:bookmarkStart w:id="24" w:name="o266"/>
      <w:bookmarkStart w:id="25" w:name="o267"/>
      <w:bookmarkStart w:id="26" w:name="o268"/>
      <w:bookmarkStart w:id="27" w:name="o269"/>
      <w:bookmarkStart w:id="28" w:name="o270"/>
      <w:bookmarkStart w:id="29" w:name="o271"/>
      <w:bookmarkStart w:id="30" w:name="o272"/>
      <w:bookmarkStart w:id="31" w:name="o273"/>
      <w:bookmarkStart w:id="32" w:name="o274"/>
      <w:bookmarkStart w:id="33" w:name="o275"/>
      <w:bookmarkStart w:id="34" w:name="o276"/>
      <w:bookmarkStart w:id="35" w:name="o27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sectPr w:rsidR="0082208C" w:rsidRPr="002F288A" w:rsidSect="00BB794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8C" w:rsidRDefault="0082208C">
      <w:r>
        <w:separator/>
      </w:r>
    </w:p>
  </w:endnote>
  <w:endnote w:type="continuationSeparator" w:id="0">
    <w:p w:rsidR="0082208C" w:rsidRDefault="00822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8C" w:rsidRDefault="0082208C" w:rsidP="00EA5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08C" w:rsidRDefault="0082208C" w:rsidP="00BB79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8C" w:rsidRDefault="0082208C" w:rsidP="00EA5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82208C" w:rsidRDefault="0082208C" w:rsidP="00BB79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8C" w:rsidRDefault="0082208C">
      <w:r>
        <w:separator/>
      </w:r>
    </w:p>
  </w:footnote>
  <w:footnote w:type="continuationSeparator" w:id="0">
    <w:p w:rsidR="0082208C" w:rsidRDefault="00822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80AC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680B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72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20AD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D251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2633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49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26A6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616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423606"/>
    <w:lvl w:ilvl="0">
      <w:start w:val="1"/>
      <w:numFmt w:val="bullet"/>
      <w:lvlText w:val=""/>
      <w:lvlJc w:val="left"/>
      <w:pPr>
        <w:tabs>
          <w:tab w:val="num" w:pos="360"/>
        </w:tabs>
        <w:ind w:left="360" w:hanging="360"/>
      </w:pPr>
      <w:rPr>
        <w:rFonts w:ascii="Symbol" w:hAnsi="Symbol" w:hint="default"/>
      </w:rPr>
    </w:lvl>
  </w:abstractNum>
  <w:abstractNum w:abstractNumId="10">
    <w:nsid w:val="26C92B27"/>
    <w:multiLevelType w:val="multilevel"/>
    <w:tmpl w:val="7E421DB4"/>
    <w:lvl w:ilvl="0">
      <w:start w:val="10"/>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6930"/>
        </w:tabs>
        <w:ind w:left="6930" w:hanging="144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120"/>
        </w:tabs>
        <w:ind w:left="9120" w:hanging="1800"/>
      </w:pPr>
      <w:rPr>
        <w:rFonts w:cs="Times New Roman" w:hint="default"/>
      </w:rPr>
    </w:lvl>
  </w:abstractNum>
  <w:abstractNum w:abstractNumId="11">
    <w:nsid w:val="76C4124C"/>
    <w:multiLevelType w:val="multilevel"/>
    <w:tmpl w:val="A71EA6BC"/>
    <w:lvl w:ilvl="0">
      <w:start w:val="1"/>
      <w:numFmt w:val="decimal"/>
      <w:lvlText w:val="%1"/>
      <w:lvlJc w:val="left"/>
      <w:pPr>
        <w:ind w:left="1440" w:hanging="360"/>
      </w:pPr>
      <w:rPr>
        <w:rFonts w:cs="Times New Roman"/>
      </w:rPr>
    </w:lvl>
    <w:lvl w:ilvl="1">
      <w:start w:val="1"/>
      <w:numFmt w:val="decimal"/>
      <w:isLgl/>
      <w:lvlText w:val="%1.%2"/>
      <w:lvlJc w:val="left"/>
      <w:pPr>
        <w:ind w:left="1470" w:hanging="39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2880" w:hanging="180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44"/>
    <w:rsid w:val="00003496"/>
    <w:rsid w:val="00025561"/>
    <w:rsid w:val="00044B3E"/>
    <w:rsid w:val="0005014E"/>
    <w:rsid w:val="000573C8"/>
    <w:rsid w:val="00075AA1"/>
    <w:rsid w:val="00090C2B"/>
    <w:rsid w:val="00097D77"/>
    <w:rsid w:val="000A1B71"/>
    <w:rsid w:val="000A6D06"/>
    <w:rsid w:val="000E22D7"/>
    <w:rsid w:val="000E3258"/>
    <w:rsid w:val="000E4299"/>
    <w:rsid w:val="000E4F47"/>
    <w:rsid w:val="000F4AAD"/>
    <w:rsid w:val="00103B73"/>
    <w:rsid w:val="00104371"/>
    <w:rsid w:val="00107CBB"/>
    <w:rsid w:val="001234D0"/>
    <w:rsid w:val="001328A5"/>
    <w:rsid w:val="001362F6"/>
    <w:rsid w:val="00144170"/>
    <w:rsid w:val="00163DF7"/>
    <w:rsid w:val="00163FDB"/>
    <w:rsid w:val="0016741C"/>
    <w:rsid w:val="00186541"/>
    <w:rsid w:val="001A0D2F"/>
    <w:rsid w:val="001A3044"/>
    <w:rsid w:val="001B32F3"/>
    <w:rsid w:val="001B4BB6"/>
    <w:rsid w:val="001B68A6"/>
    <w:rsid w:val="001B6E73"/>
    <w:rsid w:val="001C204F"/>
    <w:rsid w:val="001D5015"/>
    <w:rsid w:val="001E39F0"/>
    <w:rsid w:val="001E7246"/>
    <w:rsid w:val="002029A8"/>
    <w:rsid w:val="0020422F"/>
    <w:rsid w:val="00205DB9"/>
    <w:rsid w:val="00213EDF"/>
    <w:rsid w:val="002310C3"/>
    <w:rsid w:val="002349EC"/>
    <w:rsid w:val="00234C7E"/>
    <w:rsid w:val="002444C7"/>
    <w:rsid w:val="00280938"/>
    <w:rsid w:val="002824D1"/>
    <w:rsid w:val="00287207"/>
    <w:rsid w:val="002965D4"/>
    <w:rsid w:val="00296BDF"/>
    <w:rsid w:val="0029759D"/>
    <w:rsid w:val="002A0D28"/>
    <w:rsid w:val="002A33BF"/>
    <w:rsid w:val="002C3C00"/>
    <w:rsid w:val="002D1208"/>
    <w:rsid w:val="002D16DC"/>
    <w:rsid w:val="002F288A"/>
    <w:rsid w:val="003048D4"/>
    <w:rsid w:val="0032130F"/>
    <w:rsid w:val="00332F3B"/>
    <w:rsid w:val="0034196B"/>
    <w:rsid w:val="00341FCA"/>
    <w:rsid w:val="003454F4"/>
    <w:rsid w:val="00356675"/>
    <w:rsid w:val="0036371A"/>
    <w:rsid w:val="00366AB5"/>
    <w:rsid w:val="00370445"/>
    <w:rsid w:val="00373589"/>
    <w:rsid w:val="003A6194"/>
    <w:rsid w:val="003B35DA"/>
    <w:rsid w:val="003B3624"/>
    <w:rsid w:val="003C67F7"/>
    <w:rsid w:val="003C685B"/>
    <w:rsid w:val="003D4BA6"/>
    <w:rsid w:val="003F48B6"/>
    <w:rsid w:val="004053C5"/>
    <w:rsid w:val="00406254"/>
    <w:rsid w:val="004168B8"/>
    <w:rsid w:val="004279CE"/>
    <w:rsid w:val="00437BDB"/>
    <w:rsid w:val="0046135D"/>
    <w:rsid w:val="0048237B"/>
    <w:rsid w:val="00485852"/>
    <w:rsid w:val="0049123C"/>
    <w:rsid w:val="00497C3A"/>
    <w:rsid w:val="004B05ED"/>
    <w:rsid w:val="004D2363"/>
    <w:rsid w:val="004F279E"/>
    <w:rsid w:val="005003C0"/>
    <w:rsid w:val="00502233"/>
    <w:rsid w:val="005166A7"/>
    <w:rsid w:val="00536F1B"/>
    <w:rsid w:val="00547482"/>
    <w:rsid w:val="005807FA"/>
    <w:rsid w:val="00582BCE"/>
    <w:rsid w:val="005912B9"/>
    <w:rsid w:val="005963C3"/>
    <w:rsid w:val="005A4387"/>
    <w:rsid w:val="005D1506"/>
    <w:rsid w:val="005D215C"/>
    <w:rsid w:val="005D48EF"/>
    <w:rsid w:val="005D5C4B"/>
    <w:rsid w:val="005F7CAC"/>
    <w:rsid w:val="00613756"/>
    <w:rsid w:val="0063453D"/>
    <w:rsid w:val="00635B8A"/>
    <w:rsid w:val="00644F54"/>
    <w:rsid w:val="00672B02"/>
    <w:rsid w:val="006A07F2"/>
    <w:rsid w:val="006B35E2"/>
    <w:rsid w:val="006C3D0C"/>
    <w:rsid w:val="006D09DE"/>
    <w:rsid w:val="006D35A1"/>
    <w:rsid w:val="006E09F2"/>
    <w:rsid w:val="006E525A"/>
    <w:rsid w:val="006F27F7"/>
    <w:rsid w:val="0070133D"/>
    <w:rsid w:val="00711136"/>
    <w:rsid w:val="00741DF7"/>
    <w:rsid w:val="007434A0"/>
    <w:rsid w:val="0074752A"/>
    <w:rsid w:val="00747A19"/>
    <w:rsid w:val="0075676D"/>
    <w:rsid w:val="00757C08"/>
    <w:rsid w:val="007643D5"/>
    <w:rsid w:val="007658C8"/>
    <w:rsid w:val="0076796B"/>
    <w:rsid w:val="00774A78"/>
    <w:rsid w:val="007825A8"/>
    <w:rsid w:val="007A4A90"/>
    <w:rsid w:val="007C1093"/>
    <w:rsid w:val="007E6610"/>
    <w:rsid w:val="007F41EC"/>
    <w:rsid w:val="00805012"/>
    <w:rsid w:val="008054F5"/>
    <w:rsid w:val="00806DA7"/>
    <w:rsid w:val="0081417E"/>
    <w:rsid w:val="008179DF"/>
    <w:rsid w:val="0082208C"/>
    <w:rsid w:val="00837073"/>
    <w:rsid w:val="008846F8"/>
    <w:rsid w:val="008B563D"/>
    <w:rsid w:val="008B7F74"/>
    <w:rsid w:val="008C3728"/>
    <w:rsid w:val="008C4B01"/>
    <w:rsid w:val="008D2CAC"/>
    <w:rsid w:val="008F0568"/>
    <w:rsid w:val="00902249"/>
    <w:rsid w:val="009046D9"/>
    <w:rsid w:val="00913133"/>
    <w:rsid w:val="00947DEA"/>
    <w:rsid w:val="00952E65"/>
    <w:rsid w:val="00973DE8"/>
    <w:rsid w:val="009940C1"/>
    <w:rsid w:val="00997E69"/>
    <w:rsid w:val="009A09A0"/>
    <w:rsid w:val="009A64F2"/>
    <w:rsid w:val="009A75CE"/>
    <w:rsid w:val="009D09C3"/>
    <w:rsid w:val="009F755F"/>
    <w:rsid w:val="00A2393F"/>
    <w:rsid w:val="00A312F4"/>
    <w:rsid w:val="00A4002B"/>
    <w:rsid w:val="00A42ADF"/>
    <w:rsid w:val="00A56E83"/>
    <w:rsid w:val="00A676EE"/>
    <w:rsid w:val="00A77AB9"/>
    <w:rsid w:val="00A83635"/>
    <w:rsid w:val="00A90A63"/>
    <w:rsid w:val="00A971C1"/>
    <w:rsid w:val="00AA0E83"/>
    <w:rsid w:val="00AA3C77"/>
    <w:rsid w:val="00AA6F7A"/>
    <w:rsid w:val="00AB7E57"/>
    <w:rsid w:val="00AC7DEB"/>
    <w:rsid w:val="00AD5110"/>
    <w:rsid w:val="00AD6A3D"/>
    <w:rsid w:val="00B1511B"/>
    <w:rsid w:val="00B17A17"/>
    <w:rsid w:val="00B20919"/>
    <w:rsid w:val="00B24C66"/>
    <w:rsid w:val="00B41A24"/>
    <w:rsid w:val="00B449E3"/>
    <w:rsid w:val="00B70062"/>
    <w:rsid w:val="00B70BEE"/>
    <w:rsid w:val="00B836E9"/>
    <w:rsid w:val="00B83C64"/>
    <w:rsid w:val="00BA2BB2"/>
    <w:rsid w:val="00BA6A10"/>
    <w:rsid w:val="00BA6CA8"/>
    <w:rsid w:val="00BB24FA"/>
    <w:rsid w:val="00BB6C35"/>
    <w:rsid w:val="00BB7945"/>
    <w:rsid w:val="00BD4559"/>
    <w:rsid w:val="00BF0C13"/>
    <w:rsid w:val="00C0646E"/>
    <w:rsid w:val="00C074D9"/>
    <w:rsid w:val="00C270E5"/>
    <w:rsid w:val="00C407C2"/>
    <w:rsid w:val="00C511A2"/>
    <w:rsid w:val="00C5181B"/>
    <w:rsid w:val="00C51DA7"/>
    <w:rsid w:val="00C723DC"/>
    <w:rsid w:val="00C97391"/>
    <w:rsid w:val="00CA054A"/>
    <w:rsid w:val="00CC0E89"/>
    <w:rsid w:val="00CC56AA"/>
    <w:rsid w:val="00CD42A6"/>
    <w:rsid w:val="00CE22B9"/>
    <w:rsid w:val="00D041AB"/>
    <w:rsid w:val="00D04425"/>
    <w:rsid w:val="00D17064"/>
    <w:rsid w:val="00D21071"/>
    <w:rsid w:val="00D251AD"/>
    <w:rsid w:val="00D25AD8"/>
    <w:rsid w:val="00D37B8C"/>
    <w:rsid w:val="00D403C8"/>
    <w:rsid w:val="00D43C5A"/>
    <w:rsid w:val="00D45A6A"/>
    <w:rsid w:val="00D47F2A"/>
    <w:rsid w:val="00D54CFB"/>
    <w:rsid w:val="00D66456"/>
    <w:rsid w:val="00D80DF6"/>
    <w:rsid w:val="00D93039"/>
    <w:rsid w:val="00DA1B07"/>
    <w:rsid w:val="00DB4702"/>
    <w:rsid w:val="00DB5A0D"/>
    <w:rsid w:val="00DC0502"/>
    <w:rsid w:val="00DC741F"/>
    <w:rsid w:val="00DD3384"/>
    <w:rsid w:val="00DE0E0A"/>
    <w:rsid w:val="00E15FF7"/>
    <w:rsid w:val="00E26756"/>
    <w:rsid w:val="00E43C02"/>
    <w:rsid w:val="00E53F09"/>
    <w:rsid w:val="00E5484F"/>
    <w:rsid w:val="00E812AF"/>
    <w:rsid w:val="00E832B5"/>
    <w:rsid w:val="00E86E40"/>
    <w:rsid w:val="00E94E59"/>
    <w:rsid w:val="00EA3B67"/>
    <w:rsid w:val="00EA572D"/>
    <w:rsid w:val="00EB1155"/>
    <w:rsid w:val="00EC0F5A"/>
    <w:rsid w:val="00EC1BDD"/>
    <w:rsid w:val="00EE18B4"/>
    <w:rsid w:val="00EE1C30"/>
    <w:rsid w:val="00EF0E3E"/>
    <w:rsid w:val="00F12A43"/>
    <w:rsid w:val="00F1677F"/>
    <w:rsid w:val="00F375C6"/>
    <w:rsid w:val="00F62239"/>
    <w:rsid w:val="00F62B89"/>
    <w:rsid w:val="00F66D70"/>
    <w:rsid w:val="00F85BFA"/>
    <w:rsid w:val="00FA1775"/>
    <w:rsid w:val="00FA3C92"/>
    <w:rsid w:val="00FA4CB4"/>
    <w:rsid w:val="00FC0476"/>
    <w:rsid w:val="00FF09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F"/>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A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A3044"/>
    <w:rPr>
      <w:rFonts w:ascii="Courier New" w:hAnsi="Courier New" w:cs="Courier New"/>
      <w:sz w:val="20"/>
      <w:szCs w:val="20"/>
      <w:lang w:eastAsia="ru-RU"/>
    </w:rPr>
  </w:style>
  <w:style w:type="character" w:styleId="Hyperlink">
    <w:name w:val="Hyperlink"/>
    <w:basedOn w:val="DefaultParagraphFont"/>
    <w:uiPriority w:val="99"/>
    <w:semiHidden/>
    <w:rsid w:val="001A3044"/>
    <w:rPr>
      <w:rFonts w:cs="Times New Roman"/>
      <w:color w:val="0000FF"/>
      <w:u w:val="single"/>
    </w:rPr>
  </w:style>
  <w:style w:type="character" w:customStyle="1" w:styleId="rvts9">
    <w:name w:val="rvts9"/>
    <w:basedOn w:val="DefaultParagraphFont"/>
    <w:uiPriority w:val="99"/>
    <w:rsid w:val="001A3044"/>
    <w:rPr>
      <w:rFonts w:cs="Times New Roman"/>
    </w:rPr>
  </w:style>
  <w:style w:type="character" w:customStyle="1" w:styleId="rvts23">
    <w:name w:val="rvts23"/>
    <w:basedOn w:val="DefaultParagraphFont"/>
    <w:uiPriority w:val="99"/>
    <w:rsid w:val="001A3044"/>
    <w:rPr>
      <w:rFonts w:cs="Times New Roman"/>
    </w:rPr>
  </w:style>
  <w:style w:type="character" w:customStyle="1" w:styleId="rvts0">
    <w:name w:val="rvts0"/>
    <w:basedOn w:val="DefaultParagraphFont"/>
    <w:uiPriority w:val="99"/>
    <w:rsid w:val="001A3044"/>
    <w:rPr>
      <w:rFonts w:cs="Times New Roman"/>
    </w:rPr>
  </w:style>
  <w:style w:type="paragraph" w:styleId="NormalWeb">
    <w:name w:val="Normal (Web)"/>
    <w:basedOn w:val="Normal"/>
    <w:uiPriority w:val="99"/>
    <w:rsid w:val="007E6610"/>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FA17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454F4"/>
    <w:pPr>
      <w:spacing w:after="120" w:line="240" w:lineRule="auto"/>
      <w:jc w:val="both"/>
    </w:pPr>
    <w:rPr>
      <w:rFonts w:ascii="Times New Roman" w:hAnsi="Times New Roman"/>
      <w:sz w:val="26"/>
      <w:szCs w:val="20"/>
      <w:lang w:val="uk-UA"/>
    </w:rPr>
  </w:style>
  <w:style w:type="character" w:customStyle="1" w:styleId="BodyTextChar">
    <w:name w:val="Body Text Char"/>
    <w:basedOn w:val="DefaultParagraphFont"/>
    <w:link w:val="BodyText"/>
    <w:uiPriority w:val="99"/>
    <w:semiHidden/>
    <w:locked/>
    <w:rsid w:val="006F27F7"/>
    <w:rPr>
      <w:rFonts w:cs="Times New Roman"/>
      <w:lang w:val="ru-RU" w:eastAsia="en-US"/>
    </w:rPr>
  </w:style>
  <w:style w:type="paragraph" w:styleId="BodyTextIndent">
    <w:name w:val="Body Text Indent"/>
    <w:basedOn w:val="Normal"/>
    <w:link w:val="BodyTextIndentChar"/>
    <w:uiPriority w:val="99"/>
    <w:rsid w:val="003454F4"/>
    <w:pPr>
      <w:spacing w:before="120" w:after="0" w:line="240" w:lineRule="auto"/>
      <w:ind w:firstLine="720"/>
      <w:jc w:val="both"/>
    </w:pPr>
    <w:rPr>
      <w:rFonts w:ascii="Times New Roman" w:hAnsi="Times New Roman"/>
      <w:sz w:val="26"/>
      <w:szCs w:val="24"/>
      <w:lang w:val="uk-UA"/>
    </w:rPr>
  </w:style>
  <w:style w:type="character" w:customStyle="1" w:styleId="BodyTextIndentChar">
    <w:name w:val="Body Text Indent Char"/>
    <w:basedOn w:val="DefaultParagraphFont"/>
    <w:link w:val="BodyTextIndent"/>
    <w:uiPriority w:val="99"/>
    <w:semiHidden/>
    <w:locked/>
    <w:rsid w:val="006F27F7"/>
    <w:rPr>
      <w:rFonts w:cs="Times New Roman"/>
      <w:lang w:val="ru-RU" w:eastAsia="en-US"/>
    </w:rPr>
  </w:style>
  <w:style w:type="paragraph" w:styleId="Footer">
    <w:name w:val="footer"/>
    <w:basedOn w:val="Normal"/>
    <w:link w:val="FooterChar"/>
    <w:uiPriority w:val="99"/>
    <w:rsid w:val="00BB7945"/>
    <w:pPr>
      <w:tabs>
        <w:tab w:val="center" w:pos="4819"/>
        <w:tab w:val="right" w:pos="9639"/>
      </w:tabs>
    </w:pPr>
  </w:style>
  <w:style w:type="character" w:customStyle="1" w:styleId="FooterChar">
    <w:name w:val="Footer Char"/>
    <w:basedOn w:val="DefaultParagraphFont"/>
    <w:link w:val="Footer"/>
    <w:uiPriority w:val="99"/>
    <w:semiHidden/>
    <w:locked/>
    <w:rsid w:val="00356675"/>
    <w:rPr>
      <w:rFonts w:cs="Times New Roman"/>
      <w:lang w:val="ru-RU" w:eastAsia="en-US"/>
    </w:rPr>
  </w:style>
  <w:style w:type="character" w:styleId="PageNumber">
    <w:name w:val="page number"/>
    <w:basedOn w:val="DefaultParagraphFont"/>
    <w:uiPriority w:val="99"/>
    <w:rsid w:val="00BB7945"/>
    <w:rPr>
      <w:rFonts w:cs="Times New Roman"/>
    </w:rPr>
  </w:style>
  <w:style w:type="paragraph" w:styleId="BalloonText">
    <w:name w:val="Balloon Text"/>
    <w:basedOn w:val="Normal"/>
    <w:link w:val="BalloonTextChar"/>
    <w:uiPriority w:val="99"/>
    <w:semiHidden/>
    <w:rsid w:val="004D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9EC"/>
    <w:rPr>
      <w:rFonts w:ascii="Times New Roman" w:hAnsi="Times New Roman" w:cs="Times New Roman"/>
      <w:sz w:val="2"/>
      <w:lang w:val="ru-RU" w:eastAsia="en-US"/>
    </w:rPr>
  </w:style>
</w:styles>
</file>

<file path=word/webSettings.xml><?xml version="1.0" encoding="utf-8"?>
<w:webSettings xmlns:r="http://schemas.openxmlformats.org/officeDocument/2006/relationships" xmlns:w="http://schemas.openxmlformats.org/wordprocessingml/2006/main">
  <w:divs>
    <w:div w:id="1878858926">
      <w:marLeft w:val="0"/>
      <w:marRight w:val="0"/>
      <w:marTop w:val="0"/>
      <w:marBottom w:val="0"/>
      <w:divBdr>
        <w:top w:val="none" w:sz="0" w:space="0" w:color="auto"/>
        <w:left w:val="none" w:sz="0" w:space="0" w:color="auto"/>
        <w:bottom w:val="none" w:sz="0" w:space="0" w:color="auto"/>
        <w:right w:val="none" w:sz="0" w:space="0" w:color="auto"/>
      </w:divBdr>
    </w:div>
    <w:div w:id="1878858927">
      <w:marLeft w:val="0"/>
      <w:marRight w:val="0"/>
      <w:marTop w:val="0"/>
      <w:marBottom w:val="0"/>
      <w:divBdr>
        <w:top w:val="none" w:sz="0" w:space="0" w:color="auto"/>
        <w:left w:val="none" w:sz="0" w:space="0" w:color="auto"/>
        <w:bottom w:val="none" w:sz="0" w:space="0" w:color="auto"/>
        <w:right w:val="none" w:sz="0" w:space="0" w:color="auto"/>
      </w:divBdr>
    </w:div>
    <w:div w:id="1878858928">
      <w:marLeft w:val="0"/>
      <w:marRight w:val="0"/>
      <w:marTop w:val="0"/>
      <w:marBottom w:val="0"/>
      <w:divBdr>
        <w:top w:val="none" w:sz="0" w:space="0" w:color="auto"/>
        <w:left w:val="none" w:sz="0" w:space="0" w:color="auto"/>
        <w:bottom w:val="none" w:sz="0" w:space="0" w:color="auto"/>
        <w:right w:val="none" w:sz="0" w:space="0" w:color="auto"/>
      </w:divBdr>
    </w:div>
    <w:div w:id="1878858929">
      <w:marLeft w:val="0"/>
      <w:marRight w:val="0"/>
      <w:marTop w:val="0"/>
      <w:marBottom w:val="0"/>
      <w:divBdr>
        <w:top w:val="none" w:sz="0" w:space="0" w:color="auto"/>
        <w:left w:val="none" w:sz="0" w:space="0" w:color="auto"/>
        <w:bottom w:val="none" w:sz="0" w:space="0" w:color="auto"/>
        <w:right w:val="none" w:sz="0" w:space="0" w:color="auto"/>
      </w:divBdr>
    </w:div>
    <w:div w:id="1878858930">
      <w:marLeft w:val="0"/>
      <w:marRight w:val="0"/>
      <w:marTop w:val="0"/>
      <w:marBottom w:val="0"/>
      <w:divBdr>
        <w:top w:val="none" w:sz="0" w:space="0" w:color="auto"/>
        <w:left w:val="none" w:sz="0" w:space="0" w:color="auto"/>
        <w:bottom w:val="none" w:sz="0" w:space="0" w:color="auto"/>
        <w:right w:val="none" w:sz="0" w:space="0" w:color="auto"/>
      </w:divBdr>
    </w:div>
    <w:div w:id="1878858931">
      <w:marLeft w:val="0"/>
      <w:marRight w:val="0"/>
      <w:marTop w:val="0"/>
      <w:marBottom w:val="0"/>
      <w:divBdr>
        <w:top w:val="none" w:sz="0" w:space="0" w:color="auto"/>
        <w:left w:val="none" w:sz="0" w:space="0" w:color="auto"/>
        <w:bottom w:val="none" w:sz="0" w:space="0" w:color="auto"/>
        <w:right w:val="none" w:sz="0" w:space="0" w:color="auto"/>
      </w:divBdr>
    </w:div>
    <w:div w:id="1878858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19</Pages>
  <Words>6347</Words>
  <Characters>-32766</Characters>
  <Application>Microsoft Office Outlook</Application>
  <DocSecurity>0</DocSecurity>
  <Lines>0</Lines>
  <Paragraphs>0</Paragraphs>
  <ScaleCrop>false</ScaleCrop>
  <Company>NNEGC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Mama</dc:creator>
  <cp:keywords/>
  <dc:description/>
  <cp:lastModifiedBy>tal</cp:lastModifiedBy>
  <cp:revision>3</cp:revision>
  <cp:lastPrinted>2016-07-11T14:10:00Z</cp:lastPrinted>
  <dcterms:created xsi:type="dcterms:W3CDTF">2016-07-11T14:09:00Z</dcterms:created>
  <dcterms:modified xsi:type="dcterms:W3CDTF">2016-07-11T14:13:00Z</dcterms:modified>
</cp:coreProperties>
</file>