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0B" w:rsidRPr="00F11482" w:rsidRDefault="001C390B" w:rsidP="000A3DE8">
      <w:pPr>
        <w:keepNext/>
        <w:keepLines/>
        <w:widowControl w:val="0"/>
        <w:tabs>
          <w:tab w:val="left" w:pos="4678"/>
        </w:tabs>
        <w:spacing w:line="360" w:lineRule="auto"/>
        <w:ind w:right="1" w:firstLine="4678"/>
        <w:contextualSpacing/>
        <w:rPr>
          <w:sz w:val="28"/>
          <w:szCs w:val="28"/>
          <w:lang w:val="uk-UA" w:eastAsia="fr-FR"/>
        </w:rPr>
      </w:pPr>
      <w:r w:rsidRPr="00F11482">
        <w:rPr>
          <w:sz w:val="28"/>
          <w:szCs w:val="28"/>
          <w:lang w:val="uk-UA" w:eastAsia="fr-FR"/>
        </w:rPr>
        <w:t>ЗАТВЕРДЖЕНО</w:t>
      </w:r>
    </w:p>
    <w:p w:rsidR="001C390B" w:rsidRPr="00F11482" w:rsidRDefault="001C390B" w:rsidP="000A3DE8">
      <w:pPr>
        <w:keepNext/>
        <w:keepLines/>
        <w:widowControl w:val="0"/>
        <w:tabs>
          <w:tab w:val="left" w:pos="4678"/>
        </w:tabs>
        <w:spacing w:line="360" w:lineRule="auto"/>
        <w:ind w:right="1" w:firstLine="4678"/>
        <w:contextualSpacing/>
        <w:rPr>
          <w:sz w:val="28"/>
          <w:szCs w:val="28"/>
          <w:lang w:val="uk-UA" w:eastAsia="fr-FR"/>
        </w:rPr>
      </w:pPr>
      <w:r w:rsidRPr="00F11482">
        <w:rPr>
          <w:sz w:val="28"/>
          <w:szCs w:val="28"/>
          <w:lang w:val="uk-UA" w:eastAsia="fr-FR"/>
        </w:rPr>
        <w:t xml:space="preserve">Наказ Державної інспекції ядерного </w:t>
      </w:r>
    </w:p>
    <w:p w:rsidR="001C390B" w:rsidRPr="00F11482" w:rsidRDefault="001C390B" w:rsidP="000A3DE8">
      <w:pPr>
        <w:keepNext/>
        <w:keepLines/>
        <w:widowControl w:val="0"/>
        <w:tabs>
          <w:tab w:val="left" w:pos="4678"/>
        </w:tabs>
        <w:spacing w:line="360" w:lineRule="auto"/>
        <w:ind w:right="1" w:firstLine="4678"/>
        <w:contextualSpacing/>
        <w:rPr>
          <w:sz w:val="28"/>
          <w:szCs w:val="28"/>
          <w:lang w:val="uk-UA" w:eastAsia="fr-FR"/>
        </w:rPr>
      </w:pPr>
      <w:r w:rsidRPr="00F11482">
        <w:rPr>
          <w:sz w:val="28"/>
          <w:szCs w:val="28"/>
          <w:lang w:val="uk-UA" w:eastAsia="fr-FR"/>
        </w:rPr>
        <w:t>регулювання України</w:t>
      </w:r>
    </w:p>
    <w:p w:rsidR="001C390B" w:rsidRPr="00F11482" w:rsidRDefault="001C390B" w:rsidP="000A3DE8">
      <w:pPr>
        <w:pStyle w:val="Title"/>
        <w:keepNext/>
        <w:keepLines/>
        <w:widowControl w:val="0"/>
        <w:tabs>
          <w:tab w:val="left" w:pos="4678"/>
        </w:tabs>
        <w:ind w:right="1" w:firstLine="4678"/>
        <w:contextualSpacing/>
        <w:jc w:val="left"/>
        <w:rPr>
          <w:rFonts w:ascii="Times New Roman" w:hAnsi="Times New Roman"/>
          <w:b w:val="0"/>
          <w:sz w:val="28"/>
          <w:szCs w:val="28"/>
          <w:lang w:val="uk-UA"/>
        </w:rPr>
      </w:pPr>
      <w:r w:rsidRPr="00F11482">
        <w:rPr>
          <w:rFonts w:ascii="Times New Roman" w:hAnsi="Times New Roman"/>
          <w:b w:val="0"/>
          <w:sz w:val="28"/>
          <w:szCs w:val="28"/>
          <w:lang w:val="uk-UA"/>
        </w:rPr>
        <w:t>____________ 202___ року № _____</w:t>
      </w:r>
    </w:p>
    <w:p w:rsidR="001C390B" w:rsidRPr="00F11482" w:rsidRDefault="001C390B" w:rsidP="002C498B">
      <w:pPr>
        <w:pStyle w:val="Title"/>
        <w:keepNext/>
        <w:keepLines/>
        <w:widowControl w:val="0"/>
        <w:tabs>
          <w:tab w:val="left" w:pos="9214"/>
        </w:tabs>
        <w:ind w:firstLine="993"/>
        <w:contextualSpacing/>
        <w:rPr>
          <w:rFonts w:ascii="Times New Roman" w:hAnsi="Times New Roman"/>
          <w:b w:val="0"/>
          <w:sz w:val="28"/>
          <w:szCs w:val="28"/>
          <w:lang w:val="uk-UA"/>
        </w:rPr>
      </w:pPr>
    </w:p>
    <w:p w:rsidR="001C390B" w:rsidRPr="00F11482" w:rsidRDefault="001C390B" w:rsidP="002C498B">
      <w:pPr>
        <w:pStyle w:val="Title"/>
        <w:keepNext/>
        <w:keepLines/>
        <w:widowControl w:val="0"/>
        <w:tabs>
          <w:tab w:val="left" w:pos="9214"/>
        </w:tabs>
        <w:ind w:firstLine="993"/>
        <w:contextualSpacing/>
        <w:rPr>
          <w:rFonts w:ascii="Times New Roman" w:hAnsi="Times New Roman"/>
          <w:b w:val="0"/>
          <w:sz w:val="28"/>
          <w:szCs w:val="28"/>
          <w:lang w:val="uk-UA"/>
        </w:rPr>
      </w:pPr>
    </w:p>
    <w:p w:rsidR="001C390B" w:rsidRPr="00F11482" w:rsidRDefault="001C390B" w:rsidP="00D84929">
      <w:pPr>
        <w:pStyle w:val="Title"/>
        <w:keepNext/>
        <w:keepLines/>
        <w:widowControl w:val="0"/>
        <w:tabs>
          <w:tab w:val="left" w:pos="9214"/>
        </w:tabs>
        <w:contextualSpacing/>
        <w:rPr>
          <w:rFonts w:ascii="Times New Roman" w:hAnsi="Times New Roman"/>
          <w:sz w:val="28"/>
          <w:szCs w:val="28"/>
          <w:lang w:val="uk-UA"/>
        </w:rPr>
      </w:pPr>
    </w:p>
    <w:p w:rsidR="001C390B" w:rsidRDefault="001C390B" w:rsidP="00D84929">
      <w:pPr>
        <w:pStyle w:val="Title"/>
        <w:keepNext/>
        <w:keepLines/>
        <w:widowControl w:val="0"/>
        <w:tabs>
          <w:tab w:val="left" w:pos="9214"/>
        </w:tabs>
        <w:contextualSpacing/>
        <w:rPr>
          <w:rFonts w:ascii="Times New Roman" w:hAnsi="Times New Roman"/>
          <w:sz w:val="28"/>
          <w:szCs w:val="28"/>
          <w:lang w:val="uk-UA"/>
        </w:rPr>
      </w:pPr>
      <w:r w:rsidRPr="00F11482">
        <w:rPr>
          <w:rFonts w:ascii="Times New Roman" w:hAnsi="Times New Roman"/>
          <w:sz w:val="28"/>
          <w:szCs w:val="28"/>
          <w:lang w:val="uk-UA"/>
        </w:rPr>
        <w:t>Вимоги до структури та змісту звітів з аналізу безпеки</w:t>
      </w:r>
    </w:p>
    <w:p w:rsidR="001C390B" w:rsidRPr="00F11482" w:rsidRDefault="001C390B" w:rsidP="00D84929">
      <w:pPr>
        <w:pStyle w:val="Title"/>
        <w:keepNext/>
        <w:keepLines/>
        <w:widowControl w:val="0"/>
        <w:tabs>
          <w:tab w:val="left" w:pos="9214"/>
        </w:tabs>
        <w:contextualSpacing/>
        <w:rPr>
          <w:rFonts w:ascii="Times New Roman" w:hAnsi="Times New Roman"/>
          <w:sz w:val="28"/>
          <w:szCs w:val="28"/>
          <w:lang w:val="uk-UA"/>
        </w:rPr>
      </w:pPr>
      <w:r w:rsidRPr="00F11482">
        <w:rPr>
          <w:rFonts w:ascii="Times New Roman" w:hAnsi="Times New Roman"/>
          <w:sz w:val="28"/>
          <w:szCs w:val="28"/>
          <w:lang w:val="uk-UA"/>
        </w:rPr>
        <w:t>конструкції пакувального комплекту</w:t>
      </w:r>
    </w:p>
    <w:p w:rsidR="001C390B" w:rsidRPr="00F11482" w:rsidRDefault="001C390B" w:rsidP="00D84929">
      <w:pPr>
        <w:keepNext/>
        <w:keepLines/>
        <w:widowControl w:val="0"/>
        <w:tabs>
          <w:tab w:val="left" w:pos="284"/>
        </w:tabs>
        <w:spacing w:line="360" w:lineRule="auto"/>
        <w:contextualSpacing/>
        <w:jc w:val="center"/>
        <w:rPr>
          <w:b/>
          <w:sz w:val="28"/>
          <w:szCs w:val="28"/>
          <w:lang w:val="uk-UA"/>
        </w:rPr>
      </w:pPr>
    </w:p>
    <w:p w:rsidR="001C390B" w:rsidRPr="00F11482" w:rsidRDefault="001C390B" w:rsidP="00D84929">
      <w:pPr>
        <w:keepNext/>
        <w:keepLines/>
        <w:widowControl w:val="0"/>
        <w:tabs>
          <w:tab w:val="left" w:pos="284"/>
        </w:tabs>
        <w:spacing w:line="360" w:lineRule="auto"/>
        <w:contextualSpacing/>
        <w:jc w:val="center"/>
        <w:rPr>
          <w:b/>
          <w:sz w:val="28"/>
          <w:szCs w:val="28"/>
          <w:lang w:val="uk-UA"/>
        </w:rPr>
      </w:pPr>
      <w:r w:rsidRPr="00F11482">
        <w:rPr>
          <w:b/>
          <w:sz w:val="28"/>
          <w:szCs w:val="28"/>
          <w:lang w:val="uk-UA"/>
        </w:rPr>
        <w:t>І. Загальні положення</w:t>
      </w:r>
    </w:p>
    <w:p w:rsidR="001C390B" w:rsidRPr="00F11482" w:rsidRDefault="001C390B" w:rsidP="002C498B">
      <w:pPr>
        <w:keepNext/>
        <w:keepLines/>
        <w:widowControl w:val="0"/>
        <w:tabs>
          <w:tab w:val="left" w:pos="284"/>
        </w:tabs>
        <w:spacing w:line="360" w:lineRule="auto"/>
        <w:contextualSpacing/>
        <w:jc w:val="center"/>
        <w:rPr>
          <w:b/>
          <w:sz w:val="28"/>
          <w:szCs w:val="28"/>
          <w:lang w:val="uk-UA"/>
        </w:rPr>
      </w:pPr>
    </w:p>
    <w:p w:rsidR="001C390B" w:rsidRPr="00F11482" w:rsidRDefault="001C390B" w:rsidP="002C498B">
      <w:pPr>
        <w:keepNext/>
        <w:keepLines/>
        <w:widowControl w:val="0"/>
        <w:spacing w:line="360" w:lineRule="auto"/>
        <w:ind w:right="2" w:firstLine="993"/>
        <w:contextualSpacing/>
        <w:jc w:val="both"/>
        <w:rPr>
          <w:sz w:val="28"/>
          <w:szCs w:val="28"/>
          <w:lang w:val="uk-UA"/>
        </w:rPr>
      </w:pPr>
      <w:r w:rsidRPr="00F11482">
        <w:rPr>
          <w:sz w:val="28"/>
          <w:szCs w:val="28"/>
          <w:lang w:val="uk-UA"/>
        </w:rPr>
        <w:t xml:space="preserve">1. Ці Вимоги встановлюють вимоги до структури та змісту звітів з аналізу безпеки (попереднього і остаточного) конструкції пакувального комплекту, які подаються заявником до Держатомрегулювання з метою погодження звіту з аналізу безпеки та/або отримання сертифіката про затвердження конструкції пакувального комплекту. </w:t>
      </w:r>
    </w:p>
    <w:p w:rsidR="001C390B" w:rsidRPr="00F11482" w:rsidRDefault="001C390B" w:rsidP="002C498B">
      <w:pPr>
        <w:pStyle w:val="Default"/>
        <w:keepNext/>
        <w:keepLines/>
        <w:widowControl w:val="0"/>
        <w:tabs>
          <w:tab w:val="num" w:pos="284"/>
        </w:tabs>
        <w:spacing w:line="360" w:lineRule="auto"/>
        <w:ind w:firstLine="993"/>
        <w:contextualSpacing/>
        <w:jc w:val="both"/>
        <w:rPr>
          <w:rFonts w:ascii="Times New Roman" w:hAnsi="Times New Roman" w:cs="Times New Roman"/>
          <w:color w:val="auto"/>
          <w:sz w:val="28"/>
          <w:szCs w:val="28"/>
          <w:lang w:val="uk-UA"/>
        </w:rPr>
      </w:pPr>
    </w:p>
    <w:p w:rsidR="001C390B" w:rsidRPr="00F11482" w:rsidRDefault="001C390B" w:rsidP="002C498B">
      <w:pPr>
        <w:pStyle w:val="Default"/>
        <w:keepNext/>
        <w:keepLines/>
        <w:widowControl w:val="0"/>
        <w:tabs>
          <w:tab w:val="num" w:pos="284"/>
        </w:tabs>
        <w:spacing w:line="360" w:lineRule="auto"/>
        <w:ind w:firstLine="993"/>
        <w:contextualSpacing/>
        <w:jc w:val="both"/>
        <w:rPr>
          <w:rFonts w:ascii="Times New Roman" w:hAnsi="Times New Roman" w:cs="Times New Roman"/>
          <w:color w:val="auto"/>
          <w:sz w:val="28"/>
          <w:szCs w:val="28"/>
          <w:lang w:val="uk-UA"/>
        </w:rPr>
      </w:pPr>
      <w:r w:rsidRPr="00F11482">
        <w:rPr>
          <w:rFonts w:ascii="Times New Roman" w:hAnsi="Times New Roman" w:cs="Times New Roman"/>
          <w:color w:val="auto"/>
          <w:sz w:val="28"/>
          <w:szCs w:val="28"/>
          <w:lang w:val="uk-UA"/>
        </w:rPr>
        <w:t>2. Ці Вимоги поширюються на конструкції:</w:t>
      </w:r>
    </w:p>
    <w:p w:rsidR="001C390B" w:rsidRPr="00F11482" w:rsidRDefault="001C390B" w:rsidP="002C498B">
      <w:pPr>
        <w:keepNext/>
        <w:keepLines/>
        <w:widowControl w:val="0"/>
        <w:spacing w:line="360" w:lineRule="auto"/>
        <w:ind w:right="2" w:firstLine="993"/>
        <w:contextualSpacing/>
        <w:jc w:val="both"/>
        <w:rPr>
          <w:sz w:val="28"/>
          <w:szCs w:val="28"/>
          <w:lang w:val="uk-UA"/>
        </w:rPr>
      </w:pPr>
      <w:r w:rsidRPr="00F11482">
        <w:rPr>
          <w:sz w:val="28"/>
          <w:szCs w:val="28"/>
          <w:lang w:val="uk-UA"/>
        </w:rPr>
        <w:t>пакувальних комплектів: звільнених, типу ІР-1, типу ІР-2, типу ІР-3, типу А, типу В (U ), типу В (М), типу С;</w:t>
      </w:r>
    </w:p>
    <w:p w:rsidR="001C390B" w:rsidRPr="00F11482" w:rsidRDefault="001C390B" w:rsidP="00230CB8">
      <w:pPr>
        <w:widowControl w:val="0"/>
        <w:spacing w:line="360" w:lineRule="auto"/>
        <w:ind w:right="2" w:firstLine="993"/>
        <w:contextualSpacing/>
        <w:jc w:val="both"/>
        <w:rPr>
          <w:sz w:val="28"/>
          <w:szCs w:val="28"/>
          <w:lang w:val="uk-UA"/>
        </w:rPr>
      </w:pPr>
      <w:r w:rsidRPr="00F11482">
        <w:rPr>
          <w:sz w:val="28"/>
          <w:szCs w:val="28"/>
          <w:lang w:val="uk-UA"/>
        </w:rPr>
        <w:t xml:space="preserve">пакувальних комплектів, що містять: </w:t>
      </w:r>
      <w:smartTag w:uri="urn:schemas-microsoft-com:office:smarttags" w:element="metricconverter">
        <w:smartTagPr>
          <w:attr w:name="ProductID" w:val="0,1 кг"/>
        </w:smartTagPr>
        <w:r w:rsidRPr="00F11482">
          <w:rPr>
            <w:sz w:val="28"/>
            <w:szCs w:val="28"/>
            <w:lang w:val="uk-UA"/>
          </w:rPr>
          <w:t>0,1 кг</w:t>
        </w:r>
      </w:smartTag>
      <w:r w:rsidRPr="00F11482">
        <w:rPr>
          <w:sz w:val="28"/>
          <w:szCs w:val="28"/>
          <w:lang w:val="uk-UA"/>
        </w:rPr>
        <w:t xml:space="preserve"> або більше гексафториду урану, подільний матеріал (крім подільного-звільненого).</w:t>
      </w:r>
    </w:p>
    <w:p w:rsidR="001C390B" w:rsidRPr="00F11482" w:rsidRDefault="001C390B" w:rsidP="0074197A">
      <w:pPr>
        <w:widowControl w:val="0"/>
        <w:spacing w:line="360" w:lineRule="auto"/>
        <w:ind w:right="2" w:firstLine="993"/>
        <w:contextualSpacing/>
        <w:jc w:val="both"/>
        <w:rPr>
          <w:sz w:val="28"/>
          <w:szCs w:val="28"/>
          <w:lang w:val="uk-UA"/>
        </w:rPr>
      </w:pPr>
    </w:p>
    <w:p w:rsidR="001C390B" w:rsidRDefault="001C390B" w:rsidP="0074197A">
      <w:pPr>
        <w:widowControl w:val="0"/>
        <w:spacing w:line="360" w:lineRule="auto"/>
        <w:ind w:right="2" w:firstLine="993"/>
        <w:contextualSpacing/>
        <w:jc w:val="both"/>
        <w:rPr>
          <w:sz w:val="28"/>
          <w:szCs w:val="28"/>
          <w:lang w:val="uk-UA"/>
        </w:rPr>
      </w:pPr>
      <w:r w:rsidRPr="00F11482">
        <w:rPr>
          <w:sz w:val="28"/>
          <w:szCs w:val="28"/>
          <w:lang w:val="uk-UA"/>
        </w:rPr>
        <w:t>3. Ці Вимоги обов’язкові для суб’єктів діяльності у сфері використання ядерної енергії у межах діяльності з перевезення радіоактивних матеріалів.</w:t>
      </w:r>
    </w:p>
    <w:p w:rsidR="001C390B" w:rsidRPr="00F11482" w:rsidRDefault="001C390B" w:rsidP="0074197A">
      <w:pPr>
        <w:widowControl w:val="0"/>
        <w:spacing w:line="360" w:lineRule="auto"/>
        <w:ind w:right="2" w:firstLine="993"/>
        <w:contextualSpacing/>
        <w:jc w:val="both"/>
        <w:rPr>
          <w:sz w:val="28"/>
          <w:szCs w:val="28"/>
          <w:lang w:val="uk-UA"/>
        </w:rPr>
      </w:pPr>
    </w:p>
    <w:p w:rsidR="001C390B" w:rsidRDefault="001C390B" w:rsidP="0074197A">
      <w:pPr>
        <w:pStyle w:val="Default"/>
        <w:widowControl w:val="0"/>
        <w:tabs>
          <w:tab w:val="num" w:pos="284"/>
        </w:tabs>
        <w:spacing w:line="360" w:lineRule="auto"/>
        <w:ind w:firstLine="993"/>
        <w:contextualSpacing/>
        <w:jc w:val="both"/>
        <w:rPr>
          <w:rFonts w:ascii="Times New Roman" w:hAnsi="Times New Roman" w:cs="Times New Roman"/>
          <w:color w:val="auto"/>
          <w:sz w:val="28"/>
          <w:szCs w:val="28"/>
          <w:lang w:val="uk-UA"/>
        </w:rPr>
      </w:pPr>
      <w:bookmarkStart w:id="0" w:name="o22"/>
      <w:bookmarkEnd w:id="0"/>
      <w:r w:rsidRPr="00F11482">
        <w:rPr>
          <w:rFonts w:ascii="Times New Roman" w:hAnsi="Times New Roman" w:cs="Times New Roman"/>
          <w:color w:val="auto"/>
          <w:sz w:val="28"/>
          <w:szCs w:val="28"/>
          <w:lang w:val="uk-UA"/>
        </w:rPr>
        <w:t xml:space="preserve">4. Допускається обмежене застосування цих Вимог у разі </w:t>
      </w:r>
      <w:r w:rsidRPr="001C390B">
        <w:rPr>
          <w:rFonts w:ascii="Times New Roman" w:hAnsi="Times New Roman" w:cs="Times New Roman"/>
          <w:color w:val="auto"/>
          <w:sz w:val="28"/>
          <w:szCs w:val="28"/>
          <w:lang w:val="uk-UA"/>
          <w:rPrChange w:id="1" w:author="Admin" w:date="2023-07-10T14:21:00Z">
            <w:rPr>
              <w:rFonts w:ascii="Times New Roman" w:hAnsi="Times New Roman" w:cs="Times New Roman"/>
              <w:color w:val="auto"/>
              <w:sz w:val="28"/>
              <w:szCs w:val="28"/>
            </w:rPr>
          </w:rPrChange>
        </w:rPr>
        <w:t>п</w:t>
      </w:r>
      <w:r>
        <w:rPr>
          <w:rFonts w:ascii="Times New Roman" w:hAnsi="Times New Roman" w:cs="Times New Roman"/>
          <w:color w:val="auto"/>
          <w:sz w:val="28"/>
          <w:szCs w:val="28"/>
          <w:lang w:val="uk-UA"/>
        </w:rPr>
        <w:t>і</w:t>
      </w:r>
      <w:r w:rsidRPr="001C390B">
        <w:rPr>
          <w:rFonts w:ascii="Times New Roman" w:hAnsi="Times New Roman" w:cs="Times New Roman"/>
          <w:color w:val="auto"/>
          <w:sz w:val="28"/>
          <w:szCs w:val="28"/>
          <w:lang w:val="uk-UA"/>
          <w:rPrChange w:id="2" w:author="Admin" w:date="2023-07-10T14:21:00Z">
            <w:rPr>
              <w:rFonts w:ascii="Times New Roman" w:hAnsi="Times New Roman" w:cs="Times New Roman"/>
              <w:color w:val="auto"/>
              <w:sz w:val="28"/>
              <w:szCs w:val="28"/>
            </w:rPr>
          </w:rPrChange>
        </w:rPr>
        <w:t>дготовки та надання до</w:t>
      </w:r>
      <w:r w:rsidRPr="00F11482">
        <w:rPr>
          <w:rFonts w:ascii="Times New Roman" w:hAnsi="Times New Roman" w:cs="Times New Roman"/>
          <w:color w:val="auto"/>
          <w:sz w:val="28"/>
          <w:szCs w:val="28"/>
          <w:lang w:val="uk-UA"/>
        </w:rPr>
        <w:t xml:space="preserve"> Держатомрегулювання</w:t>
      </w:r>
      <w:r w:rsidRPr="001C390B">
        <w:rPr>
          <w:rFonts w:ascii="Times New Roman" w:hAnsi="Times New Roman" w:cs="Times New Roman"/>
          <w:color w:val="auto"/>
          <w:sz w:val="28"/>
          <w:szCs w:val="28"/>
          <w:lang w:val="uk-UA"/>
          <w:rPrChange w:id="3" w:author="Admin" w:date="2023-07-10T14:21:00Z">
            <w:rPr>
              <w:rFonts w:ascii="Times New Roman" w:hAnsi="Times New Roman" w:cs="Times New Roman"/>
              <w:color w:val="auto"/>
              <w:sz w:val="28"/>
              <w:szCs w:val="28"/>
            </w:rPr>
          </w:rPrChange>
        </w:rPr>
        <w:t xml:space="preserve"> документац</w:t>
      </w:r>
      <w:r>
        <w:rPr>
          <w:rFonts w:ascii="Times New Roman" w:hAnsi="Times New Roman" w:cs="Times New Roman"/>
          <w:color w:val="auto"/>
          <w:sz w:val="28"/>
          <w:szCs w:val="28"/>
          <w:lang w:val="uk-UA"/>
        </w:rPr>
        <w:t>ії для</w:t>
      </w:r>
      <w:r w:rsidRPr="00F11482">
        <w:rPr>
          <w:rFonts w:ascii="Times New Roman" w:hAnsi="Times New Roman" w:cs="Times New Roman"/>
          <w:color w:val="auto"/>
          <w:sz w:val="28"/>
          <w:szCs w:val="28"/>
          <w:lang w:val="uk-UA"/>
        </w:rPr>
        <w:t xml:space="preserve"> багатостороннього затвердження або перегляду сертифікатів про затвердження конструкцій пакувального комплекту, за умови надання заявником обґрунтування доцільності такого обмеження та достатності інформації, доданої до заяви про отримання сертифікат</w:t>
      </w:r>
      <w:r>
        <w:rPr>
          <w:rFonts w:ascii="Times New Roman" w:hAnsi="Times New Roman" w:cs="Times New Roman"/>
          <w:color w:val="auto"/>
          <w:sz w:val="28"/>
          <w:szCs w:val="28"/>
          <w:lang w:val="uk-UA"/>
        </w:rPr>
        <w:t>а</w:t>
      </w:r>
      <w:r w:rsidRPr="00F11482">
        <w:rPr>
          <w:rFonts w:ascii="Times New Roman" w:hAnsi="Times New Roman" w:cs="Times New Roman"/>
          <w:color w:val="auto"/>
          <w:sz w:val="28"/>
          <w:szCs w:val="28"/>
          <w:lang w:val="uk-UA"/>
        </w:rPr>
        <w:t>.</w:t>
      </w:r>
    </w:p>
    <w:p w:rsidR="001C390B" w:rsidRPr="00F11482" w:rsidRDefault="001C390B" w:rsidP="0074197A">
      <w:pPr>
        <w:pStyle w:val="Default"/>
        <w:widowControl w:val="0"/>
        <w:tabs>
          <w:tab w:val="num" w:pos="284"/>
        </w:tabs>
        <w:spacing w:line="360" w:lineRule="auto"/>
        <w:ind w:firstLine="993"/>
        <w:contextualSpacing/>
        <w:jc w:val="both"/>
        <w:rPr>
          <w:rFonts w:ascii="Times New Roman" w:hAnsi="Times New Roman" w:cs="Times New Roman"/>
          <w:color w:val="auto"/>
          <w:sz w:val="28"/>
          <w:szCs w:val="28"/>
          <w:lang w:val="uk-UA"/>
        </w:rPr>
      </w:pPr>
    </w:p>
    <w:p w:rsidR="001C390B" w:rsidRPr="00F11482" w:rsidRDefault="001C390B" w:rsidP="0074197A">
      <w:pPr>
        <w:pStyle w:val="Default"/>
        <w:widowControl w:val="0"/>
        <w:tabs>
          <w:tab w:val="num" w:pos="284"/>
        </w:tabs>
        <w:spacing w:line="360" w:lineRule="auto"/>
        <w:ind w:firstLine="993"/>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r w:rsidRPr="00F11482">
        <w:rPr>
          <w:rFonts w:ascii="Times New Roman" w:hAnsi="Times New Roman" w:cs="Times New Roman"/>
          <w:color w:val="auto"/>
          <w:sz w:val="28"/>
          <w:szCs w:val="28"/>
          <w:lang w:val="uk-UA"/>
        </w:rPr>
        <w:t>. У цих Вимогах вживаються такі скорочення:</w:t>
      </w:r>
    </w:p>
    <w:p w:rsidR="001C390B" w:rsidRPr="00F11482" w:rsidRDefault="001C390B"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ВЯП – відпрацьоване ядерне паливо;</w:t>
      </w:r>
    </w:p>
    <w:p w:rsidR="001C390B" w:rsidRPr="00F11482" w:rsidRDefault="001C390B"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ЗАБ – звіт з аналізу безпеки;</w:t>
      </w:r>
    </w:p>
    <w:p w:rsidR="001C390B" w:rsidRPr="00F11482" w:rsidRDefault="001C390B"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НПА – нормативно-правовий акт;</w:t>
      </w:r>
    </w:p>
    <w:p w:rsidR="001C390B" w:rsidRPr="00F11482" w:rsidRDefault="001C390B"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ПК – пакувальний комплект;</w:t>
      </w:r>
    </w:p>
    <w:p w:rsidR="001C390B" w:rsidRPr="00F11482" w:rsidRDefault="001C390B" w:rsidP="0074197A">
      <w:pPr>
        <w:widowControl w:val="0"/>
        <w:tabs>
          <w:tab w:val="num" w:pos="284"/>
        </w:tabs>
        <w:spacing w:line="360" w:lineRule="auto"/>
        <w:ind w:firstLine="993"/>
        <w:contextualSpacing/>
        <w:jc w:val="both"/>
        <w:rPr>
          <w:sz w:val="28"/>
          <w:szCs w:val="28"/>
          <w:lang w:val="uk-UA"/>
        </w:rPr>
      </w:pPr>
      <w:r w:rsidRPr="00F11482">
        <w:rPr>
          <w:sz w:val="28"/>
          <w:szCs w:val="28"/>
          <w:lang w:val="uk-UA"/>
        </w:rPr>
        <w:t>РАВ – радіоактивні відходи;</w:t>
      </w:r>
    </w:p>
    <w:p w:rsidR="001C390B" w:rsidRDefault="001C390B" w:rsidP="001E3D7C">
      <w:pPr>
        <w:widowControl w:val="0"/>
        <w:tabs>
          <w:tab w:val="num" w:pos="0"/>
        </w:tabs>
        <w:spacing w:line="360" w:lineRule="auto"/>
        <w:ind w:firstLine="993"/>
        <w:contextualSpacing/>
        <w:jc w:val="both"/>
        <w:rPr>
          <w:sz w:val="28"/>
          <w:szCs w:val="28"/>
          <w:lang w:val="uk-UA"/>
        </w:rPr>
      </w:pPr>
      <w:r w:rsidRPr="00F11482">
        <w:rPr>
          <w:sz w:val="28"/>
          <w:szCs w:val="28"/>
          <w:lang w:val="uk-UA"/>
        </w:rPr>
        <w:t>РМ – радіоактивний матеріал</w:t>
      </w:r>
      <w:r>
        <w:rPr>
          <w:sz w:val="28"/>
          <w:szCs w:val="28"/>
          <w:lang w:val="uk-UA"/>
        </w:rPr>
        <w:t>.</w:t>
      </w:r>
    </w:p>
    <w:p w:rsidR="001C390B" w:rsidRPr="00F11482" w:rsidRDefault="001C390B" w:rsidP="0074197A">
      <w:pPr>
        <w:widowControl w:val="0"/>
        <w:spacing w:line="360" w:lineRule="auto"/>
        <w:ind w:firstLine="992"/>
        <w:contextualSpacing/>
        <w:jc w:val="both"/>
        <w:rPr>
          <w:sz w:val="28"/>
          <w:szCs w:val="28"/>
          <w:lang w:val="uk-UA"/>
        </w:rPr>
      </w:pPr>
    </w:p>
    <w:p w:rsidR="001C390B" w:rsidRPr="00F11482" w:rsidRDefault="001C390B" w:rsidP="0074197A">
      <w:pPr>
        <w:widowControl w:val="0"/>
        <w:spacing w:line="360" w:lineRule="auto"/>
        <w:ind w:firstLine="992"/>
        <w:contextualSpacing/>
        <w:jc w:val="both"/>
        <w:rPr>
          <w:sz w:val="28"/>
          <w:szCs w:val="28"/>
          <w:lang w:val="uk-UA"/>
        </w:rPr>
      </w:pPr>
      <w:r>
        <w:rPr>
          <w:sz w:val="28"/>
          <w:szCs w:val="28"/>
          <w:lang w:val="uk-UA"/>
        </w:rPr>
        <w:t>6</w:t>
      </w:r>
      <w:r w:rsidRPr="00F11482">
        <w:rPr>
          <w:sz w:val="28"/>
          <w:szCs w:val="28"/>
          <w:lang w:val="uk-UA"/>
        </w:rPr>
        <w:t xml:space="preserve">. У цих Вимогах терміни та визначення вживаються у значеннях, наведених у Законах України «Про використання ядерної енергії та радіаційну безпеку», «Про захист людини від впливу іонізуючого випромінювання», «Про дозвільну діяльність у сфері використання ядерної енергії», Державних гігієнічних нормативах «Норми радіаційної безпеки України (НРБУ-97)», затверджених наказом Міністерства охорони здоров’я України від 14 липня </w:t>
      </w:r>
      <w:r w:rsidRPr="00F11482">
        <w:rPr>
          <w:sz w:val="28"/>
          <w:szCs w:val="28"/>
          <w:lang w:val="uk-UA"/>
        </w:rPr>
        <w:br/>
        <w:t xml:space="preserve">1997 року № 208, введених у дію постановою Головного державного санітарного лікаря України від 01 грудня 1997 року № 62, Державних санітарних правилах «Основні санітарні правила забезпечення радіаційної безпеки України», затверджених наказом Міністерства охорони здоров’я України від 02 лютого 2005 року № 54, зареєстрованих у Міністерстві юстиції України 20 травня 2005 року за № 552/10832 (далі – Основні санітарні правила забезпечення радіаційної безпеки України), Загальних вимогах до системи управління діяльністю у сфері використання ядерної енергії, затверджених наказом Державної інспекції ядерного регулювання України від 19 грудня 2011 року № 190, зареєстрованих у Міністерстві юстиції України 10 січня </w:t>
      </w:r>
      <w:r>
        <w:rPr>
          <w:sz w:val="28"/>
          <w:szCs w:val="28"/>
          <w:lang w:val="uk-UA"/>
        </w:rPr>
        <w:br/>
      </w:r>
      <w:r w:rsidRPr="00F11482">
        <w:rPr>
          <w:sz w:val="28"/>
          <w:szCs w:val="28"/>
          <w:lang w:val="uk-UA"/>
        </w:rPr>
        <w:t>2012 року за № 17/20330 (далі – Загальні вимоги до системи управління діяльністю у сфері використання ядерної енергії), Вимогах безпеки під час поводження з ядерним паливом, затверджених наказом Державної інспекції ядерного регулювання України від 21 червня 2019 року № 269, зареєстрованих у Міністерстві юстиції України 30 липня 2019 року за № 833/33804 (далі – Вимоги безпеки під час поводження з ядерним паливом), Правила</w:t>
      </w:r>
      <w:r>
        <w:rPr>
          <w:sz w:val="28"/>
          <w:szCs w:val="28"/>
          <w:lang w:val="uk-UA"/>
        </w:rPr>
        <w:t>х</w:t>
      </w:r>
      <w:r w:rsidRPr="00F11482">
        <w:rPr>
          <w:sz w:val="28"/>
          <w:szCs w:val="28"/>
          <w:lang w:val="uk-UA"/>
        </w:rPr>
        <w:t xml:space="preserve"> безпечного перевезення радіоактивних матеріалів (ПБПРМ-2020), затверджен</w:t>
      </w:r>
      <w:r>
        <w:rPr>
          <w:sz w:val="28"/>
          <w:szCs w:val="28"/>
          <w:lang w:val="uk-UA"/>
        </w:rPr>
        <w:t>их</w:t>
      </w:r>
      <w:r w:rsidRPr="00F11482">
        <w:rPr>
          <w:sz w:val="28"/>
          <w:szCs w:val="28"/>
          <w:lang w:val="uk-UA"/>
        </w:rPr>
        <w:t xml:space="preserve"> наказом Державної інспекції ядерного регулювання України від 27 жовтня 2020 року № 436, зареєстрован</w:t>
      </w:r>
      <w:r>
        <w:rPr>
          <w:sz w:val="28"/>
          <w:szCs w:val="28"/>
          <w:lang w:val="uk-UA"/>
        </w:rPr>
        <w:t>их</w:t>
      </w:r>
      <w:r w:rsidRPr="00F11482">
        <w:rPr>
          <w:sz w:val="28"/>
          <w:szCs w:val="28"/>
          <w:lang w:val="uk-UA"/>
        </w:rPr>
        <w:t xml:space="preserve"> </w:t>
      </w:r>
      <w:r>
        <w:rPr>
          <w:sz w:val="28"/>
          <w:szCs w:val="28"/>
          <w:lang w:val="uk-UA"/>
        </w:rPr>
        <w:t>у</w:t>
      </w:r>
      <w:r w:rsidRPr="00F11482">
        <w:rPr>
          <w:sz w:val="28"/>
          <w:szCs w:val="28"/>
          <w:lang w:val="uk-UA"/>
        </w:rPr>
        <w:t xml:space="preserve"> Міністерстві юстиції України 30 грудня 2020 року </w:t>
      </w:r>
      <w:r w:rsidRPr="00F11482">
        <w:rPr>
          <w:sz w:val="28"/>
          <w:szCs w:val="28"/>
          <w:lang w:val="uk-UA"/>
        </w:rPr>
        <w:br/>
        <w:t>за № 1313/35596 (далі – ПБПРМ-2020)</w:t>
      </w:r>
      <w:r>
        <w:rPr>
          <w:sz w:val="28"/>
          <w:szCs w:val="28"/>
          <w:lang w:val="uk-UA"/>
        </w:rPr>
        <w:t>.</w:t>
      </w:r>
      <w:bookmarkStart w:id="4" w:name="_Toc497736955"/>
    </w:p>
    <w:p w:rsidR="001C390B" w:rsidRPr="00F11482" w:rsidRDefault="001C390B" w:rsidP="00D84929">
      <w:pPr>
        <w:widowControl w:val="0"/>
        <w:spacing w:line="360" w:lineRule="auto"/>
        <w:contextualSpacing/>
        <w:jc w:val="center"/>
        <w:rPr>
          <w:sz w:val="28"/>
          <w:szCs w:val="28"/>
          <w:lang w:val="uk-UA"/>
        </w:rPr>
      </w:pPr>
    </w:p>
    <w:p w:rsidR="001C390B" w:rsidRPr="00F11482" w:rsidRDefault="001C390B" w:rsidP="00D84929">
      <w:pPr>
        <w:widowControl w:val="0"/>
        <w:spacing w:line="360" w:lineRule="auto"/>
        <w:contextualSpacing/>
        <w:jc w:val="center"/>
        <w:rPr>
          <w:b/>
          <w:sz w:val="28"/>
          <w:szCs w:val="28"/>
          <w:lang w:val="uk-UA"/>
        </w:rPr>
      </w:pPr>
      <w:r w:rsidRPr="00F11482">
        <w:rPr>
          <w:b/>
          <w:sz w:val="28"/>
          <w:szCs w:val="28"/>
          <w:lang w:val="uk-UA"/>
        </w:rPr>
        <w:t xml:space="preserve">ІІ. Загальні вимоги до складання ЗАБ конструкції </w:t>
      </w:r>
      <w:r>
        <w:rPr>
          <w:b/>
          <w:sz w:val="28"/>
          <w:szCs w:val="28"/>
          <w:lang w:val="uk-UA"/>
        </w:rPr>
        <w:t>ПК</w:t>
      </w:r>
    </w:p>
    <w:p w:rsidR="001C390B" w:rsidRPr="00F11482" w:rsidRDefault="001C390B" w:rsidP="00D84929">
      <w:pPr>
        <w:widowControl w:val="0"/>
        <w:spacing w:line="360" w:lineRule="auto"/>
        <w:contextualSpacing/>
        <w:jc w:val="center"/>
        <w:rPr>
          <w:b/>
          <w:sz w:val="28"/>
          <w:szCs w:val="28"/>
          <w:lang w:val="uk-UA"/>
        </w:rPr>
      </w:pPr>
    </w:p>
    <w:p w:rsidR="001C390B" w:rsidRDefault="001C390B" w:rsidP="00D84929">
      <w:pPr>
        <w:widowControl w:val="0"/>
        <w:spacing w:line="360" w:lineRule="auto"/>
        <w:contextualSpacing/>
        <w:jc w:val="center"/>
        <w:rPr>
          <w:b/>
          <w:sz w:val="28"/>
          <w:szCs w:val="28"/>
          <w:lang w:val="uk-UA"/>
        </w:rPr>
      </w:pPr>
      <w:r w:rsidRPr="00F11482">
        <w:rPr>
          <w:b/>
          <w:sz w:val="28"/>
          <w:szCs w:val="28"/>
          <w:lang w:val="uk-UA"/>
        </w:rPr>
        <w:t xml:space="preserve">1. Цілі </w:t>
      </w:r>
      <w:bookmarkEnd w:id="4"/>
      <w:r w:rsidRPr="00F11482">
        <w:rPr>
          <w:b/>
          <w:sz w:val="28"/>
          <w:szCs w:val="28"/>
          <w:lang w:val="uk-UA"/>
        </w:rPr>
        <w:t xml:space="preserve">ЗАБ конструкції </w:t>
      </w:r>
      <w:r>
        <w:rPr>
          <w:b/>
          <w:sz w:val="28"/>
          <w:szCs w:val="28"/>
          <w:lang w:val="uk-UA"/>
        </w:rPr>
        <w:t>ПК</w:t>
      </w:r>
    </w:p>
    <w:p w:rsidR="001C390B" w:rsidRPr="00F11482" w:rsidRDefault="001C390B" w:rsidP="00D84929">
      <w:pPr>
        <w:widowControl w:val="0"/>
        <w:spacing w:line="360" w:lineRule="auto"/>
        <w:contextualSpacing/>
        <w:jc w:val="center"/>
        <w:rPr>
          <w:b/>
          <w:sz w:val="28"/>
          <w:szCs w:val="28"/>
          <w:lang w:val="uk-UA"/>
        </w:rPr>
      </w:pPr>
      <w:r w:rsidRPr="00F11482">
        <w:rPr>
          <w:b/>
          <w:sz w:val="28"/>
          <w:szCs w:val="28"/>
          <w:lang w:val="uk-UA"/>
        </w:rPr>
        <w:t>та загальний підхід до його складання</w:t>
      </w:r>
    </w:p>
    <w:p w:rsidR="001C390B" w:rsidRPr="00F11482" w:rsidRDefault="001C390B" w:rsidP="00D84929">
      <w:pPr>
        <w:widowControl w:val="0"/>
        <w:spacing w:line="360" w:lineRule="auto"/>
        <w:contextualSpacing/>
        <w:jc w:val="center"/>
        <w:rPr>
          <w:b/>
          <w:sz w:val="28"/>
          <w:szCs w:val="28"/>
          <w:lang w:val="uk-UA"/>
        </w:rPr>
      </w:pPr>
    </w:p>
    <w:p w:rsidR="001C390B" w:rsidRPr="00F11482" w:rsidRDefault="001C390B" w:rsidP="007C7084">
      <w:pPr>
        <w:widowControl w:val="0"/>
        <w:numPr>
          <w:ilvl w:val="0"/>
          <w:numId w:val="6"/>
        </w:numPr>
        <w:tabs>
          <w:tab w:val="left" w:pos="1134"/>
        </w:tabs>
        <w:spacing w:line="360" w:lineRule="auto"/>
        <w:ind w:left="0" w:firstLine="993"/>
        <w:contextualSpacing/>
        <w:jc w:val="both"/>
        <w:rPr>
          <w:sz w:val="28"/>
          <w:szCs w:val="28"/>
          <w:lang w:val="uk-UA"/>
        </w:rPr>
      </w:pPr>
      <w:r w:rsidRPr="00F11482">
        <w:rPr>
          <w:sz w:val="28"/>
          <w:szCs w:val="28"/>
          <w:lang w:val="uk-UA"/>
        </w:rPr>
        <w:t xml:space="preserve">ЗАБ конструкції </w:t>
      </w:r>
      <w:r>
        <w:rPr>
          <w:sz w:val="28"/>
          <w:szCs w:val="28"/>
          <w:lang w:val="uk-UA"/>
        </w:rPr>
        <w:t>ПК</w:t>
      </w:r>
      <w:r w:rsidRPr="00F11482">
        <w:rPr>
          <w:sz w:val="28"/>
          <w:szCs w:val="28"/>
          <w:lang w:val="uk-UA"/>
        </w:rPr>
        <w:t xml:space="preserve"> – документ, у якому заявник обґрунтовує</w:t>
      </w:r>
      <w:r>
        <w:rPr>
          <w:sz w:val="28"/>
          <w:szCs w:val="28"/>
          <w:lang w:val="uk-UA"/>
        </w:rPr>
        <w:t xml:space="preserve"> відповідність конструкції</w:t>
      </w:r>
      <w:r w:rsidRPr="00F11482">
        <w:rPr>
          <w:sz w:val="28"/>
          <w:szCs w:val="28"/>
          <w:lang w:val="uk-UA"/>
        </w:rPr>
        <w:t xml:space="preserve"> </w:t>
      </w:r>
      <w:r>
        <w:rPr>
          <w:sz w:val="28"/>
          <w:szCs w:val="28"/>
          <w:lang w:val="uk-UA"/>
        </w:rPr>
        <w:t>ПК</w:t>
      </w:r>
      <w:r w:rsidRPr="00F11482">
        <w:rPr>
          <w:sz w:val="28"/>
          <w:szCs w:val="28"/>
          <w:lang w:val="uk-UA"/>
        </w:rPr>
        <w:t xml:space="preserve"> та діяльн</w:t>
      </w:r>
      <w:r>
        <w:rPr>
          <w:sz w:val="28"/>
          <w:szCs w:val="28"/>
          <w:lang w:val="uk-UA"/>
        </w:rPr>
        <w:t>ості</w:t>
      </w:r>
      <w:r w:rsidRPr="00F11482">
        <w:rPr>
          <w:sz w:val="28"/>
          <w:szCs w:val="28"/>
          <w:lang w:val="uk-UA"/>
        </w:rPr>
        <w:t xml:space="preserve"> з її проєктування, виготовлення, випробування та експлуатації встановленим в НПА вимогам </w:t>
      </w:r>
      <w:r>
        <w:rPr>
          <w:sz w:val="28"/>
          <w:szCs w:val="28"/>
          <w:lang w:val="uk-UA"/>
        </w:rPr>
        <w:t>з ядерної та радіаційної безпеки</w:t>
      </w:r>
      <w:r w:rsidRPr="00F11482">
        <w:rPr>
          <w:sz w:val="28"/>
          <w:szCs w:val="28"/>
          <w:lang w:val="uk-UA"/>
        </w:rPr>
        <w:t>.</w:t>
      </w:r>
    </w:p>
    <w:p w:rsidR="001C390B" w:rsidRPr="00F11482" w:rsidRDefault="001C390B" w:rsidP="007C7084">
      <w:pPr>
        <w:widowControl w:val="0"/>
        <w:tabs>
          <w:tab w:val="left" w:pos="1134"/>
        </w:tabs>
        <w:spacing w:line="360" w:lineRule="auto"/>
        <w:ind w:firstLine="993"/>
        <w:contextualSpacing/>
        <w:jc w:val="both"/>
        <w:rPr>
          <w:sz w:val="28"/>
          <w:szCs w:val="28"/>
          <w:lang w:val="uk-UA"/>
        </w:rPr>
      </w:pPr>
    </w:p>
    <w:p w:rsidR="001C390B" w:rsidRPr="00F11482" w:rsidRDefault="001C390B" w:rsidP="0074197A">
      <w:pPr>
        <w:widowControl w:val="0"/>
        <w:numPr>
          <w:ilvl w:val="0"/>
          <w:numId w:val="6"/>
        </w:numPr>
        <w:tabs>
          <w:tab w:val="left" w:pos="1134"/>
        </w:tabs>
        <w:spacing w:line="360" w:lineRule="auto"/>
        <w:ind w:left="0" w:firstLine="993"/>
        <w:contextualSpacing/>
        <w:jc w:val="both"/>
        <w:rPr>
          <w:sz w:val="28"/>
          <w:szCs w:val="28"/>
          <w:lang w:val="uk-UA"/>
        </w:rPr>
      </w:pPr>
      <w:r w:rsidRPr="00F11482">
        <w:rPr>
          <w:sz w:val="28"/>
          <w:szCs w:val="28"/>
          <w:lang w:val="uk-UA"/>
        </w:rPr>
        <w:t>Цілями ЗАБ є:</w:t>
      </w:r>
    </w:p>
    <w:p w:rsidR="001C390B" w:rsidRPr="00F11482" w:rsidRDefault="001C390B" w:rsidP="0074197A">
      <w:pPr>
        <w:pStyle w:val="ListParagraph"/>
        <w:widowControl w:val="0"/>
        <w:spacing w:line="360" w:lineRule="auto"/>
        <w:ind w:left="0" w:firstLine="993"/>
        <w:contextualSpacing/>
        <w:jc w:val="both"/>
        <w:rPr>
          <w:sz w:val="28"/>
          <w:szCs w:val="28"/>
          <w:lang w:val="uk-UA"/>
        </w:rPr>
      </w:pPr>
      <w:r w:rsidRPr="00F11482">
        <w:rPr>
          <w:sz w:val="28"/>
          <w:szCs w:val="28"/>
          <w:lang w:val="uk-UA"/>
        </w:rPr>
        <w:t xml:space="preserve">встановлення призначення конструкції </w:t>
      </w:r>
      <w:r>
        <w:rPr>
          <w:sz w:val="28"/>
          <w:szCs w:val="28"/>
          <w:lang w:val="uk-UA"/>
        </w:rPr>
        <w:t>ПК</w:t>
      </w:r>
      <w:r w:rsidRPr="00F11482">
        <w:rPr>
          <w:sz w:val="28"/>
          <w:szCs w:val="28"/>
          <w:lang w:val="uk-UA"/>
        </w:rPr>
        <w:t xml:space="preserve">, визначення та обґрунтування </w:t>
      </w:r>
      <w:r>
        <w:rPr>
          <w:sz w:val="28"/>
          <w:szCs w:val="28"/>
          <w:lang w:val="uk-UA"/>
        </w:rPr>
        <w:t xml:space="preserve">таких виконуваних нею </w:t>
      </w:r>
      <w:r w:rsidRPr="00F11482">
        <w:rPr>
          <w:sz w:val="28"/>
          <w:szCs w:val="28"/>
          <w:lang w:val="uk-UA"/>
        </w:rPr>
        <w:t>функцій безпеки: забезпечення ядерної безпеки (підкритичності), біологічного захисту,</w:t>
      </w:r>
      <w:r w:rsidRPr="00F11482">
        <w:rPr>
          <w:rStyle w:val="Hyperlink"/>
          <w:color w:val="auto"/>
          <w:sz w:val="28"/>
          <w:szCs w:val="28"/>
          <w:u w:val="none"/>
          <w:lang w:val="uk-UA"/>
        </w:rPr>
        <w:t xml:space="preserve"> </w:t>
      </w:r>
      <w:r w:rsidRPr="00F11482">
        <w:rPr>
          <w:sz w:val="28"/>
          <w:szCs w:val="28"/>
          <w:lang w:val="uk-UA"/>
        </w:rPr>
        <w:t xml:space="preserve">герметичності, тепловідведення, міцності та структурної цілісності </w:t>
      </w:r>
      <w:r w:rsidRPr="00F11482">
        <w:rPr>
          <w:snapToGrid w:val="0"/>
          <w:sz w:val="28"/>
          <w:szCs w:val="28"/>
          <w:lang w:val="uk-UA"/>
        </w:rPr>
        <w:t xml:space="preserve">конструкції </w:t>
      </w:r>
      <w:r>
        <w:rPr>
          <w:snapToGrid w:val="0"/>
          <w:sz w:val="28"/>
          <w:szCs w:val="28"/>
          <w:lang w:val="uk-UA"/>
        </w:rPr>
        <w:t>ПК</w:t>
      </w:r>
      <w:r w:rsidRPr="00F11482">
        <w:rPr>
          <w:snapToGrid w:val="0"/>
          <w:sz w:val="28"/>
          <w:szCs w:val="28"/>
          <w:lang w:val="uk-UA"/>
        </w:rPr>
        <w:t>;</w:t>
      </w:r>
      <w:r w:rsidRPr="00F11482">
        <w:rPr>
          <w:sz w:val="28"/>
          <w:szCs w:val="28"/>
          <w:lang w:val="uk-UA"/>
        </w:rPr>
        <w:t xml:space="preserve"> </w:t>
      </w:r>
    </w:p>
    <w:p w:rsidR="001C390B" w:rsidRPr="00F11482" w:rsidRDefault="001C390B" w:rsidP="004620FB">
      <w:pPr>
        <w:pStyle w:val="ListParagraph"/>
        <w:spacing w:line="360" w:lineRule="auto"/>
        <w:ind w:left="0" w:firstLine="992"/>
        <w:contextualSpacing/>
        <w:jc w:val="both"/>
        <w:rPr>
          <w:sz w:val="28"/>
          <w:szCs w:val="28"/>
          <w:lang w:val="uk-UA"/>
        </w:rPr>
      </w:pPr>
      <w:r w:rsidRPr="00F11482">
        <w:rPr>
          <w:sz w:val="28"/>
          <w:szCs w:val="28"/>
          <w:lang w:val="uk-UA"/>
        </w:rPr>
        <w:t>визначення класифікації, обсягів та характеристик РМ, які п</w:t>
      </w:r>
      <w:r>
        <w:rPr>
          <w:sz w:val="28"/>
          <w:szCs w:val="28"/>
          <w:lang w:val="uk-UA"/>
        </w:rPr>
        <w:t>ланується</w:t>
      </w:r>
      <w:r w:rsidRPr="00F11482">
        <w:rPr>
          <w:sz w:val="28"/>
          <w:szCs w:val="28"/>
          <w:lang w:val="uk-UA"/>
        </w:rPr>
        <w:t xml:space="preserve"> перевозити;</w:t>
      </w:r>
    </w:p>
    <w:p w:rsidR="001C390B" w:rsidRPr="00F11482" w:rsidRDefault="001C390B" w:rsidP="0074197A">
      <w:pPr>
        <w:pStyle w:val="ListParagraph"/>
        <w:widowControl w:val="0"/>
        <w:spacing w:line="360" w:lineRule="auto"/>
        <w:ind w:left="0" w:firstLine="993"/>
        <w:contextualSpacing/>
        <w:jc w:val="both"/>
        <w:rPr>
          <w:snapToGrid w:val="0"/>
          <w:sz w:val="28"/>
          <w:szCs w:val="28"/>
          <w:lang w:val="uk-UA"/>
        </w:rPr>
      </w:pPr>
      <w:r w:rsidRPr="00F11482">
        <w:rPr>
          <w:sz w:val="28"/>
          <w:szCs w:val="28"/>
          <w:lang w:val="uk-UA"/>
        </w:rPr>
        <w:t xml:space="preserve">встановлення систематизованих критеріїв і вимог з безпеки, яким має відповідати </w:t>
      </w:r>
      <w:r w:rsidRPr="00F11482">
        <w:rPr>
          <w:snapToGrid w:val="0"/>
          <w:sz w:val="28"/>
          <w:szCs w:val="28"/>
          <w:lang w:val="uk-UA"/>
        </w:rPr>
        <w:t xml:space="preserve">конструкція </w:t>
      </w:r>
      <w:r>
        <w:rPr>
          <w:snapToGrid w:val="0"/>
          <w:sz w:val="28"/>
          <w:szCs w:val="28"/>
          <w:lang w:val="uk-UA"/>
        </w:rPr>
        <w:t>ПК</w:t>
      </w:r>
      <w:r w:rsidRPr="00F11482">
        <w:rPr>
          <w:snapToGrid w:val="0"/>
          <w:sz w:val="28"/>
          <w:szCs w:val="28"/>
          <w:lang w:val="uk-UA"/>
        </w:rPr>
        <w:t xml:space="preserve">, та </w:t>
      </w:r>
      <w:r w:rsidRPr="00F11482">
        <w:rPr>
          <w:sz w:val="28"/>
          <w:szCs w:val="28"/>
          <w:lang w:val="uk-UA"/>
        </w:rPr>
        <w:t xml:space="preserve">обґрунтування її відповідності </w:t>
      </w:r>
      <w:r w:rsidRPr="00F11482">
        <w:rPr>
          <w:snapToGrid w:val="0"/>
          <w:sz w:val="28"/>
          <w:szCs w:val="28"/>
          <w:lang w:val="uk-UA"/>
        </w:rPr>
        <w:t xml:space="preserve">цим </w:t>
      </w:r>
      <w:r w:rsidRPr="00F11482">
        <w:rPr>
          <w:sz w:val="28"/>
          <w:szCs w:val="28"/>
          <w:lang w:val="uk-UA"/>
        </w:rPr>
        <w:t>критеріям та вимогам</w:t>
      </w:r>
      <w:r w:rsidRPr="00F11482">
        <w:rPr>
          <w:snapToGrid w:val="0"/>
          <w:sz w:val="28"/>
          <w:szCs w:val="28"/>
          <w:lang w:val="uk-UA"/>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 xml:space="preserve">визначення системи заходів із якості виготовлення та випробувань, забезпечення безпеки експлуатації конструкції </w:t>
      </w:r>
      <w:r>
        <w:rPr>
          <w:b w:val="0"/>
          <w:sz w:val="28"/>
          <w:szCs w:val="28"/>
        </w:rPr>
        <w:t>ПК</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аналіз забезпечення радіаційного захисту персоналу під час виконання робіт з перевезення РМ</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b w:val="0"/>
          <w:sz w:val="28"/>
          <w:szCs w:val="28"/>
        </w:rPr>
      </w:pPr>
      <w:r w:rsidRPr="00F11482">
        <w:rPr>
          <w:b w:val="0"/>
          <w:sz w:val="28"/>
          <w:szCs w:val="28"/>
        </w:rPr>
        <w:t>аналіз можливих порушень нормальної експлуатації</w:t>
      </w:r>
      <w:r w:rsidRPr="00F11482">
        <w:rPr>
          <w:snapToGrid w:val="0"/>
          <w:sz w:val="28"/>
          <w:szCs w:val="28"/>
        </w:rPr>
        <w:t xml:space="preserve"> </w:t>
      </w:r>
      <w:r w:rsidRPr="00F11482">
        <w:rPr>
          <w:b w:val="0"/>
          <w:snapToGrid w:val="0"/>
          <w:sz w:val="28"/>
          <w:szCs w:val="28"/>
        </w:rPr>
        <w:t xml:space="preserve">конструкції </w:t>
      </w:r>
      <w:r>
        <w:rPr>
          <w:b w:val="0"/>
          <w:snapToGrid w:val="0"/>
          <w:sz w:val="28"/>
          <w:szCs w:val="28"/>
        </w:rPr>
        <w:t>ПК</w:t>
      </w:r>
      <w:r w:rsidRPr="00F11482">
        <w:rPr>
          <w:b w:val="0"/>
          <w:sz w:val="28"/>
          <w:szCs w:val="28"/>
        </w:rPr>
        <w:t>, аварійних ситуацій та аварій під час перевезення РМ</w:t>
      </w:r>
      <w:r w:rsidRPr="00F11482">
        <w:rPr>
          <w:sz w:val="28"/>
          <w:szCs w:val="28"/>
        </w:rPr>
        <w:t xml:space="preserve">. </w:t>
      </w:r>
    </w:p>
    <w:p w:rsidR="001C390B" w:rsidRPr="00F11482" w:rsidRDefault="001C390B" w:rsidP="0074197A">
      <w:pPr>
        <w:widowControl w:val="0"/>
        <w:tabs>
          <w:tab w:val="left" w:pos="1134"/>
        </w:tabs>
        <w:spacing w:line="360" w:lineRule="auto"/>
        <w:ind w:firstLine="993"/>
        <w:contextualSpacing/>
        <w:jc w:val="both"/>
        <w:rPr>
          <w:sz w:val="28"/>
          <w:szCs w:val="28"/>
          <w:lang w:val="uk-UA"/>
        </w:rPr>
      </w:pPr>
    </w:p>
    <w:p w:rsidR="001C390B" w:rsidRPr="00F11482" w:rsidRDefault="001C390B" w:rsidP="0074197A">
      <w:pPr>
        <w:widowControl w:val="0"/>
        <w:numPr>
          <w:ilvl w:val="0"/>
          <w:numId w:val="6"/>
        </w:numPr>
        <w:tabs>
          <w:tab w:val="left" w:pos="1134"/>
        </w:tabs>
        <w:spacing w:line="360" w:lineRule="auto"/>
        <w:ind w:left="0" w:firstLine="993"/>
        <w:contextualSpacing/>
        <w:jc w:val="both"/>
        <w:rPr>
          <w:sz w:val="28"/>
          <w:szCs w:val="28"/>
          <w:lang w:val="uk-UA"/>
        </w:rPr>
      </w:pPr>
      <w:r w:rsidRPr="00F11482">
        <w:rPr>
          <w:sz w:val="28"/>
          <w:szCs w:val="28"/>
          <w:lang w:val="uk-UA"/>
        </w:rPr>
        <w:t xml:space="preserve">ЗАБ розробляють на основі результатів проведеної оцінки безпеки конструкції </w:t>
      </w:r>
      <w:r>
        <w:rPr>
          <w:sz w:val="28"/>
          <w:szCs w:val="28"/>
          <w:lang w:val="uk-UA"/>
        </w:rPr>
        <w:t>ПК</w:t>
      </w:r>
      <w:r w:rsidRPr="00F11482">
        <w:rPr>
          <w:sz w:val="28"/>
          <w:szCs w:val="28"/>
          <w:lang w:val="uk-UA"/>
        </w:rPr>
        <w:t xml:space="preserve">. </w:t>
      </w:r>
    </w:p>
    <w:p w:rsidR="001C390B" w:rsidRPr="00F11482" w:rsidRDefault="001C390B" w:rsidP="0074197A">
      <w:pPr>
        <w:widowControl w:val="0"/>
        <w:spacing w:line="360" w:lineRule="auto"/>
        <w:ind w:firstLine="993"/>
        <w:contextualSpacing/>
        <w:jc w:val="both"/>
        <w:rPr>
          <w:sz w:val="28"/>
          <w:szCs w:val="28"/>
          <w:lang w:val="uk-UA"/>
        </w:rPr>
      </w:pPr>
      <w:r w:rsidRPr="00F11482">
        <w:rPr>
          <w:sz w:val="28"/>
          <w:szCs w:val="28"/>
          <w:lang w:val="uk-UA"/>
        </w:rPr>
        <w:t xml:space="preserve">Для оцінки безпеки конструкції </w:t>
      </w:r>
      <w:r>
        <w:rPr>
          <w:sz w:val="28"/>
          <w:szCs w:val="28"/>
          <w:lang w:val="uk-UA"/>
        </w:rPr>
        <w:t>ПК</w:t>
      </w:r>
      <w:r w:rsidRPr="00F11482">
        <w:rPr>
          <w:sz w:val="28"/>
          <w:szCs w:val="28"/>
          <w:lang w:val="uk-UA"/>
        </w:rPr>
        <w:t xml:space="preserve"> та розроблення ЗАБ застосовують диференційований підхід. Обсяг та деталізація оцінки безпеки </w:t>
      </w:r>
      <w:r w:rsidRPr="00F11482">
        <w:rPr>
          <w:sz w:val="28"/>
          <w:szCs w:val="28"/>
          <w:shd w:val="clear" w:color="auto" w:fill="FFFFFF"/>
          <w:lang w:val="uk-UA"/>
        </w:rPr>
        <w:t xml:space="preserve">залежить від класифікації та характеристик РМ, які </w:t>
      </w:r>
      <w:r>
        <w:rPr>
          <w:sz w:val="28"/>
          <w:szCs w:val="28"/>
          <w:shd w:val="clear" w:color="auto" w:fill="FFFFFF"/>
          <w:lang w:val="uk-UA"/>
        </w:rPr>
        <w:t>планується перевозити,</w:t>
      </w:r>
      <w:r w:rsidRPr="00F11482">
        <w:rPr>
          <w:sz w:val="28"/>
          <w:szCs w:val="28"/>
          <w:shd w:val="clear" w:color="auto" w:fill="FFFFFF"/>
          <w:lang w:val="uk-UA"/>
        </w:rPr>
        <w:t xml:space="preserve"> та типу </w:t>
      </w:r>
      <w:r>
        <w:rPr>
          <w:sz w:val="28"/>
          <w:szCs w:val="28"/>
          <w:shd w:val="clear" w:color="auto" w:fill="FFFFFF"/>
          <w:lang w:val="uk-UA"/>
        </w:rPr>
        <w:t>ПК</w:t>
      </w:r>
      <w:r w:rsidRPr="00F11482">
        <w:rPr>
          <w:sz w:val="28"/>
          <w:szCs w:val="28"/>
          <w:shd w:val="clear" w:color="auto" w:fill="FFFFFF"/>
          <w:lang w:val="uk-UA"/>
        </w:rPr>
        <w:t>.</w:t>
      </w:r>
    </w:p>
    <w:p w:rsidR="001C390B" w:rsidRPr="00F11482" w:rsidRDefault="001C390B" w:rsidP="0074197A">
      <w:pPr>
        <w:widowControl w:val="0"/>
        <w:tabs>
          <w:tab w:val="num" w:pos="284"/>
        </w:tabs>
        <w:spacing w:line="360" w:lineRule="auto"/>
        <w:ind w:firstLine="993"/>
        <w:contextualSpacing/>
        <w:jc w:val="both"/>
        <w:rPr>
          <w:sz w:val="28"/>
          <w:szCs w:val="28"/>
          <w:lang w:val="uk-UA"/>
        </w:rPr>
      </w:pPr>
    </w:p>
    <w:p w:rsidR="001C390B" w:rsidRPr="00F11482" w:rsidRDefault="001C390B" w:rsidP="0074197A">
      <w:pPr>
        <w:widowControl w:val="0"/>
        <w:numPr>
          <w:ilvl w:val="0"/>
          <w:numId w:val="6"/>
        </w:numPr>
        <w:spacing w:line="360" w:lineRule="auto"/>
        <w:ind w:left="0" w:firstLine="993"/>
        <w:contextualSpacing/>
        <w:jc w:val="both"/>
        <w:rPr>
          <w:sz w:val="28"/>
          <w:szCs w:val="28"/>
          <w:lang w:val="uk-UA"/>
        </w:rPr>
      </w:pPr>
      <w:r w:rsidRPr="00F11482">
        <w:rPr>
          <w:sz w:val="28"/>
          <w:szCs w:val="28"/>
          <w:lang w:val="uk-UA"/>
        </w:rPr>
        <w:t xml:space="preserve">На стадії проєктування конструкції </w:t>
      </w:r>
      <w:r>
        <w:rPr>
          <w:sz w:val="28"/>
          <w:szCs w:val="28"/>
          <w:lang w:val="uk-UA"/>
        </w:rPr>
        <w:t>ПК</w:t>
      </w:r>
      <w:r w:rsidRPr="00F11482">
        <w:rPr>
          <w:sz w:val="28"/>
          <w:szCs w:val="28"/>
          <w:lang w:val="uk-UA"/>
        </w:rPr>
        <w:t xml:space="preserve"> заявник розроблює та подає до Держатомрегулювання попередній ЗАБ конструкції </w:t>
      </w:r>
      <w:r>
        <w:rPr>
          <w:sz w:val="28"/>
          <w:szCs w:val="28"/>
          <w:lang w:val="uk-UA"/>
        </w:rPr>
        <w:t>ПК</w:t>
      </w:r>
      <w:r w:rsidRPr="00F11482">
        <w:rPr>
          <w:sz w:val="28"/>
          <w:szCs w:val="28"/>
          <w:lang w:val="uk-UA"/>
        </w:rPr>
        <w:t xml:space="preserve"> на погодження.</w:t>
      </w:r>
    </w:p>
    <w:p w:rsidR="001C390B" w:rsidRPr="00F11482" w:rsidRDefault="001C390B" w:rsidP="0074197A">
      <w:pPr>
        <w:widowControl w:val="0"/>
        <w:spacing w:line="360" w:lineRule="auto"/>
        <w:ind w:right="2" w:firstLine="993"/>
        <w:contextualSpacing/>
        <w:jc w:val="both"/>
        <w:rPr>
          <w:sz w:val="28"/>
          <w:szCs w:val="28"/>
          <w:lang w:val="uk-UA"/>
        </w:rPr>
      </w:pPr>
      <w:r w:rsidRPr="00F11482">
        <w:rPr>
          <w:sz w:val="28"/>
          <w:szCs w:val="28"/>
          <w:lang w:val="uk-UA"/>
        </w:rPr>
        <w:t xml:space="preserve">За результатами виготовлення та приймальних випробувань конструкції </w:t>
      </w:r>
      <w:r>
        <w:rPr>
          <w:sz w:val="28"/>
          <w:szCs w:val="28"/>
          <w:lang w:val="uk-UA"/>
        </w:rPr>
        <w:t>ПК</w:t>
      </w:r>
      <w:r w:rsidRPr="00F11482">
        <w:rPr>
          <w:sz w:val="28"/>
          <w:szCs w:val="28"/>
          <w:lang w:val="uk-UA"/>
        </w:rPr>
        <w:t xml:space="preserve"> заявник подає до Держатомрегулювання остаточний ЗАБ конструкції </w:t>
      </w:r>
      <w:r>
        <w:rPr>
          <w:sz w:val="28"/>
          <w:szCs w:val="28"/>
          <w:lang w:val="uk-UA"/>
        </w:rPr>
        <w:t>ПК</w:t>
      </w:r>
      <w:r w:rsidRPr="00F11482">
        <w:rPr>
          <w:sz w:val="28"/>
          <w:szCs w:val="28"/>
          <w:lang w:val="uk-UA"/>
        </w:rPr>
        <w:t>.</w:t>
      </w:r>
    </w:p>
    <w:p w:rsidR="001C390B" w:rsidRDefault="001C390B" w:rsidP="0074197A">
      <w:pPr>
        <w:widowControl w:val="0"/>
        <w:spacing w:line="360" w:lineRule="auto"/>
        <w:ind w:right="2" w:firstLine="993"/>
        <w:contextualSpacing/>
        <w:jc w:val="both"/>
        <w:rPr>
          <w:sz w:val="28"/>
          <w:szCs w:val="28"/>
          <w:lang w:val="uk-UA"/>
        </w:rPr>
      </w:pPr>
      <w:r w:rsidRPr="00F11482">
        <w:rPr>
          <w:sz w:val="28"/>
          <w:szCs w:val="28"/>
          <w:lang w:val="uk-UA"/>
        </w:rPr>
        <w:t xml:space="preserve">У попередньому ЗАБ описується та обґрунтовується відповідність спроєктованої конструкції </w:t>
      </w:r>
      <w:r>
        <w:rPr>
          <w:sz w:val="28"/>
          <w:szCs w:val="28"/>
          <w:lang w:val="uk-UA"/>
        </w:rPr>
        <w:t>ПК</w:t>
      </w:r>
      <w:r w:rsidRPr="00F11482">
        <w:rPr>
          <w:sz w:val="28"/>
          <w:szCs w:val="28"/>
          <w:lang w:val="uk-UA"/>
        </w:rPr>
        <w:t xml:space="preserve"> вимогам безпеки. В остаточному ЗАБ уточнюються описи та аналізи безпеки з урахуванням фактичних характеристик конструкції </w:t>
      </w:r>
      <w:r>
        <w:rPr>
          <w:sz w:val="28"/>
          <w:szCs w:val="28"/>
          <w:lang w:val="uk-UA"/>
        </w:rPr>
        <w:t>ПК</w:t>
      </w:r>
      <w:r w:rsidRPr="00F11482">
        <w:rPr>
          <w:sz w:val="28"/>
          <w:szCs w:val="28"/>
          <w:lang w:val="uk-UA"/>
        </w:rPr>
        <w:t xml:space="preserve">, з підтвердженням їх результатами контролю якості виготовлення та приймальних випробувань, з демонстрацією відповідності виготовленої конструкції </w:t>
      </w:r>
      <w:r>
        <w:rPr>
          <w:sz w:val="28"/>
          <w:szCs w:val="28"/>
          <w:lang w:val="uk-UA"/>
        </w:rPr>
        <w:t>ПК</w:t>
      </w:r>
      <w:r w:rsidRPr="00F11482">
        <w:rPr>
          <w:sz w:val="28"/>
          <w:szCs w:val="28"/>
          <w:lang w:val="uk-UA"/>
        </w:rPr>
        <w:t xml:space="preserve"> установленим критеріям і вимогам та забезпечення безпеки її експлуатації.</w:t>
      </w:r>
    </w:p>
    <w:p w:rsidR="001C390B" w:rsidDel="001B6104" w:rsidRDefault="001C390B" w:rsidP="00517ADA">
      <w:pPr>
        <w:widowControl w:val="0"/>
        <w:spacing w:line="360" w:lineRule="auto"/>
        <w:contextualSpacing/>
        <w:jc w:val="center"/>
        <w:rPr>
          <w:del w:id="5" w:author="Admin" w:date="2023-07-10T14:21:00Z"/>
          <w:sz w:val="28"/>
          <w:szCs w:val="28"/>
          <w:lang w:val="uk-UA"/>
        </w:rPr>
      </w:pPr>
    </w:p>
    <w:p w:rsidR="001C390B" w:rsidDel="001B6104" w:rsidRDefault="001C390B" w:rsidP="00517ADA">
      <w:pPr>
        <w:widowControl w:val="0"/>
        <w:spacing w:line="360" w:lineRule="auto"/>
        <w:contextualSpacing/>
        <w:jc w:val="center"/>
        <w:rPr>
          <w:del w:id="6" w:author="Admin" w:date="2023-07-10T14:21:00Z"/>
          <w:sz w:val="28"/>
          <w:szCs w:val="28"/>
          <w:lang w:val="uk-UA"/>
        </w:rPr>
      </w:pPr>
    </w:p>
    <w:p w:rsidR="001C390B" w:rsidDel="001B6104" w:rsidRDefault="001C390B" w:rsidP="00517ADA">
      <w:pPr>
        <w:widowControl w:val="0"/>
        <w:spacing w:line="360" w:lineRule="auto"/>
        <w:contextualSpacing/>
        <w:jc w:val="center"/>
        <w:rPr>
          <w:del w:id="7" w:author="Admin" w:date="2023-07-10T14:21:00Z"/>
          <w:sz w:val="28"/>
          <w:szCs w:val="28"/>
          <w:lang w:val="uk-UA"/>
        </w:rPr>
      </w:pPr>
    </w:p>
    <w:p w:rsidR="001C390B" w:rsidRPr="00F11482" w:rsidDel="001B6104" w:rsidRDefault="001C390B" w:rsidP="00517ADA">
      <w:pPr>
        <w:widowControl w:val="0"/>
        <w:spacing w:line="360" w:lineRule="auto"/>
        <w:contextualSpacing/>
        <w:jc w:val="center"/>
        <w:rPr>
          <w:del w:id="8" w:author="Admin" w:date="2023-07-10T14:21:00Z"/>
          <w:sz w:val="28"/>
          <w:szCs w:val="28"/>
          <w:lang w:val="uk-UA"/>
        </w:rPr>
      </w:pPr>
      <w:bookmarkStart w:id="9" w:name="_GoBack"/>
      <w:bookmarkEnd w:id="9"/>
    </w:p>
    <w:p w:rsidR="001C390B" w:rsidRDefault="001C390B" w:rsidP="00517ADA">
      <w:pPr>
        <w:widowControl w:val="0"/>
        <w:spacing w:line="360" w:lineRule="auto"/>
        <w:contextualSpacing/>
        <w:jc w:val="center"/>
        <w:rPr>
          <w:b/>
          <w:sz w:val="28"/>
          <w:szCs w:val="28"/>
          <w:lang w:val="uk-UA"/>
        </w:rPr>
      </w:pPr>
      <w:r w:rsidRPr="00F11482">
        <w:rPr>
          <w:b/>
          <w:sz w:val="28"/>
          <w:szCs w:val="28"/>
          <w:lang w:val="uk-UA"/>
        </w:rPr>
        <w:t xml:space="preserve">2. Структура ЗАБ конструкції </w:t>
      </w:r>
      <w:r>
        <w:rPr>
          <w:b/>
          <w:sz w:val="28"/>
          <w:szCs w:val="28"/>
          <w:lang w:val="uk-UA"/>
        </w:rPr>
        <w:t>ПК</w:t>
      </w:r>
    </w:p>
    <w:p w:rsidR="001C390B" w:rsidRPr="00F11482" w:rsidRDefault="001C390B" w:rsidP="00517ADA">
      <w:pPr>
        <w:widowControl w:val="0"/>
        <w:spacing w:line="360" w:lineRule="auto"/>
        <w:contextualSpacing/>
        <w:jc w:val="center"/>
        <w:rPr>
          <w:b/>
          <w:sz w:val="28"/>
          <w:szCs w:val="28"/>
          <w:lang w:val="uk-UA"/>
        </w:rPr>
      </w:pPr>
      <w:r w:rsidRPr="00F11482">
        <w:rPr>
          <w:b/>
          <w:sz w:val="28"/>
          <w:szCs w:val="28"/>
          <w:lang w:val="uk-UA"/>
        </w:rPr>
        <w:t>та</w:t>
      </w:r>
      <w:r>
        <w:rPr>
          <w:b/>
          <w:sz w:val="28"/>
          <w:szCs w:val="28"/>
          <w:lang w:val="uk-UA"/>
        </w:rPr>
        <w:t xml:space="preserve"> </w:t>
      </w:r>
      <w:r w:rsidRPr="00F11482">
        <w:rPr>
          <w:b/>
          <w:sz w:val="28"/>
          <w:szCs w:val="28"/>
          <w:lang w:val="uk-UA"/>
        </w:rPr>
        <w:t xml:space="preserve">загальні вимоги до </w:t>
      </w:r>
      <w:r>
        <w:rPr>
          <w:b/>
          <w:sz w:val="28"/>
          <w:szCs w:val="28"/>
          <w:lang w:val="uk-UA"/>
        </w:rPr>
        <w:t>змісту</w:t>
      </w:r>
      <w:r w:rsidRPr="00F11482">
        <w:rPr>
          <w:b/>
          <w:sz w:val="28"/>
          <w:szCs w:val="28"/>
          <w:lang w:val="uk-UA"/>
        </w:rPr>
        <w:t xml:space="preserve"> його розділів</w:t>
      </w:r>
    </w:p>
    <w:p w:rsidR="001C390B" w:rsidRPr="00F11482" w:rsidRDefault="001C390B" w:rsidP="00517ADA">
      <w:pPr>
        <w:widowControl w:val="0"/>
        <w:spacing w:line="360" w:lineRule="auto"/>
        <w:contextualSpacing/>
        <w:jc w:val="center"/>
        <w:rPr>
          <w:b/>
          <w:sz w:val="28"/>
          <w:szCs w:val="28"/>
          <w:lang w:val="uk-UA"/>
        </w:rPr>
      </w:pPr>
    </w:p>
    <w:p w:rsidR="001C390B" w:rsidRPr="00F11482" w:rsidRDefault="001C390B" w:rsidP="00517ADA">
      <w:pPr>
        <w:widowControl w:val="0"/>
        <w:numPr>
          <w:ilvl w:val="0"/>
          <w:numId w:val="9"/>
        </w:numPr>
        <w:tabs>
          <w:tab w:val="left" w:pos="1418"/>
        </w:tabs>
        <w:spacing w:line="360" w:lineRule="auto"/>
        <w:ind w:left="0" w:firstLine="993"/>
        <w:contextualSpacing/>
        <w:jc w:val="both"/>
        <w:rPr>
          <w:sz w:val="28"/>
          <w:szCs w:val="28"/>
          <w:lang w:val="uk-UA"/>
        </w:rPr>
      </w:pPr>
      <w:r w:rsidRPr="00F11482">
        <w:rPr>
          <w:sz w:val="28"/>
          <w:szCs w:val="28"/>
          <w:lang w:val="uk-UA"/>
        </w:rPr>
        <w:t xml:space="preserve">ЗАБ конструкції </w:t>
      </w:r>
      <w:r>
        <w:rPr>
          <w:sz w:val="28"/>
          <w:szCs w:val="28"/>
          <w:lang w:val="uk-UA"/>
        </w:rPr>
        <w:t>ПК</w:t>
      </w:r>
      <w:r w:rsidRPr="00F11482">
        <w:rPr>
          <w:sz w:val="28"/>
          <w:szCs w:val="28"/>
          <w:lang w:val="uk-UA"/>
        </w:rPr>
        <w:t xml:space="preserve"> містить такі розділи:</w:t>
      </w:r>
      <w:r w:rsidRPr="00F11482">
        <w:rPr>
          <w:b/>
          <w:sz w:val="28"/>
          <w:szCs w:val="28"/>
          <w:lang w:val="uk-UA"/>
        </w:rPr>
        <w:t xml:space="preserve"> </w:t>
      </w:r>
    </w:p>
    <w:p w:rsidR="001C390B" w:rsidRPr="00F11482" w:rsidRDefault="001C390B" w:rsidP="0074197A">
      <w:pPr>
        <w:widowControl w:val="0"/>
        <w:tabs>
          <w:tab w:val="left" w:pos="1134"/>
        </w:tabs>
        <w:spacing w:line="360" w:lineRule="auto"/>
        <w:ind w:left="993"/>
        <w:contextualSpacing/>
        <w:jc w:val="both"/>
        <w:rPr>
          <w:sz w:val="28"/>
          <w:szCs w:val="28"/>
          <w:lang w:val="uk-UA"/>
        </w:rPr>
      </w:pPr>
      <w:r w:rsidRPr="00F11482">
        <w:rPr>
          <w:sz w:val="28"/>
          <w:szCs w:val="28"/>
          <w:lang w:val="uk-UA"/>
        </w:rPr>
        <w:t>вступ;</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 xml:space="preserve">призначення конструкції </w:t>
      </w:r>
      <w:r>
        <w:rPr>
          <w:b w:val="0"/>
          <w:sz w:val="28"/>
          <w:szCs w:val="28"/>
        </w:rPr>
        <w:t>ПК</w:t>
      </w:r>
      <w:r w:rsidRPr="00F11482">
        <w:rPr>
          <w:b w:val="0"/>
          <w:sz w:val="28"/>
          <w:szCs w:val="28"/>
        </w:rPr>
        <w:t xml:space="preserve"> та її функції</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обсяги, характеристики та класифікація РМ, які планується перевозити</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 xml:space="preserve">систематизовані критерії та вимоги з безпеки, яким має відповідати конструкція </w:t>
      </w:r>
      <w:r>
        <w:rPr>
          <w:b w:val="0"/>
          <w:sz w:val="28"/>
          <w:szCs w:val="28"/>
        </w:rPr>
        <w:t>ПК</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 xml:space="preserve">склад конструкції </w:t>
      </w:r>
      <w:r>
        <w:rPr>
          <w:b w:val="0"/>
          <w:sz w:val="28"/>
          <w:szCs w:val="28"/>
        </w:rPr>
        <w:t>ПК</w:t>
      </w:r>
      <w:r w:rsidRPr="00F11482">
        <w:rPr>
          <w:b w:val="0"/>
          <w:sz w:val="28"/>
          <w:szCs w:val="28"/>
        </w:rPr>
        <w:t>, конструктивні рішення її складових</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 xml:space="preserve">аналіз характеристик герметичності конструкції </w:t>
      </w:r>
      <w:r>
        <w:rPr>
          <w:b w:val="0"/>
          <w:sz w:val="28"/>
          <w:szCs w:val="28"/>
        </w:rPr>
        <w:t>ПК</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аналіз забезпечення біологічного захисту</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 xml:space="preserve">аналіз забезпечення міцності та структурної цілісності конструкції </w:t>
      </w:r>
      <w:r>
        <w:rPr>
          <w:b w:val="0"/>
          <w:sz w:val="28"/>
          <w:szCs w:val="28"/>
        </w:rPr>
        <w:t>ПК</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 xml:space="preserve">аналіз забезпечення ядерної безпеки (підкритичності) </w:t>
      </w:r>
      <w:r>
        <w:rPr>
          <w:b w:val="0"/>
          <w:sz w:val="28"/>
          <w:szCs w:val="28"/>
        </w:rPr>
        <w:t>під час</w:t>
      </w:r>
      <w:r w:rsidRPr="00F11482">
        <w:rPr>
          <w:b w:val="0"/>
          <w:sz w:val="28"/>
          <w:szCs w:val="28"/>
        </w:rPr>
        <w:t xml:space="preserve"> перевезення РМ, які містять подільні матеріали, крім подільних-звільнених</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тепловий аналіз для перевезення ВЯП та інших тепловидільних РМ</w:t>
      </w:r>
      <w:r w:rsidRPr="00F11482">
        <w:rPr>
          <w:rStyle w:val="Hyperlink"/>
          <w:b w:val="0"/>
          <w:color w:val="auto"/>
          <w:sz w:val="28"/>
          <w:szCs w:val="28"/>
          <w:u w:val="none"/>
        </w:rPr>
        <w:t>;</w:t>
      </w:r>
    </w:p>
    <w:p w:rsidR="001C390B" w:rsidRPr="00F11482" w:rsidRDefault="001C390B" w:rsidP="0074197A">
      <w:pPr>
        <w:pStyle w:val="ListParagraph"/>
        <w:widowControl w:val="0"/>
        <w:tabs>
          <w:tab w:val="left" w:pos="851"/>
          <w:tab w:val="left" w:pos="1050"/>
        </w:tabs>
        <w:spacing w:line="360" w:lineRule="auto"/>
        <w:ind w:left="0" w:firstLine="992"/>
        <w:contextualSpacing/>
        <w:jc w:val="both"/>
        <w:rPr>
          <w:rStyle w:val="Hyperlink"/>
          <w:color w:val="auto"/>
          <w:sz w:val="28"/>
          <w:szCs w:val="28"/>
          <w:u w:val="none"/>
          <w:lang w:val="uk-UA"/>
        </w:rPr>
      </w:pPr>
      <w:r w:rsidRPr="00F11482">
        <w:rPr>
          <w:sz w:val="28"/>
          <w:szCs w:val="28"/>
          <w:lang w:val="uk-UA"/>
        </w:rPr>
        <w:t xml:space="preserve">аналіз відповідності </w:t>
      </w:r>
      <w:r w:rsidRPr="00F11482">
        <w:rPr>
          <w:snapToGrid w:val="0"/>
          <w:sz w:val="28"/>
          <w:szCs w:val="28"/>
          <w:lang w:val="uk-UA"/>
        </w:rPr>
        <w:t xml:space="preserve">конструкції </w:t>
      </w:r>
      <w:r>
        <w:rPr>
          <w:snapToGrid w:val="0"/>
          <w:sz w:val="28"/>
          <w:szCs w:val="28"/>
          <w:lang w:val="uk-UA"/>
        </w:rPr>
        <w:t>ПК</w:t>
      </w:r>
      <w:r w:rsidRPr="00F11482">
        <w:rPr>
          <w:sz w:val="28"/>
          <w:szCs w:val="28"/>
          <w:lang w:val="uk-UA"/>
        </w:rPr>
        <w:t xml:space="preserve"> </w:t>
      </w:r>
      <w:r>
        <w:rPr>
          <w:sz w:val="28"/>
          <w:szCs w:val="28"/>
          <w:lang w:val="uk-UA"/>
        </w:rPr>
        <w:t>в</w:t>
      </w:r>
      <w:r w:rsidRPr="00F11482">
        <w:rPr>
          <w:sz w:val="28"/>
          <w:szCs w:val="28"/>
          <w:lang w:val="uk-UA"/>
        </w:rPr>
        <w:t>становленим функціональним критеріям та вимогам</w:t>
      </w:r>
      <w:r w:rsidRPr="00F11482">
        <w:rPr>
          <w:rStyle w:val="Hyperlink"/>
          <w:color w:val="auto"/>
          <w:sz w:val="28"/>
          <w:szCs w:val="28"/>
          <w:u w:val="none"/>
          <w:lang w:val="uk-UA"/>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 xml:space="preserve">система управління діяльністю, якість виготовлення та випробування конструкції </w:t>
      </w:r>
      <w:r>
        <w:rPr>
          <w:b w:val="0"/>
          <w:sz w:val="28"/>
          <w:szCs w:val="28"/>
        </w:rPr>
        <w:t>ПК</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 xml:space="preserve">експлуатація конструкції </w:t>
      </w:r>
      <w:r>
        <w:rPr>
          <w:b w:val="0"/>
          <w:sz w:val="28"/>
          <w:szCs w:val="28"/>
        </w:rPr>
        <w:t>ПК</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rStyle w:val="Hyperlink"/>
          <w:b w:val="0"/>
          <w:color w:val="auto"/>
          <w:sz w:val="28"/>
          <w:szCs w:val="28"/>
          <w:u w:val="none"/>
        </w:rPr>
      </w:pPr>
      <w:r w:rsidRPr="00F11482">
        <w:rPr>
          <w:b w:val="0"/>
          <w:sz w:val="28"/>
          <w:szCs w:val="28"/>
        </w:rPr>
        <w:t>аналіз забезпечення радіаційного захисту під час виконання робіт з перевезення РМ</w:t>
      </w:r>
      <w:r w:rsidRPr="00F11482">
        <w:rPr>
          <w:rStyle w:val="Hyperlink"/>
          <w:b w:val="0"/>
          <w:color w:val="auto"/>
          <w:sz w:val="28"/>
          <w:szCs w:val="28"/>
          <w:u w:val="none"/>
        </w:rPr>
        <w:t>;</w:t>
      </w:r>
    </w:p>
    <w:p w:rsidR="001C390B" w:rsidRPr="00F11482" w:rsidRDefault="001C390B" w:rsidP="0074197A">
      <w:pPr>
        <w:pStyle w:val="Heading1"/>
        <w:keepNext w:val="0"/>
        <w:widowControl w:val="0"/>
        <w:tabs>
          <w:tab w:val="clear" w:pos="1920"/>
          <w:tab w:val="left" w:pos="851"/>
        </w:tabs>
        <w:spacing w:before="0" w:after="0" w:line="360" w:lineRule="auto"/>
        <w:ind w:left="0" w:firstLine="992"/>
        <w:contextualSpacing/>
        <w:jc w:val="both"/>
        <w:rPr>
          <w:b w:val="0"/>
          <w:sz w:val="28"/>
          <w:szCs w:val="28"/>
        </w:rPr>
      </w:pPr>
      <w:r w:rsidRPr="00F11482">
        <w:rPr>
          <w:b w:val="0"/>
          <w:sz w:val="28"/>
          <w:szCs w:val="28"/>
        </w:rPr>
        <w:t>порушення нормальної експлуатації, аварійні ситуації та аварії під час перевезення РМ;</w:t>
      </w:r>
    </w:p>
    <w:p w:rsidR="001C390B" w:rsidRPr="00F11482" w:rsidRDefault="001C390B" w:rsidP="002C498B">
      <w:pPr>
        <w:pStyle w:val="Heading1"/>
        <w:keepLines/>
        <w:widowControl w:val="0"/>
        <w:tabs>
          <w:tab w:val="clear" w:pos="1920"/>
          <w:tab w:val="left" w:pos="851"/>
        </w:tabs>
        <w:spacing w:before="0" w:after="0" w:line="360" w:lineRule="auto"/>
        <w:ind w:left="0" w:firstLine="992"/>
        <w:contextualSpacing/>
        <w:jc w:val="both"/>
        <w:rPr>
          <w:b w:val="0"/>
          <w:sz w:val="28"/>
          <w:szCs w:val="28"/>
        </w:rPr>
      </w:pPr>
      <w:r w:rsidRPr="00F11482">
        <w:rPr>
          <w:b w:val="0"/>
          <w:sz w:val="28"/>
          <w:szCs w:val="28"/>
        </w:rPr>
        <w:t>висновки</w:t>
      </w:r>
      <w:r w:rsidRPr="00F11482">
        <w:rPr>
          <w:rStyle w:val="Hyperlink"/>
          <w:b w:val="0"/>
          <w:color w:val="auto"/>
          <w:sz w:val="28"/>
          <w:szCs w:val="28"/>
          <w:u w:val="none"/>
        </w:rPr>
        <w:t>.</w:t>
      </w:r>
    </w:p>
    <w:p w:rsidR="001C390B" w:rsidRDefault="001C390B" w:rsidP="002C498B">
      <w:pPr>
        <w:widowControl w:val="0"/>
        <w:tabs>
          <w:tab w:val="left" w:pos="1134"/>
        </w:tabs>
        <w:spacing w:line="360" w:lineRule="auto"/>
        <w:ind w:firstLine="993"/>
        <w:jc w:val="both"/>
        <w:rPr>
          <w:sz w:val="28"/>
          <w:szCs w:val="28"/>
          <w:lang w:val="uk-UA"/>
        </w:rPr>
      </w:pPr>
      <w:r w:rsidRPr="00F11482">
        <w:rPr>
          <w:sz w:val="28"/>
          <w:szCs w:val="28"/>
          <w:lang w:val="uk-UA"/>
        </w:rPr>
        <w:t xml:space="preserve">Вимоги до змісту розділів ЗАБ конструкції </w:t>
      </w:r>
      <w:r>
        <w:rPr>
          <w:sz w:val="28"/>
          <w:szCs w:val="28"/>
          <w:lang w:val="uk-UA"/>
        </w:rPr>
        <w:t>ПК</w:t>
      </w:r>
      <w:r w:rsidRPr="00F11482">
        <w:rPr>
          <w:sz w:val="28"/>
          <w:szCs w:val="28"/>
          <w:lang w:val="uk-UA"/>
        </w:rPr>
        <w:t xml:space="preserve"> </w:t>
      </w:r>
      <w:r>
        <w:rPr>
          <w:sz w:val="28"/>
          <w:szCs w:val="28"/>
          <w:lang w:val="uk-UA"/>
        </w:rPr>
        <w:t>деталізовані</w:t>
      </w:r>
      <w:r w:rsidRPr="00F11482">
        <w:rPr>
          <w:sz w:val="28"/>
          <w:szCs w:val="28"/>
          <w:lang w:val="uk-UA"/>
        </w:rPr>
        <w:t xml:space="preserve"> у </w:t>
      </w:r>
      <w:r w:rsidRPr="004620FB">
        <w:rPr>
          <w:sz w:val="28"/>
          <w:szCs w:val="28"/>
          <w:lang w:val="uk-UA"/>
        </w:rPr>
        <w:t>додатку до цих Вимог.</w:t>
      </w:r>
    </w:p>
    <w:p w:rsidR="001C390B" w:rsidRPr="00F11482" w:rsidRDefault="001C390B" w:rsidP="002C498B">
      <w:pPr>
        <w:widowControl w:val="0"/>
        <w:tabs>
          <w:tab w:val="left" w:pos="1134"/>
        </w:tabs>
        <w:spacing w:line="360" w:lineRule="auto"/>
        <w:ind w:firstLine="993"/>
        <w:jc w:val="both"/>
        <w:rPr>
          <w:sz w:val="28"/>
          <w:szCs w:val="28"/>
          <w:lang w:val="uk-UA"/>
        </w:rPr>
      </w:pPr>
    </w:p>
    <w:p w:rsidR="001C390B" w:rsidRPr="00F11482" w:rsidRDefault="001C390B" w:rsidP="00867C0A">
      <w:pPr>
        <w:widowControl w:val="0"/>
        <w:numPr>
          <w:ilvl w:val="0"/>
          <w:numId w:val="9"/>
        </w:numPr>
        <w:tabs>
          <w:tab w:val="left" w:pos="1418"/>
        </w:tabs>
        <w:spacing w:line="360" w:lineRule="auto"/>
        <w:ind w:left="0" w:firstLine="993"/>
        <w:contextualSpacing/>
        <w:jc w:val="both"/>
        <w:rPr>
          <w:sz w:val="28"/>
          <w:szCs w:val="28"/>
          <w:lang w:val="uk-UA"/>
        </w:rPr>
      </w:pPr>
      <w:r w:rsidRPr="00F11482">
        <w:rPr>
          <w:sz w:val="28"/>
          <w:szCs w:val="28"/>
          <w:lang w:val="uk-UA"/>
        </w:rPr>
        <w:t>У розділі «Вступ» наводять:</w:t>
      </w:r>
    </w:p>
    <w:p w:rsidR="001C390B" w:rsidRPr="00F11482" w:rsidRDefault="001C390B" w:rsidP="00867C0A">
      <w:pPr>
        <w:widowControl w:val="0"/>
        <w:tabs>
          <w:tab w:val="left" w:pos="1134"/>
        </w:tabs>
        <w:spacing w:line="360" w:lineRule="auto"/>
        <w:ind w:firstLine="993"/>
        <w:jc w:val="both"/>
        <w:rPr>
          <w:sz w:val="28"/>
          <w:szCs w:val="28"/>
          <w:lang w:val="uk-UA"/>
        </w:rPr>
      </w:pPr>
      <w:r w:rsidRPr="00F11482">
        <w:rPr>
          <w:sz w:val="28"/>
          <w:szCs w:val="28"/>
          <w:lang w:val="uk-UA"/>
        </w:rPr>
        <w:t xml:space="preserve">стислий опис конструкції </w:t>
      </w:r>
      <w:r>
        <w:rPr>
          <w:sz w:val="28"/>
          <w:szCs w:val="28"/>
          <w:lang w:val="uk-UA"/>
        </w:rPr>
        <w:t>ПК</w:t>
      </w:r>
      <w:r w:rsidRPr="00F11482">
        <w:rPr>
          <w:sz w:val="28"/>
          <w:szCs w:val="28"/>
          <w:lang w:val="uk-UA"/>
        </w:rPr>
        <w:t xml:space="preserve">; </w:t>
      </w:r>
    </w:p>
    <w:p w:rsidR="001C390B" w:rsidRPr="00F11482" w:rsidRDefault="001C390B" w:rsidP="00867C0A">
      <w:pPr>
        <w:widowControl w:val="0"/>
        <w:spacing w:line="360" w:lineRule="auto"/>
        <w:ind w:firstLine="993"/>
        <w:contextualSpacing/>
        <w:jc w:val="both"/>
        <w:rPr>
          <w:sz w:val="28"/>
          <w:szCs w:val="28"/>
          <w:lang w:val="uk-UA"/>
        </w:rPr>
      </w:pPr>
      <w:r w:rsidRPr="00F11482">
        <w:rPr>
          <w:sz w:val="28"/>
          <w:szCs w:val="28"/>
          <w:lang w:val="uk-UA"/>
        </w:rPr>
        <w:t>стислий опис структури ЗАБ та обсягів виконання оцінок безпеки;</w:t>
      </w:r>
    </w:p>
    <w:p w:rsidR="001C390B" w:rsidRPr="00F11482" w:rsidRDefault="001C390B" w:rsidP="00867C0A">
      <w:pPr>
        <w:widowControl w:val="0"/>
        <w:spacing w:line="360" w:lineRule="auto"/>
        <w:ind w:firstLine="993"/>
        <w:contextualSpacing/>
        <w:jc w:val="both"/>
        <w:rPr>
          <w:snapToGrid w:val="0"/>
          <w:sz w:val="28"/>
          <w:szCs w:val="28"/>
          <w:lang w:val="uk-UA"/>
        </w:rPr>
      </w:pPr>
      <w:r w:rsidRPr="00F11482">
        <w:rPr>
          <w:snapToGrid w:val="0"/>
          <w:sz w:val="28"/>
          <w:szCs w:val="28"/>
          <w:lang w:val="uk-UA"/>
        </w:rPr>
        <w:t>перелік застосованих НПА та інших документів.</w:t>
      </w:r>
    </w:p>
    <w:p w:rsidR="001C390B" w:rsidRPr="00F11482" w:rsidRDefault="001C390B" w:rsidP="00867C0A">
      <w:pPr>
        <w:widowControl w:val="0"/>
        <w:spacing w:line="360" w:lineRule="auto"/>
        <w:ind w:firstLine="993"/>
        <w:contextualSpacing/>
        <w:jc w:val="both"/>
        <w:rPr>
          <w:sz w:val="28"/>
          <w:szCs w:val="28"/>
          <w:lang w:val="uk-UA"/>
        </w:rPr>
      </w:pPr>
      <w:r w:rsidRPr="00F11482">
        <w:rPr>
          <w:sz w:val="28"/>
          <w:szCs w:val="28"/>
          <w:lang w:val="uk-UA"/>
        </w:rPr>
        <w:t>Розділ «Вступ» викладають у довільній формі, доступній для розуміння нефахівцеві та придатній для інформування громадськості.</w:t>
      </w:r>
    </w:p>
    <w:p w:rsidR="001C390B" w:rsidRPr="004620FB" w:rsidRDefault="001C390B" w:rsidP="00867C0A">
      <w:pPr>
        <w:widowControl w:val="0"/>
        <w:spacing w:line="360" w:lineRule="auto"/>
        <w:ind w:firstLine="993"/>
        <w:contextualSpacing/>
        <w:jc w:val="both"/>
        <w:rPr>
          <w:sz w:val="28"/>
          <w:szCs w:val="28"/>
          <w:lang w:val="uk-UA"/>
        </w:rPr>
      </w:pPr>
    </w:p>
    <w:p w:rsidR="001C390B" w:rsidRPr="00F11482" w:rsidRDefault="001C390B" w:rsidP="00B87680">
      <w:pPr>
        <w:widowControl w:val="0"/>
        <w:numPr>
          <w:ilvl w:val="0"/>
          <w:numId w:val="9"/>
        </w:numPr>
        <w:tabs>
          <w:tab w:val="left" w:pos="1418"/>
        </w:tabs>
        <w:spacing w:line="360" w:lineRule="auto"/>
        <w:ind w:left="0" w:firstLine="993"/>
        <w:contextualSpacing/>
        <w:jc w:val="both"/>
        <w:rPr>
          <w:sz w:val="28"/>
          <w:szCs w:val="28"/>
          <w:lang w:val="uk-UA"/>
        </w:rPr>
      </w:pPr>
      <w:r w:rsidRPr="00F11482">
        <w:rPr>
          <w:sz w:val="28"/>
          <w:szCs w:val="28"/>
          <w:lang w:val="uk-UA"/>
        </w:rPr>
        <w:t xml:space="preserve">У розділі «Призначення </w:t>
      </w:r>
      <w:r>
        <w:rPr>
          <w:sz w:val="28"/>
          <w:szCs w:val="28"/>
          <w:lang w:val="uk-UA"/>
        </w:rPr>
        <w:t>конструкції ПК</w:t>
      </w:r>
      <w:r w:rsidRPr="00F11482">
        <w:rPr>
          <w:sz w:val="28"/>
          <w:szCs w:val="28"/>
          <w:lang w:val="uk-UA"/>
        </w:rPr>
        <w:t xml:space="preserve"> та її функції» вказують:</w:t>
      </w:r>
    </w:p>
    <w:p w:rsidR="001C390B" w:rsidRPr="00F11482" w:rsidRDefault="001C390B" w:rsidP="00B87680">
      <w:pPr>
        <w:widowControl w:val="0"/>
        <w:spacing w:line="360" w:lineRule="auto"/>
        <w:ind w:firstLine="993"/>
        <w:contextualSpacing/>
        <w:jc w:val="both"/>
        <w:rPr>
          <w:sz w:val="28"/>
          <w:szCs w:val="28"/>
          <w:lang w:val="uk-UA"/>
        </w:rPr>
      </w:pPr>
      <w:r w:rsidRPr="00F11482">
        <w:rPr>
          <w:sz w:val="28"/>
          <w:szCs w:val="28"/>
          <w:lang w:val="uk-UA"/>
        </w:rPr>
        <w:t>тип</w:t>
      </w:r>
      <w:r>
        <w:rPr>
          <w:sz w:val="28"/>
          <w:szCs w:val="28"/>
          <w:lang w:val="uk-UA"/>
        </w:rPr>
        <w:t xml:space="preserve"> ПК</w:t>
      </w:r>
      <w:r w:rsidRPr="00F11482">
        <w:rPr>
          <w:sz w:val="28"/>
          <w:szCs w:val="28"/>
          <w:lang w:val="uk-UA"/>
        </w:rPr>
        <w:t xml:space="preserve"> та конкретне призначення конструкції </w:t>
      </w:r>
      <w:r>
        <w:rPr>
          <w:sz w:val="28"/>
          <w:szCs w:val="28"/>
          <w:lang w:val="uk-UA"/>
        </w:rPr>
        <w:t>ПК</w:t>
      </w:r>
      <w:r w:rsidRPr="00F11482">
        <w:rPr>
          <w:sz w:val="28"/>
          <w:szCs w:val="28"/>
          <w:lang w:val="uk-UA"/>
        </w:rPr>
        <w:t>;</w:t>
      </w:r>
    </w:p>
    <w:p w:rsidR="001C390B" w:rsidRPr="00F11482" w:rsidRDefault="001C390B" w:rsidP="00B87680">
      <w:pPr>
        <w:widowControl w:val="0"/>
        <w:spacing w:line="360" w:lineRule="auto"/>
        <w:ind w:firstLine="993"/>
        <w:contextualSpacing/>
        <w:jc w:val="both"/>
        <w:rPr>
          <w:sz w:val="28"/>
          <w:szCs w:val="28"/>
          <w:lang w:val="uk-UA"/>
        </w:rPr>
      </w:pPr>
      <w:r w:rsidRPr="00F11482">
        <w:rPr>
          <w:sz w:val="28"/>
          <w:szCs w:val="28"/>
          <w:lang w:val="uk-UA"/>
        </w:rPr>
        <w:t xml:space="preserve">функції, </w:t>
      </w:r>
      <w:r>
        <w:rPr>
          <w:sz w:val="28"/>
          <w:szCs w:val="28"/>
          <w:lang w:val="uk-UA"/>
        </w:rPr>
        <w:t>які</w:t>
      </w:r>
      <w:r w:rsidRPr="00F11482">
        <w:rPr>
          <w:sz w:val="28"/>
          <w:szCs w:val="28"/>
          <w:lang w:val="uk-UA"/>
        </w:rPr>
        <w:t xml:space="preserve"> виконує конструкція </w:t>
      </w:r>
      <w:r>
        <w:rPr>
          <w:sz w:val="28"/>
          <w:szCs w:val="28"/>
          <w:lang w:val="uk-UA"/>
        </w:rPr>
        <w:t>ПК</w:t>
      </w:r>
      <w:r w:rsidRPr="00F11482">
        <w:rPr>
          <w:sz w:val="28"/>
          <w:szCs w:val="28"/>
          <w:lang w:val="uk-UA"/>
        </w:rPr>
        <w:t xml:space="preserve"> </w:t>
      </w:r>
      <w:r>
        <w:rPr>
          <w:sz w:val="28"/>
          <w:szCs w:val="28"/>
          <w:lang w:val="uk-UA"/>
        </w:rPr>
        <w:t>під час</w:t>
      </w:r>
      <w:r w:rsidRPr="00F11482">
        <w:rPr>
          <w:sz w:val="28"/>
          <w:szCs w:val="28"/>
          <w:lang w:val="uk-UA"/>
        </w:rPr>
        <w:t xml:space="preserve"> перевезення.</w:t>
      </w:r>
    </w:p>
    <w:p w:rsidR="001C390B" w:rsidRPr="004620FB" w:rsidRDefault="001C390B" w:rsidP="00B87680">
      <w:pPr>
        <w:widowControl w:val="0"/>
        <w:spacing w:line="360" w:lineRule="auto"/>
        <w:ind w:firstLine="993"/>
        <w:contextualSpacing/>
        <w:jc w:val="both"/>
        <w:rPr>
          <w:sz w:val="28"/>
          <w:szCs w:val="28"/>
          <w:lang w:val="uk-UA"/>
        </w:rPr>
      </w:pPr>
    </w:p>
    <w:p w:rsidR="001C390B" w:rsidRPr="00F11482" w:rsidRDefault="001C390B" w:rsidP="00000C81">
      <w:pPr>
        <w:widowControl w:val="0"/>
        <w:numPr>
          <w:ilvl w:val="0"/>
          <w:numId w:val="9"/>
        </w:numPr>
        <w:tabs>
          <w:tab w:val="left" w:pos="1418"/>
        </w:tabs>
        <w:spacing w:line="360" w:lineRule="auto"/>
        <w:ind w:left="0" w:firstLine="993"/>
        <w:contextualSpacing/>
        <w:jc w:val="both"/>
        <w:rPr>
          <w:sz w:val="28"/>
          <w:szCs w:val="28"/>
          <w:lang w:val="uk-UA"/>
        </w:rPr>
      </w:pPr>
      <w:r w:rsidRPr="00F11482">
        <w:rPr>
          <w:sz w:val="28"/>
          <w:szCs w:val="28"/>
          <w:lang w:val="uk-UA"/>
        </w:rPr>
        <w:t xml:space="preserve">У розділі «Обсяги, характеристики та класифікація РМ, які планується перевозити» наводять інформацію про РМ, </w:t>
      </w:r>
      <w:r>
        <w:rPr>
          <w:sz w:val="28"/>
          <w:szCs w:val="28"/>
          <w:lang w:val="uk-UA"/>
        </w:rPr>
        <w:t>які</w:t>
      </w:r>
      <w:r w:rsidRPr="00F11482">
        <w:rPr>
          <w:sz w:val="28"/>
          <w:szCs w:val="28"/>
          <w:lang w:val="uk-UA"/>
        </w:rPr>
        <w:t xml:space="preserve"> перевозитим</w:t>
      </w:r>
      <w:r>
        <w:rPr>
          <w:sz w:val="28"/>
          <w:szCs w:val="28"/>
          <w:lang w:val="uk-UA"/>
        </w:rPr>
        <w:t>уться</w:t>
      </w:r>
      <w:r w:rsidRPr="00F11482">
        <w:rPr>
          <w:sz w:val="28"/>
          <w:szCs w:val="28"/>
          <w:lang w:val="uk-UA"/>
        </w:rPr>
        <w:t>, а саме:</w:t>
      </w:r>
    </w:p>
    <w:p w:rsidR="001C390B" w:rsidRPr="00F11482" w:rsidRDefault="001C390B" w:rsidP="00000C81">
      <w:pPr>
        <w:widowControl w:val="0"/>
        <w:spacing w:line="360" w:lineRule="auto"/>
        <w:ind w:firstLine="993"/>
        <w:contextualSpacing/>
        <w:jc w:val="both"/>
        <w:rPr>
          <w:sz w:val="28"/>
          <w:szCs w:val="28"/>
          <w:lang w:val="uk-UA"/>
        </w:rPr>
      </w:pPr>
      <w:r w:rsidRPr="00F11482">
        <w:rPr>
          <w:sz w:val="28"/>
          <w:szCs w:val="28"/>
          <w:lang w:val="uk-UA"/>
        </w:rPr>
        <w:t>форма, об’єм та маса РМ;</w:t>
      </w:r>
    </w:p>
    <w:p w:rsidR="001C390B" w:rsidRPr="00F11482" w:rsidRDefault="001C390B" w:rsidP="00000C81">
      <w:pPr>
        <w:widowControl w:val="0"/>
        <w:spacing w:line="360" w:lineRule="auto"/>
        <w:ind w:firstLine="993"/>
        <w:contextualSpacing/>
        <w:jc w:val="both"/>
        <w:rPr>
          <w:sz w:val="28"/>
          <w:szCs w:val="28"/>
          <w:lang w:val="uk-UA"/>
        </w:rPr>
      </w:pPr>
      <w:r w:rsidRPr="00F11482">
        <w:rPr>
          <w:sz w:val="28"/>
          <w:szCs w:val="28"/>
          <w:lang w:val="uk-UA"/>
        </w:rPr>
        <w:t>радіаційні характеристики РМ;</w:t>
      </w:r>
    </w:p>
    <w:p w:rsidR="001C390B" w:rsidRDefault="001C390B" w:rsidP="00000C81">
      <w:pPr>
        <w:widowControl w:val="0"/>
        <w:spacing w:line="360" w:lineRule="auto"/>
        <w:ind w:firstLine="993"/>
        <w:contextualSpacing/>
        <w:jc w:val="both"/>
        <w:rPr>
          <w:sz w:val="28"/>
          <w:szCs w:val="28"/>
          <w:lang w:val="uk-UA"/>
        </w:rPr>
      </w:pPr>
      <w:r w:rsidRPr="00F11482">
        <w:rPr>
          <w:sz w:val="28"/>
          <w:szCs w:val="28"/>
          <w:lang w:val="uk-UA"/>
        </w:rPr>
        <w:t xml:space="preserve">фізичні та хімічні властивості РМ, необхідні для визначення класифікації та проведення аналізу безпеки конструкції </w:t>
      </w:r>
      <w:r>
        <w:rPr>
          <w:sz w:val="28"/>
          <w:szCs w:val="28"/>
          <w:lang w:val="uk-UA"/>
        </w:rPr>
        <w:t>ПК;</w:t>
      </w:r>
    </w:p>
    <w:p w:rsidR="001C390B" w:rsidRPr="00F11482" w:rsidRDefault="001C390B" w:rsidP="00000C81">
      <w:pPr>
        <w:widowControl w:val="0"/>
        <w:spacing w:line="360" w:lineRule="auto"/>
        <w:ind w:firstLine="993"/>
        <w:contextualSpacing/>
        <w:jc w:val="both"/>
        <w:rPr>
          <w:sz w:val="28"/>
          <w:szCs w:val="28"/>
          <w:lang w:val="uk-UA"/>
        </w:rPr>
      </w:pPr>
      <w:r>
        <w:rPr>
          <w:sz w:val="28"/>
          <w:szCs w:val="28"/>
          <w:lang w:val="uk-UA"/>
        </w:rPr>
        <w:t>класифікація РМ</w:t>
      </w:r>
      <w:r w:rsidRPr="00F11482">
        <w:rPr>
          <w:sz w:val="28"/>
          <w:szCs w:val="28"/>
          <w:lang w:val="uk-UA"/>
        </w:rPr>
        <w:t>.</w:t>
      </w:r>
    </w:p>
    <w:p w:rsidR="001C390B" w:rsidRPr="004620FB" w:rsidRDefault="001C390B" w:rsidP="00000C81">
      <w:pPr>
        <w:widowControl w:val="0"/>
        <w:spacing w:line="360" w:lineRule="auto"/>
        <w:ind w:firstLine="993"/>
        <w:contextualSpacing/>
        <w:jc w:val="both"/>
        <w:rPr>
          <w:sz w:val="28"/>
          <w:szCs w:val="28"/>
          <w:lang w:val="uk-UA"/>
        </w:rPr>
      </w:pPr>
    </w:p>
    <w:p w:rsidR="001C390B" w:rsidRPr="00F11482" w:rsidRDefault="001C390B" w:rsidP="00A25812">
      <w:pPr>
        <w:widowControl w:val="0"/>
        <w:numPr>
          <w:ilvl w:val="0"/>
          <w:numId w:val="9"/>
        </w:numPr>
        <w:tabs>
          <w:tab w:val="left" w:pos="1418"/>
        </w:tabs>
        <w:spacing w:line="360" w:lineRule="auto"/>
        <w:ind w:left="0" w:firstLine="993"/>
        <w:contextualSpacing/>
        <w:jc w:val="both"/>
        <w:rPr>
          <w:sz w:val="28"/>
          <w:szCs w:val="28"/>
          <w:lang w:val="uk-UA"/>
        </w:rPr>
      </w:pPr>
      <w:r w:rsidRPr="00F11482">
        <w:rPr>
          <w:sz w:val="28"/>
          <w:szCs w:val="28"/>
          <w:lang w:val="uk-UA"/>
        </w:rPr>
        <w:t xml:space="preserve">У розділі «Систематизовані критерії та вимоги з безпеки, яким має відповідати конструкція </w:t>
      </w:r>
      <w:r>
        <w:rPr>
          <w:sz w:val="28"/>
          <w:szCs w:val="28"/>
          <w:lang w:val="uk-UA"/>
        </w:rPr>
        <w:t>ПК</w:t>
      </w:r>
      <w:r w:rsidRPr="00F11482">
        <w:rPr>
          <w:sz w:val="28"/>
          <w:szCs w:val="28"/>
          <w:lang w:val="uk-UA"/>
        </w:rPr>
        <w:t>» визначають критерії та вимоги щодо:</w:t>
      </w:r>
    </w:p>
    <w:p w:rsidR="001C390B" w:rsidRDefault="001C390B" w:rsidP="00A25812">
      <w:pPr>
        <w:widowControl w:val="0"/>
        <w:spacing w:line="360" w:lineRule="auto"/>
        <w:ind w:firstLine="993"/>
        <w:contextualSpacing/>
        <w:jc w:val="both"/>
        <w:rPr>
          <w:sz w:val="28"/>
          <w:szCs w:val="28"/>
          <w:lang w:val="uk-UA"/>
        </w:rPr>
      </w:pPr>
      <w:r w:rsidRPr="00F11482">
        <w:rPr>
          <w:sz w:val="28"/>
          <w:szCs w:val="28"/>
          <w:lang w:val="uk-UA"/>
        </w:rPr>
        <w:t>запобігання розповсюдженню радіоактивних речовин під час перевезення РМ</w:t>
      </w:r>
      <w:r>
        <w:rPr>
          <w:sz w:val="28"/>
          <w:szCs w:val="28"/>
          <w:lang w:val="uk-UA"/>
        </w:rPr>
        <w:t>;</w:t>
      </w:r>
    </w:p>
    <w:p w:rsidR="001C390B" w:rsidRPr="00F11482" w:rsidRDefault="001C390B" w:rsidP="00A25812">
      <w:pPr>
        <w:widowControl w:val="0"/>
        <w:spacing w:line="360" w:lineRule="auto"/>
        <w:ind w:firstLine="993"/>
        <w:contextualSpacing/>
        <w:jc w:val="both"/>
        <w:rPr>
          <w:sz w:val="28"/>
          <w:szCs w:val="28"/>
          <w:lang w:val="uk-UA"/>
        </w:rPr>
      </w:pPr>
      <w:r>
        <w:rPr>
          <w:sz w:val="28"/>
          <w:szCs w:val="28"/>
          <w:lang w:val="uk-UA"/>
        </w:rPr>
        <w:t xml:space="preserve">забезпечення </w:t>
      </w:r>
      <w:r w:rsidRPr="00F11482">
        <w:rPr>
          <w:sz w:val="28"/>
          <w:szCs w:val="28"/>
          <w:lang w:val="uk-UA"/>
        </w:rPr>
        <w:t xml:space="preserve">герметичності конструкції </w:t>
      </w:r>
      <w:r>
        <w:rPr>
          <w:sz w:val="28"/>
          <w:szCs w:val="28"/>
          <w:lang w:val="uk-UA"/>
        </w:rPr>
        <w:t>ПК</w:t>
      </w:r>
      <w:r w:rsidRPr="00F11482">
        <w:rPr>
          <w:sz w:val="28"/>
          <w:szCs w:val="28"/>
          <w:lang w:val="uk-UA"/>
        </w:rPr>
        <w:t>;</w:t>
      </w:r>
    </w:p>
    <w:p w:rsidR="001C390B" w:rsidRPr="00F11482" w:rsidRDefault="001C390B" w:rsidP="004620FB">
      <w:pPr>
        <w:spacing w:line="360" w:lineRule="auto"/>
        <w:ind w:firstLine="992"/>
        <w:contextualSpacing/>
        <w:jc w:val="both"/>
        <w:rPr>
          <w:sz w:val="28"/>
          <w:szCs w:val="28"/>
          <w:lang w:val="uk-UA"/>
        </w:rPr>
      </w:pPr>
      <w:r w:rsidRPr="00F11482">
        <w:rPr>
          <w:sz w:val="28"/>
          <w:szCs w:val="28"/>
          <w:lang w:val="uk-UA"/>
        </w:rPr>
        <w:t xml:space="preserve">обмеження потужності дози гамма- та/або нейтронного випромінювання на поверхні конструкції </w:t>
      </w:r>
      <w:r>
        <w:rPr>
          <w:sz w:val="28"/>
          <w:szCs w:val="28"/>
          <w:lang w:val="uk-UA"/>
        </w:rPr>
        <w:t>ПК</w:t>
      </w:r>
      <w:r w:rsidRPr="00F11482">
        <w:rPr>
          <w:sz w:val="28"/>
          <w:szCs w:val="28"/>
          <w:lang w:val="uk-UA"/>
        </w:rPr>
        <w:t xml:space="preserve"> і на певних відстанях від неї;</w:t>
      </w:r>
    </w:p>
    <w:p w:rsidR="001C390B" w:rsidRPr="00F11482" w:rsidRDefault="001C390B" w:rsidP="00A25812">
      <w:pPr>
        <w:widowControl w:val="0"/>
        <w:spacing w:line="360" w:lineRule="auto"/>
        <w:ind w:firstLine="993"/>
        <w:contextualSpacing/>
        <w:jc w:val="both"/>
        <w:rPr>
          <w:sz w:val="28"/>
          <w:szCs w:val="28"/>
          <w:lang w:val="uk-UA"/>
        </w:rPr>
      </w:pPr>
      <w:r w:rsidRPr="00F11482">
        <w:rPr>
          <w:sz w:val="28"/>
          <w:szCs w:val="28"/>
          <w:lang w:val="uk-UA"/>
        </w:rPr>
        <w:t xml:space="preserve">обмеження забруднення поверхні конструкції </w:t>
      </w:r>
      <w:r>
        <w:rPr>
          <w:sz w:val="28"/>
          <w:szCs w:val="28"/>
          <w:lang w:val="uk-UA"/>
        </w:rPr>
        <w:t>ПК</w:t>
      </w:r>
      <w:r w:rsidRPr="00F11482">
        <w:rPr>
          <w:sz w:val="28"/>
          <w:szCs w:val="28"/>
          <w:lang w:val="uk-UA"/>
        </w:rPr>
        <w:t>;</w:t>
      </w:r>
    </w:p>
    <w:p w:rsidR="001C390B" w:rsidRPr="00F11482" w:rsidRDefault="001C390B" w:rsidP="004620FB">
      <w:pPr>
        <w:spacing w:line="360" w:lineRule="auto"/>
        <w:ind w:firstLine="992"/>
        <w:contextualSpacing/>
        <w:jc w:val="both"/>
        <w:rPr>
          <w:sz w:val="28"/>
          <w:szCs w:val="28"/>
          <w:lang w:val="uk-UA"/>
        </w:rPr>
      </w:pPr>
      <w:r w:rsidRPr="00F11482">
        <w:rPr>
          <w:sz w:val="28"/>
          <w:szCs w:val="28"/>
          <w:lang w:val="uk-UA"/>
        </w:rPr>
        <w:t xml:space="preserve">умов зовнішнього середовища та зовнішніх випливів на конструкцію </w:t>
      </w:r>
      <w:r>
        <w:rPr>
          <w:sz w:val="28"/>
          <w:szCs w:val="28"/>
          <w:lang w:val="uk-UA"/>
        </w:rPr>
        <w:t>ПК</w:t>
      </w:r>
      <w:r w:rsidRPr="00F11482">
        <w:rPr>
          <w:sz w:val="28"/>
          <w:szCs w:val="28"/>
          <w:lang w:val="uk-UA"/>
        </w:rPr>
        <w:t>, за яких вона має виконувати визначені функції;</w:t>
      </w:r>
    </w:p>
    <w:p w:rsidR="001C390B" w:rsidRPr="00F11482" w:rsidRDefault="001C390B" w:rsidP="00A25812">
      <w:pPr>
        <w:widowControl w:val="0"/>
        <w:spacing w:line="360" w:lineRule="auto"/>
        <w:ind w:firstLine="993"/>
        <w:contextualSpacing/>
        <w:jc w:val="both"/>
        <w:rPr>
          <w:sz w:val="28"/>
          <w:szCs w:val="28"/>
          <w:lang w:val="uk-UA"/>
        </w:rPr>
      </w:pPr>
      <w:r w:rsidRPr="00F11482">
        <w:rPr>
          <w:sz w:val="28"/>
          <w:szCs w:val="28"/>
          <w:lang w:val="uk-UA"/>
        </w:rPr>
        <w:t xml:space="preserve">міцності та структурної цілісності конструкції </w:t>
      </w:r>
      <w:r>
        <w:rPr>
          <w:sz w:val="28"/>
          <w:szCs w:val="28"/>
          <w:lang w:val="uk-UA"/>
        </w:rPr>
        <w:t>ПК</w:t>
      </w:r>
      <w:r w:rsidRPr="00F11482">
        <w:rPr>
          <w:sz w:val="28"/>
          <w:szCs w:val="28"/>
          <w:lang w:val="uk-UA"/>
        </w:rPr>
        <w:t>;</w:t>
      </w:r>
    </w:p>
    <w:p w:rsidR="001C390B" w:rsidRPr="00F11482" w:rsidRDefault="001C390B" w:rsidP="00A25812">
      <w:pPr>
        <w:widowControl w:val="0"/>
        <w:spacing w:line="360" w:lineRule="auto"/>
        <w:ind w:firstLine="993"/>
        <w:contextualSpacing/>
        <w:jc w:val="both"/>
        <w:rPr>
          <w:sz w:val="28"/>
          <w:szCs w:val="28"/>
          <w:lang w:val="uk-UA"/>
        </w:rPr>
      </w:pPr>
      <w:r w:rsidRPr="00F11482">
        <w:rPr>
          <w:sz w:val="28"/>
          <w:szCs w:val="28"/>
          <w:lang w:val="uk-UA"/>
        </w:rPr>
        <w:t xml:space="preserve">забезпечення ядерної безпеки </w:t>
      </w:r>
      <w:r>
        <w:rPr>
          <w:sz w:val="28"/>
          <w:szCs w:val="28"/>
          <w:lang w:val="uk-UA"/>
        </w:rPr>
        <w:t xml:space="preserve">– </w:t>
      </w:r>
      <w:r w:rsidRPr="00F11482">
        <w:rPr>
          <w:sz w:val="28"/>
          <w:szCs w:val="28"/>
          <w:lang w:val="uk-UA"/>
        </w:rPr>
        <w:t xml:space="preserve">для перевезення РМ, </w:t>
      </w:r>
      <w:r>
        <w:rPr>
          <w:sz w:val="28"/>
          <w:szCs w:val="28"/>
          <w:lang w:val="uk-UA"/>
        </w:rPr>
        <w:t>які</w:t>
      </w:r>
      <w:r w:rsidRPr="00F11482">
        <w:rPr>
          <w:sz w:val="28"/>
          <w:szCs w:val="28"/>
          <w:lang w:val="uk-UA"/>
        </w:rPr>
        <w:t xml:space="preserve"> містять подільні матеріали, крім подільних-звільнених;</w:t>
      </w:r>
    </w:p>
    <w:p w:rsidR="001C390B" w:rsidRPr="00F11482" w:rsidRDefault="001C390B" w:rsidP="00A25812">
      <w:pPr>
        <w:widowControl w:val="0"/>
        <w:spacing w:line="360" w:lineRule="auto"/>
        <w:ind w:firstLine="993"/>
        <w:contextualSpacing/>
        <w:jc w:val="both"/>
        <w:rPr>
          <w:sz w:val="28"/>
          <w:szCs w:val="28"/>
          <w:lang w:val="uk-UA"/>
        </w:rPr>
      </w:pPr>
      <w:r w:rsidRPr="00F11482">
        <w:rPr>
          <w:sz w:val="28"/>
          <w:szCs w:val="28"/>
          <w:lang w:val="uk-UA"/>
        </w:rPr>
        <w:t>забезпечення відведення тепла від РМ – для перевезення ВЯП та інших тепловидільних РМ.</w:t>
      </w:r>
    </w:p>
    <w:p w:rsidR="001C390B" w:rsidRPr="00F11482" w:rsidRDefault="001C390B" w:rsidP="00A25812">
      <w:pPr>
        <w:widowControl w:val="0"/>
        <w:spacing w:line="360" w:lineRule="auto"/>
        <w:ind w:firstLine="993"/>
        <w:contextualSpacing/>
        <w:jc w:val="both"/>
        <w:rPr>
          <w:sz w:val="28"/>
          <w:szCs w:val="28"/>
          <w:lang w:val="uk-UA"/>
        </w:rPr>
      </w:pPr>
      <w:r>
        <w:rPr>
          <w:sz w:val="28"/>
          <w:szCs w:val="28"/>
          <w:lang w:val="uk-UA"/>
        </w:rPr>
        <w:t>За</w:t>
      </w:r>
      <w:r w:rsidRPr="00F11482">
        <w:rPr>
          <w:sz w:val="28"/>
          <w:szCs w:val="28"/>
          <w:lang w:val="uk-UA"/>
        </w:rPr>
        <w:t xml:space="preserve"> потреби також визначають інші спеціальні вимоги та критерії, зокрема до конструкції </w:t>
      </w:r>
      <w:r>
        <w:rPr>
          <w:sz w:val="28"/>
          <w:szCs w:val="28"/>
          <w:lang w:val="uk-UA"/>
        </w:rPr>
        <w:t>ПК</w:t>
      </w:r>
      <w:r w:rsidRPr="00F11482">
        <w:rPr>
          <w:sz w:val="28"/>
          <w:szCs w:val="28"/>
          <w:lang w:val="uk-UA"/>
        </w:rPr>
        <w:t>, до можливих обмежень стосовно видів транспорту.</w:t>
      </w:r>
    </w:p>
    <w:p w:rsidR="001C390B" w:rsidRPr="00F11482" w:rsidRDefault="001C390B" w:rsidP="002C498B">
      <w:pPr>
        <w:widowControl w:val="0"/>
        <w:tabs>
          <w:tab w:val="left" w:pos="1134"/>
        </w:tabs>
        <w:spacing w:line="360" w:lineRule="auto"/>
        <w:ind w:firstLine="993"/>
        <w:jc w:val="both"/>
        <w:rPr>
          <w:sz w:val="28"/>
          <w:szCs w:val="28"/>
          <w:lang w:val="uk-UA"/>
        </w:rPr>
      </w:pPr>
    </w:p>
    <w:p w:rsidR="001C390B" w:rsidRPr="00F11482" w:rsidRDefault="001C390B" w:rsidP="003420CE">
      <w:pPr>
        <w:widowControl w:val="0"/>
        <w:numPr>
          <w:ilvl w:val="0"/>
          <w:numId w:val="9"/>
        </w:numPr>
        <w:tabs>
          <w:tab w:val="left" w:pos="1418"/>
        </w:tabs>
        <w:spacing w:line="360" w:lineRule="auto"/>
        <w:ind w:left="0" w:firstLine="993"/>
        <w:contextualSpacing/>
        <w:jc w:val="both"/>
        <w:rPr>
          <w:sz w:val="28"/>
          <w:szCs w:val="28"/>
          <w:lang w:val="uk-UA"/>
        </w:rPr>
      </w:pPr>
      <w:r w:rsidRPr="00F11482">
        <w:rPr>
          <w:sz w:val="28"/>
          <w:szCs w:val="28"/>
          <w:lang w:val="uk-UA"/>
        </w:rPr>
        <w:t xml:space="preserve"> У розділі «Склад конструкції </w:t>
      </w:r>
      <w:r>
        <w:rPr>
          <w:sz w:val="28"/>
          <w:szCs w:val="28"/>
          <w:lang w:val="uk-UA"/>
        </w:rPr>
        <w:t>ПК</w:t>
      </w:r>
      <w:r w:rsidRPr="00F11482">
        <w:rPr>
          <w:sz w:val="28"/>
          <w:szCs w:val="28"/>
          <w:lang w:val="uk-UA"/>
        </w:rPr>
        <w:t>, конструктивні рішення її складових» навод</w:t>
      </w:r>
      <w:r>
        <w:rPr>
          <w:sz w:val="28"/>
          <w:szCs w:val="28"/>
          <w:lang w:val="uk-UA"/>
        </w:rPr>
        <w:t>ять</w:t>
      </w:r>
      <w:r w:rsidRPr="00F11482">
        <w:rPr>
          <w:sz w:val="28"/>
          <w:szCs w:val="28"/>
          <w:lang w:val="uk-UA"/>
        </w:rPr>
        <w:t xml:space="preserve"> так</w:t>
      </w:r>
      <w:r>
        <w:rPr>
          <w:sz w:val="28"/>
          <w:szCs w:val="28"/>
          <w:lang w:val="uk-UA"/>
        </w:rPr>
        <w:t>у інформацію</w:t>
      </w:r>
      <w:r w:rsidRPr="00F11482">
        <w:rPr>
          <w:sz w:val="28"/>
          <w:szCs w:val="28"/>
          <w:lang w:val="uk-UA"/>
        </w:rPr>
        <w:t>:</w:t>
      </w:r>
    </w:p>
    <w:p w:rsidR="001C390B" w:rsidRPr="00F11482" w:rsidRDefault="001C390B" w:rsidP="003420CE">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конструкції </w:t>
      </w:r>
      <w:r>
        <w:rPr>
          <w:snapToGrid w:val="0"/>
          <w:sz w:val="28"/>
          <w:szCs w:val="28"/>
          <w:lang w:val="uk-UA"/>
        </w:rPr>
        <w:t>ПК</w:t>
      </w:r>
      <w:r w:rsidRPr="00F11482">
        <w:rPr>
          <w:snapToGrid w:val="0"/>
          <w:sz w:val="28"/>
          <w:szCs w:val="28"/>
          <w:lang w:val="uk-UA"/>
        </w:rPr>
        <w:t>, її склад;</w:t>
      </w:r>
    </w:p>
    <w:p w:rsidR="001C390B" w:rsidRPr="00F11482" w:rsidRDefault="001C390B" w:rsidP="003420CE">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функцій </w:t>
      </w:r>
      <w:r>
        <w:rPr>
          <w:snapToGrid w:val="0"/>
          <w:sz w:val="28"/>
          <w:szCs w:val="28"/>
          <w:lang w:val="uk-UA"/>
        </w:rPr>
        <w:t xml:space="preserve">та </w:t>
      </w:r>
      <w:r w:rsidRPr="00F11482">
        <w:rPr>
          <w:snapToGrid w:val="0"/>
          <w:sz w:val="28"/>
          <w:szCs w:val="28"/>
          <w:lang w:val="uk-UA"/>
        </w:rPr>
        <w:t xml:space="preserve">конструктивних рішень окремих складових конструкції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left" w:pos="1134"/>
        </w:tabs>
        <w:spacing w:line="360" w:lineRule="auto"/>
        <w:ind w:firstLine="993"/>
        <w:jc w:val="both"/>
        <w:rPr>
          <w:sz w:val="28"/>
          <w:szCs w:val="28"/>
          <w:lang w:val="uk-UA"/>
        </w:rPr>
      </w:pPr>
    </w:p>
    <w:p w:rsidR="001C390B" w:rsidRPr="00F11482" w:rsidRDefault="001C390B" w:rsidP="004D6091">
      <w:pPr>
        <w:widowControl w:val="0"/>
        <w:numPr>
          <w:ilvl w:val="0"/>
          <w:numId w:val="9"/>
        </w:numPr>
        <w:tabs>
          <w:tab w:val="left" w:pos="1418"/>
        </w:tabs>
        <w:spacing w:line="360" w:lineRule="auto"/>
        <w:ind w:left="0" w:firstLine="993"/>
        <w:contextualSpacing/>
        <w:jc w:val="both"/>
        <w:rPr>
          <w:sz w:val="28"/>
          <w:szCs w:val="28"/>
          <w:lang w:val="uk-UA"/>
        </w:rPr>
      </w:pPr>
      <w:r w:rsidRPr="00F11482">
        <w:rPr>
          <w:sz w:val="28"/>
          <w:szCs w:val="28"/>
          <w:lang w:val="uk-UA"/>
        </w:rPr>
        <w:t xml:space="preserve">У розділі «Аналіз характеристик герметичності конструкції </w:t>
      </w:r>
      <w:r>
        <w:rPr>
          <w:sz w:val="28"/>
          <w:szCs w:val="28"/>
          <w:lang w:val="uk-UA"/>
        </w:rPr>
        <w:t>ПК</w:t>
      </w:r>
      <w:r w:rsidRPr="00F11482">
        <w:rPr>
          <w:sz w:val="28"/>
          <w:szCs w:val="28"/>
          <w:lang w:val="uk-UA"/>
        </w:rPr>
        <w:t>» наводять:</w:t>
      </w:r>
    </w:p>
    <w:p w:rsidR="001C390B" w:rsidRPr="00F11482" w:rsidRDefault="001C390B" w:rsidP="004D6091">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конструкції </w:t>
      </w:r>
      <w:r>
        <w:rPr>
          <w:snapToGrid w:val="0"/>
          <w:sz w:val="28"/>
          <w:szCs w:val="28"/>
          <w:lang w:val="uk-UA"/>
        </w:rPr>
        <w:t>ПК</w:t>
      </w:r>
      <w:r w:rsidRPr="00F11482">
        <w:rPr>
          <w:snapToGrid w:val="0"/>
          <w:sz w:val="28"/>
          <w:szCs w:val="28"/>
          <w:lang w:val="uk-UA"/>
        </w:rPr>
        <w:t xml:space="preserve">, спрямованих на запобігання розповсюдженню радіоактивних речовин і забезпечення герметичності конструкції </w:t>
      </w:r>
      <w:r>
        <w:rPr>
          <w:snapToGrid w:val="0"/>
          <w:sz w:val="28"/>
          <w:szCs w:val="28"/>
          <w:lang w:val="uk-UA"/>
        </w:rPr>
        <w:t>ПК</w:t>
      </w:r>
      <w:r w:rsidRPr="00F11482">
        <w:rPr>
          <w:snapToGrid w:val="0"/>
          <w:sz w:val="28"/>
          <w:szCs w:val="28"/>
          <w:lang w:val="uk-UA"/>
        </w:rPr>
        <w:t xml:space="preserve"> під час перевезення РМ;</w:t>
      </w:r>
    </w:p>
    <w:p w:rsidR="001C390B" w:rsidRPr="00F11482" w:rsidRDefault="001C390B" w:rsidP="004D6091">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аналіз відповідності конструкції </w:t>
      </w:r>
      <w:r>
        <w:rPr>
          <w:snapToGrid w:val="0"/>
          <w:sz w:val="28"/>
          <w:szCs w:val="28"/>
          <w:lang w:val="uk-UA"/>
        </w:rPr>
        <w:t>ПК</w:t>
      </w:r>
      <w:r w:rsidRPr="00F11482">
        <w:rPr>
          <w:snapToGrid w:val="0"/>
          <w:sz w:val="28"/>
          <w:szCs w:val="28"/>
          <w:lang w:val="uk-UA"/>
        </w:rPr>
        <w:t xml:space="preserve"> установленим критеріям та вимогам щодо запобігання розповсюдженню радіоактивних речовин і забезпечення герметичності конструкції </w:t>
      </w:r>
      <w:r>
        <w:rPr>
          <w:snapToGrid w:val="0"/>
          <w:sz w:val="28"/>
          <w:szCs w:val="28"/>
          <w:lang w:val="uk-UA"/>
        </w:rPr>
        <w:t>ПК</w:t>
      </w:r>
      <w:r w:rsidRPr="00F11482">
        <w:rPr>
          <w:snapToGrid w:val="0"/>
          <w:sz w:val="28"/>
          <w:szCs w:val="28"/>
          <w:lang w:val="uk-UA"/>
        </w:rPr>
        <w:t>.</w:t>
      </w:r>
    </w:p>
    <w:p w:rsidR="001C390B" w:rsidRPr="00F11482" w:rsidRDefault="001C390B" w:rsidP="004D6091">
      <w:pPr>
        <w:widowControl w:val="0"/>
        <w:spacing w:line="360" w:lineRule="auto"/>
        <w:ind w:firstLine="993"/>
        <w:contextualSpacing/>
        <w:jc w:val="both"/>
        <w:rPr>
          <w:snapToGrid w:val="0"/>
          <w:sz w:val="28"/>
          <w:szCs w:val="28"/>
          <w:lang w:val="uk-UA"/>
        </w:rPr>
      </w:pPr>
    </w:p>
    <w:p w:rsidR="001C390B" w:rsidRPr="00F11482" w:rsidRDefault="001C390B" w:rsidP="004620FB">
      <w:pPr>
        <w:widowControl w:val="0"/>
        <w:numPr>
          <w:ilvl w:val="0"/>
          <w:numId w:val="9"/>
        </w:numPr>
        <w:tabs>
          <w:tab w:val="left" w:pos="1418"/>
        </w:tabs>
        <w:spacing w:line="360" w:lineRule="auto"/>
        <w:ind w:left="0" w:firstLine="992"/>
        <w:contextualSpacing/>
        <w:jc w:val="both"/>
        <w:rPr>
          <w:sz w:val="28"/>
          <w:szCs w:val="28"/>
          <w:lang w:val="uk-UA"/>
        </w:rPr>
      </w:pPr>
      <w:r w:rsidRPr="00F11482">
        <w:rPr>
          <w:sz w:val="28"/>
          <w:szCs w:val="28"/>
          <w:lang w:val="uk-UA"/>
        </w:rPr>
        <w:t>У розділі «Аналіз забезпечення біологічного захисту» наводять:</w:t>
      </w:r>
    </w:p>
    <w:p w:rsidR="001C390B" w:rsidRPr="00F11482" w:rsidRDefault="001C390B" w:rsidP="005E56D0">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конструкції </w:t>
      </w:r>
      <w:r>
        <w:rPr>
          <w:snapToGrid w:val="0"/>
          <w:sz w:val="28"/>
          <w:szCs w:val="28"/>
          <w:lang w:val="uk-UA"/>
        </w:rPr>
        <w:t>ПК</w:t>
      </w:r>
      <w:r w:rsidRPr="00F11482">
        <w:rPr>
          <w:snapToGrid w:val="0"/>
          <w:sz w:val="28"/>
          <w:szCs w:val="28"/>
          <w:lang w:val="uk-UA"/>
        </w:rPr>
        <w:t>, спрямованих на забезпечення біологічного захисту;</w:t>
      </w:r>
    </w:p>
    <w:p w:rsidR="001C390B" w:rsidRPr="00F11482" w:rsidRDefault="001C390B" w:rsidP="004620FB">
      <w:pPr>
        <w:spacing w:line="360" w:lineRule="auto"/>
        <w:ind w:firstLine="992"/>
        <w:contextualSpacing/>
        <w:jc w:val="both"/>
        <w:rPr>
          <w:snapToGrid w:val="0"/>
          <w:sz w:val="28"/>
          <w:szCs w:val="28"/>
          <w:lang w:val="uk-UA"/>
        </w:rPr>
      </w:pPr>
      <w:r w:rsidRPr="00F11482">
        <w:rPr>
          <w:snapToGrid w:val="0"/>
          <w:sz w:val="28"/>
          <w:szCs w:val="28"/>
          <w:lang w:val="uk-UA"/>
        </w:rPr>
        <w:t xml:space="preserve">аналіз (зокрема і розрахунковий) відповідності конструкції </w:t>
      </w:r>
      <w:r>
        <w:rPr>
          <w:snapToGrid w:val="0"/>
          <w:sz w:val="28"/>
          <w:szCs w:val="28"/>
          <w:lang w:val="uk-UA"/>
        </w:rPr>
        <w:t>ПК</w:t>
      </w:r>
      <w:r w:rsidRPr="00F11482">
        <w:rPr>
          <w:snapToGrid w:val="0"/>
          <w:sz w:val="28"/>
          <w:szCs w:val="28"/>
          <w:lang w:val="uk-UA"/>
        </w:rPr>
        <w:t xml:space="preserve"> критеріям і вимогам щодо забезпечення біологічного захисту.</w:t>
      </w:r>
    </w:p>
    <w:p w:rsidR="001C390B" w:rsidRPr="00F11482" w:rsidRDefault="001C390B" w:rsidP="004D6091">
      <w:pPr>
        <w:widowControl w:val="0"/>
        <w:spacing w:line="360" w:lineRule="auto"/>
        <w:ind w:firstLine="993"/>
        <w:contextualSpacing/>
        <w:jc w:val="both"/>
        <w:rPr>
          <w:snapToGrid w:val="0"/>
          <w:sz w:val="28"/>
          <w:szCs w:val="28"/>
          <w:lang w:val="uk-UA"/>
        </w:rPr>
      </w:pPr>
    </w:p>
    <w:p w:rsidR="001C390B" w:rsidRPr="00F11482" w:rsidRDefault="001C390B" w:rsidP="007D2F14">
      <w:pPr>
        <w:widowControl w:val="0"/>
        <w:numPr>
          <w:ilvl w:val="0"/>
          <w:numId w:val="9"/>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У розділі «</w:t>
      </w:r>
      <w:r w:rsidRPr="00F11482">
        <w:rPr>
          <w:sz w:val="28"/>
          <w:szCs w:val="28"/>
          <w:lang w:val="uk-UA"/>
        </w:rPr>
        <w:t>Аналіз</w:t>
      </w:r>
      <w:r w:rsidRPr="00F11482">
        <w:rPr>
          <w:snapToGrid w:val="0"/>
          <w:sz w:val="28"/>
          <w:szCs w:val="28"/>
          <w:lang w:val="uk-UA"/>
        </w:rPr>
        <w:t xml:space="preserve">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 наводять:</w:t>
      </w:r>
    </w:p>
    <w:p w:rsidR="001C390B" w:rsidRPr="00F11482" w:rsidRDefault="001C390B" w:rsidP="007D2F14">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конструкції </w:t>
      </w:r>
      <w:r>
        <w:rPr>
          <w:snapToGrid w:val="0"/>
          <w:sz w:val="28"/>
          <w:szCs w:val="28"/>
          <w:lang w:val="uk-UA"/>
        </w:rPr>
        <w:t>ПК</w:t>
      </w:r>
      <w:r w:rsidRPr="00F11482">
        <w:rPr>
          <w:snapToGrid w:val="0"/>
          <w:sz w:val="28"/>
          <w:szCs w:val="28"/>
          <w:lang w:val="uk-UA"/>
        </w:rPr>
        <w:t xml:space="preserve">, спрямованих на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w:t>
      </w:r>
    </w:p>
    <w:p w:rsidR="001C390B" w:rsidRPr="00F11482" w:rsidRDefault="001C390B" w:rsidP="007D2F14">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аналіз (зокрема і розрахунковий) відповідності конструкції </w:t>
      </w:r>
      <w:r>
        <w:rPr>
          <w:snapToGrid w:val="0"/>
          <w:sz w:val="28"/>
          <w:szCs w:val="28"/>
          <w:lang w:val="uk-UA"/>
        </w:rPr>
        <w:t>ПК</w:t>
      </w:r>
      <w:r w:rsidRPr="00F11482">
        <w:rPr>
          <w:snapToGrid w:val="0"/>
          <w:sz w:val="28"/>
          <w:szCs w:val="28"/>
          <w:lang w:val="uk-UA"/>
        </w:rPr>
        <w:t xml:space="preserve"> критеріям і вимогам щодо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w:t>
      </w:r>
    </w:p>
    <w:p w:rsidR="001C390B" w:rsidRPr="00F11482" w:rsidRDefault="001C390B" w:rsidP="000E1FEC">
      <w:pPr>
        <w:widowControl w:val="0"/>
        <w:spacing w:line="360" w:lineRule="auto"/>
        <w:ind w:firstLine="993"/>
        <w:contextualSpacing/>
        <w:jc w:val="both"/>
        <w:rPr>
          <w:snapToGrid w:val="0"/>
          <w:sz w:val="28"/>
          <w:szCs w:val="28"/>
          <w:lang w:val="uk-UA"/>
        </w:rPr>
      </w:pPr>
    </w:p>
    <w:p w:rsidR="001C390B" w:rsidRPr="00F11482" w:rsidRDefault="001C390B" w:rsidP="000E1FEC">
      <w:pPr>
        <w:widowControl w:val="0"/>
        <w:numPr>
          <w:ilvl w:val="0"/>
          <w:numId w:val="9"/>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 xml:space="preserve">У </w:t>
      </w:r>
      <w:r w:rsidRPr="00F11482">
        <w:rPr>
          <w:sz w:val="28"/>
          <w:szCs w:val="28"/>
          <w:lang w:val="uk-UA"/>
        </w:rPr>
        <w:t>розділі</w:t>
      </w:r>
      <w:r w:rsidRPr="00F11482">
        <w:rPr>
          <w:snapToGrid w:val="0"/>
          <w:sz w:val="28"/>
          <w:szCs w:val="28"/>
          <w:lang w:val="uk-UA"/>
        </w:rPr>
        <w:t xml:space="preserve"> «Аналіз забезпечення ядерної безпеки (підкритичності) під час перевезення РМ, </w:t>
      </w:r>
      <w:r>
        <w:rPr>
          <w:snapToGrid w:val="0"/>
          <w:sz w:val="28"/>
          <w:szCs w:val="28"/>
          <w:lang w:val="uk-UA"/>
        </w:rPr>
        <w:t>які</w:t>
      </w:r>
      <w:r w:rsidRPr="00F11482">
        <w:rPr>
          <w:snapToGrid w:val="0"/>
          <w:sz w:val="28"/>
          <w:szCs w:val="28"/>
          <w:lang w:val="uk-UA"/>
        </w:rPr>
        <w:t xml:space="preserve"> містять подільні матеріали, крім подільних-звільнених» наводять:</w:t>
      </w:r>
    </w:p>
    <w:p w:rsidR="001C390B" w:rsidRPr="00F11482" w:rsidRDefault="001C390B" w:rsidP="000E1FEC">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конструкції </w:t>
      </w:r>
      <w:r>
        <w:rPr>
          <w:snapToGrid w:val="0"/>
          <w:sz w:val="28"/>
          <w:szCs w:val="28"/>
          <w:lang w:val="uk-UA"/>
        </w:rPr>
        <w:t>ПК, спрямованих на</w:t>
      </w:r>
      <w:r w:rsidRPr="00F11482">
        <w:rPr>
          <w:snapToGrid w:val="0"/>
          <w:sz w:val="28"/>
          <w:szCs w:val="28"/>
          <w:lang w:val="uk-UA"/>
        </w:rPr>
        <w:t xml:space="preserve"> забезпечення ядерної безпеки (підкритичності);</w:t>
      </w:r>
    </w:p>
    <w:p w:rsidR="001C390B" w:rsidRPr="00F11482" w:rsidRDefault="001C390B" w:rsidP="000E1FEC">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аналіз (зокрема і розрахунковий) відповідності конструкції </w:t>
      </w:r>
      <w:r>
        <w:rPr>
          <w:snapToGrid w:val="0"/>
          <w:sz w:val="28"/>
          <w:szCs w:val="28"/>
          <w:lang w:val="uk-UA"/>
        </w:rPr>
        <w:t>ПК</w:t>
      </w:r>
      <w:r w:rsidRPr="00F11482">
        <w:rPr>
          <w:snapToGrid w:val="0"/>
          <w:sz w:val="28"/>
          <w:szCs w:val="28"/>
          <w:lang w:val="uk-UA"/>
        </w:rPr>
        <w:t xml:space="preserve"> критеріям і вимогам щодо забезпечення ядерної безпеки (підкритичності).</w:t>
      </w:r>
    </w:p>
    <w:p w:rsidR="001C390B" w:rsidRPr="00F11482" w:rsidRDefault="001C390B" w:rsidP="000E1FEC">
      <w:pPr>
        <w:widowControl w:val="0"/>
        <w:spacing w:line="360" w:lineRule="auto"/>
        <w:ind w:firstLine="993"/>
        <w:contextualSpacing/>
        <w:jc w:val="both"/>
        <w:rPr>
          <w:snapToGrid w:val="0"/>
          <w:sz w:val="28"/>
          <w:szCs w:val="28"/>
          <w:lang w:val="uk-UA"/>
        </w:rPr>
      </w:pPr>
    </w:p>
    <w:p w:rsidR="001C390B" w:rsidRPr="00F11482" w:rsidRDefault="001C390B" w:rsidP="000E1FEC">
      <w:pPr>
        <w:widowControl w:val="0"/>
        <w:numPr>
          <w:ilvl w:val="0"/>
          <w:numId w:val="9"/>
        </w:numPr>
        <w:tabs>
          <w:tab w:val="left" w:pos="1418"/>
        </w:tabs>
        <w:spacing w:line="360" w:lineRule="auto"/>
        <w:ind w:left="0" w:firstLine="993"/>
        <w:contextualSpacing/>
        <w:jc w:val="both"/>
        <w:rPr>
          <w:sz w:val="28"/>
          <w:szCs w:val="28"/>
          <w:lang w:val="uk-UA"/>
        </w:rPr>
      </w:pPr>
      <w:r w:rsidRPr="00F11482">
        <w:rPr>
          <w:sz w:val="28"/>
          <w:szCs w:val="28"/>
          <w:lang w:val="uk-UA"/>
        </w:rPr>
        <w:t>У розділі «Тепловий аналіз для перевезення ВЯП та інших тепловидільних РМ» наводять:</w:t>
      </w:r>
    </w:p>
    <w:p w:rsidR="001C390B" w:rsidRPr="00F11482" w:rsidRDefault="001C390B" w:rsidP="000E1FEC">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опис конструктивних рішень конструкції </w:t>
      </w:r>
      <w:r>
        <w:rPr>
          <w:snapToGrid w:val="0"/>
          <w:sz w:val="28"/>
          <w:szCs w:val="28"/>
          <w:lang w:val="uk-UA"/>
        </w:rPr>
        <w:t>ПК, спрямованих на</w:t>
      </w:r>
      <w:r w:rsidRPr="00F11482">
        <w:rPr>
          <w:snapToGrid w:val="0"/>
          <w:sz w:val="28"/>
          <w:szCs w:val="28"/>
          <w:lang w:val="uk-UA"/>
        </w:rPr>
        <w:t xml:space="preserve"> забезпечення тепловідведення від РМ, які виділяють тепло;</w:t>
      </w:r>
    </w:p>
    <w:p w:rsidR="001C390B" w:rsidRPr="00F11482" w:rsidRDefault="001C390B" w:rsidP="000E1FEC">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аналіз (зокрема і розрахунковий) відповідності конструкції </w:t>
      </w:r>
      <w:r>
        <w:rPr>
          <w:snapToGrid w:val="0"/>
          <w:sz w:val="28"/>
          <w:szCs w:val="28"/>
          <w:lang w:val="uk-UA"/>
        </w:rPr>
        <w:t>ПК</w:t>
      </w:r>
      <w:r w:rsidRPr="00F11482">
        <w:rPr>
          <w:snapToGrid w:val="0"/>
          <w:sz w:val="28"/>
          <w:szCs w:val="28"/>
          <w:lang w:val="uk-UA"/>
        </w:rPr>
        <w:t xml:space="preserve"> критеріям і вимогам щодо забезпечення відведення тепла від РМ.</w:t>
      </w:r>
    </w:p>
    <w:p w:rsidR="001C390B" w:rsidRPr="00F11482" w:rsidRDefault="001C390B" w:rsidP="0000191B">
      <w:pPr>
        <w:widowControl w:val="0"/>
        <w:spacing w:line="360" w:lineRule="auto"/>
        <w:ind w:firstLine="993"/>
        <w:contextualSpacing/>
        <w:jc w:val="both"/>
        <w:rPr>
          <w:snapToGrid w:val="0"/>
          <w:sz w:val="28"/>
          <w:szCs w:val="28"/>
          <w:lang w:val="uk-UA"/>
        </w:rPr>
      </w:pPr>
    </w:p>
    <w:p w:rsidR="001C390B" w:rsidRPr="00F11482" w:rsidRDefault="001C390B" w:rsidP="004620FB">
      <w:pPr>
        <w:numPr>
          <w:ilvl w:val="0"/>
          <w:numId w:val="9"/>
        </w:numPr>
        <w:tabs>
          <w:tab w:val="left" w:pos="1418"/>
        </w:tabs>
        <w:spacing w:line="360" w:lineRule="auto"/>
        <w:ind w:left="0" w:firstLine="992"/>
        <w:contextualSpacing/>
        <w:jc w:val="both"/>
        <w:rPr>
          <w:snapToGrid w:val="0"/>
          <w:sz w:val="28"/>
          <w:szCs w:val="28"/>
          <w:lang w:val="uk-UA"/>
        </w:rPr>
      </w:pPr>
      <w:r w:rsidRPr="00F11482">
        <w:rPr>
          <w:snapToGrid w:val="0"/>
          <w:sz w:val="28"/>
          <w:szCs w:val="28"/>
          <w:lang w:val="uk-UA"/>
        </w:rPr>
        <w:t xml:space="preserve">У </w:t>
      </w:r>
      <w:r w:rsidRPr="00F11482">
        <w:rPr>
          <w:sz w:val="28"/>
          <w:szCs w:val="28"/>
          <w:lang w:val="uk-UA"/>
        </w:rPr>
        <w:t>розділі</w:t>
      </w:r>
      <w:r w:rsidRPr="00F11482">
        <w:rPr>
          <w:snapToGrid w:val="0"/>
          <w:sz w:val="28"/>
          <w:szCs w:val="28"/>
          <w:lang w:val="uk-UA"/>
        </w:rPr>
        <w:t xml:space="preserve"> «Аналіз відповідності конструкції </w:t>
      </w:r>
      <w:r>
        <w:rPr>
          <w:snapToGrid w:val="0"/>
          <w:sz w:val="28"/>
          <w:szCs w:val="28"/>
          <w:lang w:val="uk-UA"/>
        </w:rPr>
        <w:t>ПК</w:t>
      </w:r>
      <w:r w:rsidRPr="00F11482">
        <w:rPr>
          <w:snapToGrid w:val="0"/>
          <w:sz w:val="28"/>
          <w:szCs w:val="28"/>
          <w:lang w:val="uk-UA"/>
        </w:rPr>
        <w:t xml:space="preserve"> встановленим функціональним критеріям </w:t>
      </w:r>
      <w:r>
        <w:rPr>
          <w:snapToGrid w:val="0"/>
          <w:sz w:val="28"/>
          <w:szCs w:val="28"/>
          <w:lang w:val="uk-UA"/>
        </w:rPr>
        <w:t>та</w:t>
      </w:r>
      <w:r w:rsidRPr="00F11482">
        <w:rPr>
          <w:snapToGrid w:val="0"/>
          <w:sz w:val="28"/>
          <w:szCs w:val="28"/>
          <w:lang w:val="uk-UA"/>
        </w:rPr>
        <w:t xml:space="preserve"> вимогам» наводять:</w:t>
      </w:r>
    </w:p>
    <w:p w:rsidR="001C390B" w:rsidRPr="00F11482" w:rsidRDefault="001C390B" w:rsidP="004620FB">
      <w:pPr>
        <w:spacing w:line="360" w:lineRule="auto"/>
        <w:ind w:firstLine="992"/>
        <w:contextualSpacing/>
        <w:jc w:val="both"/>
        <w:rPr>
          <w:snapToGrid w:val="0"/>
          <w:sz w:val="28"/>
          <w:szCs w:val="28"/>
          <w:lang w:val="uk-UA"/>
        </w:rPr>
      </w:pPr>
      <w:r w:rsidRPr="00F11482">
        <w:rPr>
          <w:snapToGrid w:val="0"/>
          <w:sz w:val="28"/>
          <w:szCs w:val="28"/>
          <w:lang w:val="uk-UA"/>
        </w:rPr>
        <w:t xml:space="preserve">підсумковий аналіз і висновки відповідності конструкції </w:t>
      </w:r>
      <w:r>
        <w:rPr>
          <w:snapToGrid w:val="0"/>
          <w:sz w:val="28"/>
          <w:szCs w:val="28"/>
          <w:lang w:val="uk-UA"/>
        </w:rPr>
        <w:t>ПК</w:t>
      </w:r>
      <w:r w:rsidRPr="00F11482">
        <w:rPr>
          <w:snapToGrid w:val="0"/>
          <w:sz w:val="28"/>
          <w:szCs w:val="28"/>
          <w:lang w:val="uk-UA"/>
        </w:rPr>
        <w:t xml:space="preserve"> встановленим критеріям і вимогам з виконання технологічних функцій;</w:t>
      </w:r>
    </w:p>
    <w:p w:rsidR="001C390B" w:rsidRPr="00F11482" w:rsidRDefault="001C390B"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підсумковий аналіз і висновки відповідності конструкції </w:t>
      </w:r>
      <w:r>
        <w:rPr>
          <w:snapToGrid w:val="0"/>
          <w:sz w:val="28"/>
          <w:szCs w:val="28"/>
          <w:lang w:val="uk-UA"/>
        </w:rPr>
        <w:t>ПК</w:t>
      </w:r>
      <w:r w:rsidRPr="00F11482">
        <w:rPr>
          <w:snapToGrid w:val="0"/>
          <w:sz w:val="28"/>
          <w:szCs w:val="28"/>
          <w:lang w:val="uk-UA"/>
        </w:rPr>
        <w:t xml:space="preserve"> встановленим критеріям та вимогам з виконання функцій безпеки.</w:t>
      </w:r>
    </w:p>
    <w:p w:rsidR="001C390B" w:rsidRPr="00F11482" w:rsidRDefault="001C390B" w:rsidP="0000191B">
      <w:pPr>
        <w:widowControl w:val="0"/>
        <w:spacing w:line="360" w:lineRule="auto"/>
        <w:ind w:firstLine="993"/>
        <w:contextualSpacing/>
        <w:jc w:val="both"/>
        <w:rPr>
          <w:snapToGrid w:val="0"/>
          <w:sz w:val="28"/>
          <w:szCs w:val="28"/>
          <w:lang w:val="uk-UA"/>
        </w:rPr>
      </w:pPr>
    </w:p>
    <w:p w:rsidR="001C390B" w:rsidRPr="00F11482" w:rsidRDefault="001C390B" w:rsidP="0000191B">
      <w:pPr>
        <w:widowControl w:val="0"/>
        <w:numPr>
          <w:ilvl w:val="0"/>
          <w:numId w:val="9"/>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 xml:space="preserve">У розділі «Система управління діяльністю, якість виготовлення та випробування конструкції </w:t>
      </w:r>
      <w:r>
        <w:rPr>
          <w:snapToGrid w:val="0"/>
          <w:sz w:val="28"/>
          <w:szCs w:val="28"/>
          <w:lang w:val="uk-UA"/>
        </w:rPr>
        <w:t>ПК</w:t>
      </w:r>
      <w:r w:rsidRPr="00F11482">
        <w:rPr>
          <w:snapToGrid w:val="0"/>
          <w:sz w:val="28"/>
          <w:szCs w:val="28"/>
          <w:lang w:val="uk-UA"/>
        </w:rPr>
        <w:t>» наводять інформацію про:</w:t>
      </w:r>
    </w:p>
    <w:p w:rsidR="001C390B" w:rsidRPr="00F11482" w:rsidRDefault="001C390B"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систему управління діяльністю виробника конструкції </w:t>
      </w:r>
      <w:r>
        <w:rPr>
          <w:snapToGrid w:val="0"/>
          <w:sz w:val="28"/>
          <w:szCs w:val="28"/>
          <w:lang w:val="uk-UA"/>
        </w:rPr>
        <w:t>ПК</w:t>
      </w:r>
      <w:r w:rsidRPr="00F11482">
        <w:rPr>
          <w:snapToGrid w:val="0"/>
          <w:sz w:val="28"/>
          <w:szCs w:val="28"/>
          <w:lang w:val="uk-UA"/>
        </w:rPr>
        <w:t>;</w:t>
      </w:r>
    </w:p>
    <w:p w:rsidR="001C390B" w:rsidRPr="00F11482" w:rsidRDefault="001C390B"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план контролю якості виготовлення конструкції </w:t>
      </w:r>
      <w:r>
        <w:rPr>
          <w:snapToGrid w:val="0"/>
          <w:sz w:val="28"/>
          <w:szCs w:val="28"/>
          <w:lang w:val="uk-UA"/>
        </w:rPr>
        <w:t>ПК</w:t>
      </w:r>
      <w:r w:rsidRPr="00F11482">
        <w:rPr>
          <w:snapToGrid w:val="0"/>
          <w:sz w:val="28"/>
          <w:szCs w:val="28"/>
          <w:lang w:val="uk-UA"/>
        </w:rPr>
        <w:t>;</w:t>
      </w:r>
    </w:p>
    <w:p w:rsidR="001C390B" w:rsidRPr="00F11482" w:rsidRDefault="001C390B"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програму заводських приймальних випробувань та випробувань на майданчику конструкції </w:t>
      </w:r>
      <w:r>
        <w:rPr>
          <w:snapToGrid w:val="0"/>
          <w:sz w:val="28"/>
          <w:szCs w:val="28"/>
          <w:lang w:val="uk-UA"/>
        </w:rPr>
        <w:t>ПК</w:t>
      </w:r>
      <w:r w:rsidRPr="00F11482">
        <w:rPr>
          <w:snapToGrid w:val="0"/>
          <w:sz w:val="28"/>
          <w:szCs w:val="28"/>
          <w:lang w:val="uk-UA"/>
        </w:rPr>
        <w:t>;</w:t>
      </w:r>
    </w:p>
    <w:p w:rsidR="001C390B" w:rsidRPr="00F11482" w:rsidRDefault="001C390B"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результати контролю якості виготовлення та проведених випробувань конструкції </w:t>
      </w:r>
      <w:r>
        <w:rPr>
          <w:snapToGrid w:val="0"/>
          <w:sz w:val="28"/>
          <w:szCs w:val="28"/>
          <w:lang w:val="uk-UA"/>
        </w:rPr>
        <w:t>ПК</w:t>
      </w:r>
      <w:r w:rsidRPr="00F11482">
        <w:rPr>
          <w:snapToGrid w:val="0"/>
          <w:sz w:val="28"/>
          <w:szCs w:val="28"/>
          <w:lang w:val="uk-UA"/>
        </w:rPr>
        <w:t>.</w:t>
      </w:r>
    </w:p>
    <w:p w:rsidR="001C390B" w:rsidRPr="00F11482" w:rsidRDefault="001C390B" w:rsidP="0000191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Обсяги вимог до контролю якості виготовлення та випробувань конструкції </w:t>
      </w:r>
      <w:r>
        <w:rPr>
          <w:snapToGrid w:val="0"/>
          <w:sz w:val="28"/>
          <w:szCs w:val="28"/>
          <w:lang w:val="uk-UA"/>
        </w:rPr>
        <w:t>ПК</w:t>
      </w:r>
      <w:r w:rsidRPr="00F11482">
        <w:rPr>
          <w:snapToGrid w:val="0"/>
          <w:sz w:val="28"/>
          <w:szCs w:val="28"/>
          <w:lang w:val="uk-UA"/>
        </w:rPr>
        <w:t xml:space="preserve"> визначають залежно від типу </w:t>
      </w:r>
      <w:r>
        <w:rPr>
          <w:snapToGrid w:val="0"/>
          <w:sz w:val="28"/>
          <w:szCs w:val="28"/>
          <w:lang w:val="uk-UA"/>
        </w:rPr>
        <w:t>ПК</w:t>
      </w:r>
      <w:r w:rsidRPr="00F11482">
        <w:rPr>
          <w:snapToGrid w:val="0"/>
          <w:sz w:val="28"/>
          <w:szCs w:val="28"/>
          <w:lang w:val="uk-UA"/>
        </w:rPr>
        <w:t xml:space="preserve">, характеристик конструкції </w:t>
      </w:r>
      <w:r>
        <w:rPr>
          <w:snapToGrid w:val="0"/>
          <w:sz w:val="28"/>
          <w:szCs w:val="28"/>
          <w:lang w:val="uk-UA"/>
        </w:rPr>
        <w:t>ПК</w:t>
      </w:r>
      <w:r w:rsidRPr="00F11482">
        <w:rPr>
          <w:snapToGrid w:val="0"/>
          <w:sz w:val="28"/>
          <w:szCs w:val="28"/>
          <w:lang w:val="uk-UA"/>
        </w:rPr>
        <w:t xml:space="preserve"> та класифікації елементів конструкції </w:t>
      </w:r>
      <w:r>
        <w:rPr>
          <w:snapToGrid w:val="0"/>
          <w:sz w:val="28"/>
          <w:szCs w:val="28"/>
          <w:lang w:val="uk-UA"/>
        </w:rPr>
        <w:t>ПК</w:t>
      </w:r>
      <w:r w:rsidRPr="00F11482">
        <w:rPr>
          <w:snapToGrid w:val="0"/>
          <w:sz w:val="28"/>
          <w:szCs w:val="28"/>
          <w:lang w:val="uk-UA"/>
        </w:rPr>
        <w:t xml:space="preserve"> за ступенем важливості для безпеки.</w:t>
      </w:r>
    </w:p>
    <w:p w:rsidR="001C390B" w:rsidRPr="00F11482" w:rsidRDefault="001C390B" w:rsidP="0000191B">
      <w:pPr>
        <w:widowControl w:val="0"/>
        <w:spacing w:line="360" w:lineRule="auto"/>
        <w:ind w:firstLine="993"/>
        <w:contextualSpacing/>
        <w:jc w:val="both"/>
        <w:rPr>
          <w:snapToGrid w:val="0"/>
          <w:sz w:val="28"/>
          <w:szCs w:val="28"/>
          <w:lang w:val="uk-UA"/>
        </w:rPr>
      </w:pPr>
    </w:p>
    <w:p w:rsidR="001C390B" w:rsidRPr="00F11482" w:rsidRDefault="001C390B" w:rsidP="00B03813">
      <w:pPr>
        <w:widowControl w:val="0"/>
        <w:numPr>
          <w:ilvl w:val="0"/>
          <w:numId w:val="9"/>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 xml:space="preserve">У розділі «Експлуатація конструкції </w:t>
      </w:r>
      <w:r>
        <w:rPr>
          <w:snapToGrid w:val="0"/>
          <w:sz w:val="28"/>
          <w:szCs w:val="28"/>
          <w:lang w:val="uk-UA"/>
        </w:rPr>
        <w:t>ПК</w:t>
      </w:r>
      <w:r w:rsidRPr="00F11482">
        <w:rPr>
          <w:snapToGrid w:val="0"/>
          <w:sz w:val="28"/>
          <w:szCs w:val="28"/>
          <w:lang w:val="uk-UA"/>
        </w:rPr>
        <w:t>» наводять інформацію про:</w:t>
      </w:r>
    </w:p>
    <w:p w:rsidR="001C390B" w:rsidRPr="00F11482" w:rsidRDefault="001C390B" w:rsidP="00B0381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процедури з підготовки, завантаження, відправлення, транспортування, включно з транзитним зберіганням, транспортуванням після зберігання, розвантаженням конструкції </w:t>
      </w:r>
      <w:r>
        <w:rPr>
          <w:snapToGrid w:val="0"/>
          <w:sz w:val="28"/>
          <w:szCs w:val="28"/>
          <w:lang w:val="uk-UA"/>
        </w:rPr>
        <w:t>ПК</w:t>
      </w:r>
      <w:r w:rsidRPr="00F11482">
        <w:rPr>
          <w:snapToGrid w:val="0"/>
          <w:sz w:val="28"/>
          <w:szCs w:val="28"/>
          <w:lang w:val="uk-UA"/>
        </w:rPr>
        <w:t xml:space="preserve"> і прийманням </w:t>
      </w:r>
      <w:r>
        <w:rPr>
          <w:snapToGrid w:val="0"/>
          <w:sz w:val="28"/>
          <w:szCs w:val="28"/>
          <w:lang w:val="uk-UA"/>
        </w:rPr>
        <w:t>ПК</w:t>
      </w:r>
      <w:r w:rsidRPr="00F11482">
        <w:rPr>
          <w:snapToGrid w:val="0"/>
          <w:sz w:val="28"/>
          <w:szCs w:val="28"/>
          <w:lang w:val="uk-UA"/>
        </w:rPr>
        <w:t>;</w:t>
      </w:r>
    </w:p>
    <w:p w:rsidR="001C390B" w:rsidRPr="00F11482" w:rsidRDefault="001C390B" w:rsidP="00B0381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умови безпечної експлуатації конструкції </w:t>
      </w:r>
      <w:r>
        <w:rPr>
          <w:snapToGrid w:val="0"/>
          <w:sz w:val="28"/>
          <w:szCs w:val="28"/>
          <w:lang w:val="uk-UA"/>
        </w:rPr>
        <w:t>ПК</w:t>
      </w:r>
      <w:r w:rsidRPr="00F11482">
        <w:rPr>
          <w:snapToGrid w:val="0"/>
          <w:sz w:val="28"/>
          <w:szCs w:val="28"/>
          <w:lang w:val="uk-UA"/>
        </w:rPr>
        <w:t>;</w:t>
      </w:r>
    </w:p>
    <w:p w:rsidR="001C390B" w:rsidRPr="00F11482" w:rsidRDefault="001C390B" w:rsidP="00B0381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процедури технічного обслуговування та ремонту конструкції </w:t>
      </w:r>
      <w:r>
        <w:rPr>
          <w:snapToGrid w:val="0"/>
          <w:sz w:val="28"/>
          <w:szCs w:val="28"/>
          <w:lang w:val="uk-UA"/>
        </w:rPr>
        <w:t>ПК</w:t>
      </w:r>
      <w:r w:rsidRPr="00F11482">
        <w:rPr>
          <w:snapToGrid w:val="0"/>
          <w:sz w:val="28"/>
          <w:szCs w:val="28"/>
          <w:lang w:val="uk-UA"/>
        </w:rPr>
        <w:t>;</w:t>
      </w:r>
    </w:p>
    <w:p w:rsidR="001C390B" w:rsidRPr="00F11482" w:rsidRDefault="001C390B" w:rsidP="00B0381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зняття з експлуатації конструкції </w:t>
      </w:r>
      <w:r>
        <w:rPr>
          <w:snapToGrid w:val="0"/>
          <w:sz w:val="28"/>
          <w:szCs w:val="28"/>
          <w:lang w:val="uk-UA"/>
        </w:rPr>
        <w:t>ПК</w:t>
      </w:r>
      <w:r w:rsidRPr="00F11482">
        <w:rPr>
          <w:snapToGrid w:val="0"/>
          <w:sz w:val="28"/>
          <w:szCs w:val="28"/>
          <w:lang w:val="uk-UA"/>
        </w:rPr>
        <w:t>.</w:t>
      </w:r>
    </w:p>
    <w:p w:rsidR="001C390B" w:rsidRPr="00F11482" w:rsidRDefault="001C390B" w:rsidP="00B03813">
      <w:pPr>
        <w:widowControl w:val="0"/>
        <w:spacing w:line="360" w:lineRule="auto"/>
        <w:ind w:firstLine="993"/>
        <w:contextualSpacing/>
        <w:jc w:val="both"/>
        <w:rPr>
          <w:snapToGrid w:val="0"/>
          <w:sz w:val="28"/>
          <w:szCs w:val="28"/>
          <w:lang w:val="uk-UA"/>
        </w:rPr>
      </w:pPr>
    </w:p>
    <w:p w:rsidR="001C390B" w:rsidRPr="00F11482" w:rsidRDefault="001C390B" w:rsidP="00EF4953">
      <w:pPr>
        <w:widowControl w:val="0"/>
        <w:numPr>
          <w:ilvl w:val="0"/>
          <w:numId w:val="9"/>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У розділі «Аналіз забезпечення радіаційного захисту під час виконання робіт з перевезення РМ» наводять інформацію про:</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організацію робіт з огляду на забезпечення радіаційного захисту персоналу;</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заходи контролю радіаційної обстановки в зонах</w:t>
      </w:r>
      <w:r>
        <w:rPr>
          <w:snapToGrid w:val="0"/>
          <w:sz w:val="28"/>
          <w:szCs w:val="28"/>
          <w:lang w:val="uk-UA"/>
        </w:rPr>
        <w:t xml:space="preserve"> виконання робіт</w:t>
      </w:r>
      <w:r w:rsidRPr="00F11482">
        <w:rPr>
          <w:snapToGrid w:val="0"/>
          <w:sz w:val="28"/>
          <w:szCs w:val="28"/>
          <w:lang w:val="uk-UA"/>
        </w:rPr>
        <w:t>;</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заходи індивідуального радіаційного захисту персоналу;</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оцінки доз опромінення персоналу</w:t>
      </w:r>
      <w:bookmarkStart w:id="10" w:name="o60"/>
      <w:bookmarkStart w:id="11" w:name="o74"/>
      <w:bookmarkEnd w:id="10"/>
      <w:bookmarkEnd w:id="11"/>
      <w:r w:rsidRPr="00F11482">
        <w:rPr>
          <w:snapToGrid w:val="0"/>
          <w:sz w:val="28"/>
          <w:szCs w:val="28"/>
          <w:lang w:val="uk-UA"/>
        </w:rPr>
        <w:t>.</w:t>
      </w:r>
      <w:bookmarkStart w:id="12" w:name="o75"/>
      <w:bookmarkEnd w:id="12"/>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Інформація за цими питаннями наводиться для всіх етапів діяльності з перевезення РМ, включно з підготовкою, завантаженням, відправленням, транспортуванням, транзитним зберіганням, розвантаженням і прийманням РМ.</w:t>
      </w:r>
    </w:p>
    <w:p w:rsidR="001C390B" w:rsidRPr="00F11482" w:rsidRDefault="001C390B" w:rsidP="00B03813">
      <w:pPr>
        <w:widowControl w:val="0"/>
        <w:spacing w:line="360" w:lineRule="auto"/>
        <w:ind w:firstLine="993"/>
        <w:contextualSpacing/>
        <w:jc w:val="both"/>
        <w:rPr>
          <w:snapToGrid w:val="0"/>
          <w:sz w:val="28"/>
          <w:szCs w:val="28"/>
          <w:lang w:val="uk-UA"/>
        </w:rPr>
      </w:pPr>
    </w:p>
    <w:p w:rsidR="001C390B" w:rsidRPr="00F11482" w:rsidRDefault="001C390B" w:rsidP="00EF4953">
      <w:pPr>
        <w:widowControl w:val="0"/>
        <w:numPr>
          <w:ilvl w:val="0"/>
          <w:numId w:val="9"/>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У розділі «Порушення нормальної експлуатації, аварійні ситуації та аварії під час перевезення РМ» наводять інформацію про:</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вихідні події, які можуть призвести до порушень нормальної експлуатації, аварійних ситуацій та аварій під час підготовки, завантаження, транспортування та розвантаження конструкції </w:t>
      </w:r>
      <w:r>
        <w:rPr>
          <w:snapToGrid w:val="0"/>
          <w:sz w:val="28"/>
          <w:szCs w:val="28"/>
          <w:lang w:val="uk-UA"/>
        </w:rPr>
        <w:t>ПК</w:t>
      </w:r>
      <w:r w:rsidRPr="00F11482">
        <w:rPr>
          <w:snapToGrid w:val="0"/>
          <w:sz w:val="28"/>
          <w:szCs w:val="28"/>
          <w:lang w:val="uk-UA"/>
        </w:rPr>
        <w:t>;</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сценарії розвитку аварійних ситуацій та аварій;</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оцінки потенційних наслідків аварійних ситуацій та аварій;</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заходи із запобігання розвитку порушень нормальної експлуатації, аварійних ситуацій та аварій, мінімізації та ліквідації їх наслідків. </w:t>
      </w:r>
    </w:p>
    <w:p w:rsidR="001C390B" w:rsidRPr="00F11482" w:rsidRDefault="001C390B" w:rsidP="00B03813">
      <w:pPr>
        <w:widowControl w:val="0"/>
        <w:spacing w:line="360" w:lineRule="auto"/>
        <w:ind w:firstLine="993"/>
        <w:contextualSpacing/>
        <w:jc w:val="both"/>
        <w:rPr>
          <w:snapToGrid w:val="0"/>
          <w:sz w:val="28"/>
          <w:szCs w:val="28"/>
          <w:lang w:val="uk-UA"/>
        </w:rPr>
      </w:pPr>
    </w:p>
    <w:p w:rsidR="001C390B" w:rsidRPr="00F11482" w:rsidRDefault="001C390B" w:rsidP="00EF4953">
      <w:pPr>
        <w:widowControl w:val="0"/>
        <w:numPr>
          <w:ilvl w:val="0"/>
          <w:numId w:val="9"/>
        </w:numPr>
        <w:tabs>
          <w:tab w:val="left" w:pos="1418"/>
        </w:tabs>
        <w:spacing w:line="360" w:lineRule="auto"/>
        <w:ind w:left="0" w:firstLine="993"/>
        <w:contextualSpacing/>
        <w:jc w:val="both"/>
        <w:rPr>
          <w:snapToGrid w:val="0"/>
          <w:sz w:val="28"/>
          <w:szCs w:val="28"/>
          <w:lang w:val="uk-UA"/>
        </w:rPr>
      </w:pPr>
      <w:r w:rsidRPr="00F11482">
        <w:rPr>
          <w:snapToGrid w:val="0"/>
          <w:sz w:val="28"/>
          <w:szCs w:val="28"/>
          <w:lang w:val="uk-UA"/>
        </w:rPr>
        <w:t>У розділі «Висновки» наводять:</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висновки виконаного аналізу безпеки відповідно до цілей ЗАБ;</w:t>
      </w:r>
    </w:p>
    <w:p w:rsidR="001C390B" w:rsidRPr="00F11482" w:rsidRDefault="001C390B" w:rsidP="00EF4953">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загальний висновок щодо відповідності конструкції </w:t>
      </w:r>
      <w:r>
        <w:rPr>
          <w:snapToGrid w:val="0"/>
          <w:sz w:val="28"/>
          <w:szCs w:val="28"/>
          <w:lang w:val="uk-UA"/>
        </w:rPr>
        <w:t>ПК</w:t>
      </w:r>
      <w:r w:rsidRPr="00F11482">
        <w:rPr>
          <w:snapToGrid w:val="0"/>
          <w:sz w:val="28"/>
          <w:szCs w:val="28"/>
          <w:lang w:val="uk-UA"/>
        </w:rPr>
        <w:t xml:space="preserve"> вимогам безпеки.</w:t>
      </w:r>
    </w:p>
    <w:p w:rsidR="001C390B" w:rsidRPr="00F11482" w:rsidRDefault="001C390B" w:rsidP="002C498B">
      <w:pPr>
        <w:widowControl w:val="0"/>
        <w:tabs>
          <w:tab w:val="left" w:pos="1134"/>
        </w:tabs>
        <w:spacing w:line="360" w:lineRule="auto"/>
        <w:ind w:firstLine="993"/>
        <w:jc w:val="both"/>
        <w:rPr>
          <w:sz w:val="28"/>
          <w:szCs w:val="28"/>
          <w:lang w:val="uk-UA"/>
        </w:rPr>
      </w:pPr>
    </w:p>
    <w:p w:rsidR="001C390B" w:rsidRPr="00F11482" w:rsidRDefault="001C390B" w:rsidP="002C498B">
      <w:pPr>
        <w:widowControl w:val="0"/>
        <w:tabs>
          <w:tab w:val="num" w:pos="284"/>
        </w:tabs>
        <w:spacing w:line="360" w:lineRule="auto"/>
        <w:ind w:firstLine="993"/>
        <w:contextualSpacing/>
        <w:jc w:val="both"/>
        <w:rPr>
          <w:sz w:val="28"/>
          <w:szCs w:val="28"/>
          <w:highlight w:val="yellow"/>
          <w:lang w:val="uk-UA"/>
        </w:rPr>
      </w:pPr>
      <w:r w:rsidRPr="00F11482">
        <w:rPr>
          <w:sz w:val="28"/>
          <w:szCs w:val="28"/>
          <w:lang w:val="uk-UA"/>
        </w:rPr>
        <w:t xml:space="preserve">18 Залежно від типу </w:t>
      </w:r>
      <w:r>
        <w:rPr>
          <w:sz w:val="28"/>
          <w:szCs w:val="28"/>
          <w:lang w:val="uk-UA"/>
        </w:rPr>
        <w:t>ПК</w:t>
      </w:r>
      <w:r w:rsidRPr="00F11482">
        <w:rPr>
          <w:sz w:val="28"/>
          <w:szCs w:val="28"/>
          <w:lang w:val="uk-UA"/>
        </w:rPr>
        <w:t xml:space="preserve"> та характеристик РМ, які п</w:t>
      </w:r>
      <w:r>
        <w:rPr>
          <w:sz w:val="28"/>
          <w:szCs w:val="28"/>
          <w:lang w:val="uk-UA"/>
        </w:rPr>
        <w:t>ланується</w:t>
      </w:r>
      <w:r w:rsidRPr="00F11482">
        <w:rPr>
          <w:sz w:val="28"/>
          <w:szCs w:val="28"/>
          <w:lang w:val="uk-UA"/>
        </w:rPr>
        <w:t xml:space="preserve"> перевозити, допускається вилучення деяких розділів ЗАБ з обґрунтуванням причин їх вилучення.</w:t>
      </w:r>
    </w:p>
    <w:p w:rsidR="001C390B" w:rsidRPr="00F11482" w:rsidRDefault="001C390B" w:rsidP="002C498B">
      <w:pPr>
        <w:widowControl w:val="0"/>
        <w:tabs>
          <w:tab w:val="left" w:pos="1134"/>
        </w:tabs>
        <w:spacing w:line="360" w:lineRule="auto"/>
        <w:ind w:firstLine="993"/>
        <w:jc w:val="both"/>
        <w:rPr>
          <w:sz w:val="28"/>
          <w:szCs w:val="28"/>
          <w:lang w:val="uk-UA"/>
        </w:rPr>
      </w:pPr>
      <w:r>
        <w:rPr>
          <w:sz w:val="28"/>
          <w:szCs w:val="28"/>
          <w:lang w:val="uk-UA"/>
        </w:rPr>
        <w:t>За</w:t>
      </w:r>
      <w:r w:rsidRPr="00F11482">
        <w:rPr>
          <w:sz w:val="28"/>
          <w:szCs w:val="28"/>
          <w:lang w:val="uk-UA"/>
        </w:rPr>
        <w:t xml:space="preserve"> потреби ЗАБ може доповнюватися додатковими розділами.</w:t>
      </w:r>
    </w:p>
    <w:p w:rsidR="001C390B" w:rsidRDefault="001C390B" w:rsidP="004620FB">
      <w:pPr>
        <w:tabs>
          <w:tab w:val="left" w:pos="1134"/>
        </w:tabs>
        <w:spacing w:line="360" w:lineRule="auto"/>
        <w:ind w:firstLine="992"/>
        <w:jc w:val="both"/>
        <w:rPr>
          <w:sz w:val="28"/>
          <w:szCs w:val="28"/>
          <w:lang w:val="uk-UA"/>
        </w:rPr>
      </w:pPr>
      <w:r w:rsidRPr="00F11482">
        <w:rPr>
          <w:sz w:val="28"/>
          <w:szCs w:val="28"/>
          <w:lang w:val="uk-UA"/>
        </w:rPr>
        <w:t xml:space="preserve">ЗАБ може також містити додатки з детальною інформацією щодо вихідних даних, описом методик, розрахунків, конструктивних рішень, кресленнями, а також іншими матеріалами, </w:t>
      </w:r>
      <w:r>
        <w:rPr>
          <w:sz w:val="28"/>
          <w:szCs w:val="28"/>
          <w:lang w:val="uk-UA"/>
        </w:rPr>
        <w:t>які</w:t>
      </w:r>
      <w:r w:rsidRPr="00F11482">
        <w:rPr>
          <w:sz w:val="28"/>
          <w:szCs w:val="28"/>
          <w:lang w:val="uk-UA"/>
        </w:rPr>
        <w:t xml:space="preserve"> доповнюють основні розділи ЗАБ, ілюструють, пояснюють</w:t>
      </w:r>
      <w:r>
        <w:rPr>
          <w:sz w:val="28"/>
          <w:szCs w:val="28"/>
          <w:lang w:val="uk-UA"/>
        </w:rPr>
        <w:t>,</w:t>
      </w:r>
      <w:r w:rsidRPr="00F11482">
        <w:rPr>
          <w:sz w:val="28"/>
          <w:szCs w:val="28"/>
          <w:lang w:val="uk-UA"/>
        </w:rPr>
        <w:t xml:space="preserve"> конкретизують та підтверджують інформацію</w:t>
      </w:r>
      <w:r>
        <w:rPr>
          <w:sz w:val="28"/>
          <w:szCs w:val="28"/>
          <w:lang w:val="uk-UA"/>
        </w:rPr>
        <w:t>,</w:t>
      </w:r>
      <w:r w:rsidRPr="00F11482">
        <w:rPr>
          <w:sz w:val="28"/>
          <w:szCs w:val="28"/>
          <w:lang w:val="uk-UA"/>
        </w:rPr>
        <w:t xml:space="preserve"> викладену в розділах ЗАБ.</w:t>
      </w:r>
    </w:p>
    <w:p w:rsidR="001C390B" w:rsidRDefault="001C390B" w:rsidP="002C498B">
      <w:pPr>
        <w:widowControl w:val="0"/>
        <w:tabs>
          <w:tab w:val="left" w:pos="1134"/>
        </w:tabs>
        <w:spacing w:line="360" w:lineRule="auto"/>
        <w:ind w:firstLine="993"/>
        <w:jc w:val="both"/>
        <w:rPr>
          <w:sz w:val="28"/>
          <w:szCs w:val="28"/>
          <w:lang w:val="uk-UA"/>
        </w:rPr>
      </w:pPr>
    </w:p>
    <w:p w:rsidR="001C390B" w:rsidRDefault="001C390B" w:rsidP="002C498B">
      <w:pPr>
        <w:widowControl w:val="0"/>
        <w:tabs>
          <w:tab w:val="left" w:pos="1134"/>
        </w:tabs>
        <w:spacing w:line="360" w:lineRule="auto"/>
        <w:ind w:firstLine="993"/>
        <w:jc w:val="both"/>
        <w:rPr>
          <w:sz w:val="28"/>
          <w:szCs w:val="28"/>
          <w:lang w:val="uk-UA"/>
        </w:rPr>
      </w:pPr>
    </w:p>
    <w:p w:rsidR="001C390B" w:rsidRPr="002264CB" w:rsidRDefault="001C390B" w:rsidP="002264CB">
      <w:pPr>
        <w:keepNext/>
        <w:tabs>
          <w:tab w:val="right" w:pos="9498"/>
        </w:tabs>
        <w:spacing w:line="360" w:lineRule="auto"/>
        <w:rPr>
          <w:b/>
          <w:color w:val="000000"/>
          <w:sz w:val="28"/>
          <w:szCs w:val="28"/>
          <w:bdr w:val="none" w:sz="0" w:space="0" w:color="auto" w:frame="1"/>
        </w:rPr>
      </w:pPr>
      <w:r w:rsidRPr="002264CB">
        <w:rPr>
          <w:b/>
          <w:sz w:val="28"/>
          <w:szCs w:val="28"/>
          <w:lang w:eastAsia="uk-UA"/>
        </w:rPr>
        <w:t xml:space="preserve">Директор Департаменту з </w:t>
      </w:r>
      <w:r w:rsidRPr="002264CB">
        <w:rPr>
          <w:b/>
          <w:color w:val="000000"/>
          <w:sz w:val="28"/>
          <w:szCs w:val="28"/>
          <w:bdr w:val="none" w:sz="0" w:space="0" w:color="auto" w:frame="1"/>
        </w:rPr>
        <w:t xml:space="preserve">безпеки </w:t>
      </w:r>
    </w:p>
    <w:p w:rsidR="001C390B" w:rsidRPr="002264CB" w:rsidRDefault="001C390B" w:rsidP="002264CB">
      <w:pPr>
        <w:keepNext/>
        <w:tabs>
          <w:tab w:val="right" w:pos="9498"/>
        </w:tabs>
        <w:spacing w:line="360" w:lineRule="auto"/>
        <w:ind w:left="-284" w:firstLine="284"/>
        <w:rPr>
          <w:b/>
          <w:sz w:val="28"/>
          <w:szCs w:val="28"/>
          <w:lang w:eastAsia="uk-UA"/>
        </w:rPr>
      </w:pPr>
      <w:r w:rsidRPr="002264CB">
        <w:rPr>
          <w:b/>
          <w:color w:val="000000"/>
          <w:sz w:val="28"/>
          <w:szCs w:val="28"/>
          <w:bdr w:val="none" w:sz="0" w:space="0" w:color="auto" w:frame="1"/>
        </w:rPr>
        <w:t>радіаційних технологій та поводження з РАВ</w:t>
      </w:r>
      <w:r w:rsidRPr="002264CB">
        <w:rPr>
          <w:b/>
          <w:sz w:val="28"/>
          <w:szCs w:val="28"/>
          <w:lang w:eastAsia="uk-UA"/>
        </w:rPr>
        <w:t xml:space="preserve"> – </w:t>
      </w:r>
    </w:p>
    <w:p w:rsidR="001C390B" w:rsidRPr="002264CB" w:rsidRDefault="001C390B" w:rsidP="00640150">
      <w:pPr>
        <w:keepNext/>
        <w:tabs>
          <w:tab w:val="right" w:pos="9639"/>
        </w:tabs>
        <w:spacing w:line="360" w:lineRule="auto"/>
        <w:rPr>
          <w:sz w:val="28"/>
          <w:szCs w:val="28"/>
          <w:lang w:val="uk-UA"/>
        </w:rPr>
      </w:pPr>
      <w:r w:rsidRPr="002264CB">
        <w:rPr>
          <w:b/>
          <w:sz w:val="28"/>
          <w:szCs w:val="28"/>
          <w:lang w:eastAsia="uk-UA"/>
        </w:rPr>
        <w:t>заступник</w:t>
      </w:r>
      <w:r w:rsidRPr="002264CB">
        <w:rPr>
          <w:b/>
          <w:sz w:val="28"/>
          <w:szCs w:val="28"/>
          <w:lang w:val="uk-UA" w:eastAsia="uk-UA"/>
        </w:rPr>
        <w:t xml:space="preserve"> </w:t>
      </w:r>
      <w:r w:rsidRPr="002264CB">
        <w:rPr>
          <w:b/>
          <w:sz w:val="28"/>
          <w:szCs w:val="28"/>
          <w:lang w:eastAsia="uk-UA"/>
        </w:rPr>
        <w:t>Головного державного інспектора</w:t>
      </w:r>
      <w:r w:rsidRPr="002264CB">
        <w:rPr>
          <w:b/>
          <w:sz w:val="28"/>
          <w:szCs w:val="28"/>
          <w:lang w:eastAsia="uk-UA"/>
        </w:rPr>
        <w:br/>
        <w:t xml:space="preserve">з ядерної та радіаційної безпеки України </w:t>
      </w:r>
      <w:r w:rsidRPr="002264CB">
        <w:rPr>
          <w:b/>
          <w:sz w:val="28"/>
          <w:szCs w:val="28"/>
          <w:lang w:eastAsia="uk-UA"/>
        </w:rPr>
        <w:tab/>
        <w:t xml:space="preserve">                 </w:t>
      </w:r>
      <w:r w:rsidRPr="002264CB">
        <w:rPr>
          <w:b/>
          <w:sz w:val="28"/>
          <w:szCs w:val="28"/>
          <w:lang w:val="uk-UA" w:eastAsia="uk-UA"/>
        </w:rPr>
        <w:t>Наталія РИБАЛКА</w:t>
      </w:r>
    </w:p>
    <w:p w:rsidR="001C390B" w:rsidRPr="00F11482" w:rsidRDefault="001C390B" w:rsidP="002C498B">
      <w:pPr>
        <w:widowControl w:val="0"/>
        <w:tabs>
          <w:tab w:val="left" w:pos="1134"/>
        </w:tabs>
        <w:spacing w:line="360" w:lineRule="auto"/>
        <w:ind w:firstLine="993"/>
        <w:jc w:val="both"/>
        <w:rPr>
          <w:sz w:val="28"/>
          <w:szCs w:val="28"/>
          <w:lang w:val="uk-UA"/>
        </w:rPr>
      </w:pPr>
    </w:p>
    <w:p w:rsidR="001C390B" w:rsidRPr="00F11482" w:rsidRDefault="001C390B" w:rsidP="002C498B">
      <w:pPr>
        <w:pStyle w:val="Heading1"/>
        <w:widowControl w:val="0"/>
        <w:tabs>
          <w:tab w:val="clear" w:pos="1920"/>
        </w:tabs>
        <w:spacing w:line="360" w:lineRule="auto"/>
        <w:ind w:left="0" w:firstLine="993"/>
        <w:jc w:val="center"/>
        <w:rPr>
          <w:sz w:val="28"/>
          <w:szCs w:val="28"/>
        </w:rPr>
        <w:sectPr w:rsidR="001C390B" w:rsidRPr="00F11482" w:rsidSect="00A2052B">
          <w:headerReference w:type="default" r:id="rId7"/>
          <w:pgSz w:w="11909" w:h="16834" w:code="9"/>
          <w:pgMar w:top="1134" w:right="851" w:bottom="1134" w:left="1701" w:header="720" w:footer="720" w:gutter="0"/>
          <w:pgNumType w:start="1"/>
          <w:cols w:space="720"/>
          <w:titlePg/>
        </w:sectPr>
      </w:pPr>
      <w:bookmarkStart w:id="13" w:name="_Toc497736958"/>
    </w:p>
    <w:p w:rsidR="001C390B" w:rsidRPr="004620FB" w:rsidRDefault="001C390B" w:rsidP="002264CB">
      <w:pPr>
        <w:spacing w:line="360" w:lineRule="auto"/>
        <w:ind w:left="5103" w:firstLine="567"/>
        <w:rPr>
          <w:sz w:val="28"/>
          <w:szCs w:val="28"/>
          <w:lang w:val="uk-UA"/>
        </w:rPr>
      </w:pPr>
      <w:r w:rsidRPr="004620FB">
        <w:rPr>
          <w:sz w:val="28"/>
          <w:szCs w:val="28"/>
          <w:lang w:val="uk-UA"/>
        </w:rPr>
        <w:t xml:space="preserve">Додаток </w:t>
      </w:r>
    </w:p>
    <w:p w:rsidR="001C390B" w:rsidRPr="00F11482" w:rsidRDefault="001C390B" w:rsidP="007A1C98">
      <w:pPr>
        <w:spacing w:line="360" w:lineRule="auto"/>
        <w:ind w:left="5670"/>
        <w:rPr>
          <w:sz w:val="28"/>
          <w:szCs w:val="28"/>
          <w:lang w:val="uk-UA"/>
        </w:rPr>
      </w:pPr>
      <w:r w:rsidRPr="004620FB">
        <w:rPr>
          <w:sz w:val="28"/>
          <w:szCs w:val="28"/>
          <w:lang w:val="uk-UA"/>
        </w:rPr>
        <w:t>до Вимог до структури та змісту звітів з аналізу безпеки конструкції пакувального комплекту (пункт 1 глави 2 розділу ІІ)</w:t>
      </w:r>
    </w:p>
    <w:p w:rsidR="001C390B" w:rsidRPr="00F11482" w:rsidRDefault="001C390B" w:rsidP="00AD4D8F">
      <w:pPr>
        <w:ind w:right="2" w:firstLine="567"/>
        <w:jc w:val="both"/>
        <w:rPr>
          <w:sz w:val="28"/>
          <w:szCs w:val="28"/>
          <w:lang w:val="uk-UA"/>
        </w:rPr>
      </w:pPr>
    </w:p>
    <w:p w:rsidR="001C390B" w:rsidRPr="00F11482" w:rsidRDefault="001C390B" w:rsidP="00576B4F">
      <w:pPr>
        <w:ind w:right="2"/>
        <w:jc w:val="center"/>
        <w:rPr>
          <w:b/>
          <w:sz w:val="28"/>
          <w:szCs w:val="28"/>
          <w:lang w:val="uk-UA"/>
        </w:rPr>
      </w:pPr>
      <w:r w:rsidRPr="00F11482">
        <w:rPr>
          <w:b/>
          <w:sz w:val="28"/>
          <w:szCs w:val="28"/>
          <w:lang w:val="uk-UA"/>
        </w:rPr>
        <w:t xml:space="preserve">Вимоги до змісту розділів ЗАБ конструкції </w:t>
      </w:r>
      <w:r>
        <w:rPr>
          <w:b/>
          <w:sz w:val="28"/>
          <w:szCs w:val="28"/>
          <w:lang w:val="uk-UA"/>
        </w:rPr>
        <w:t>ПК</w:t>
      </w:r>
    </w:p>
    <w:p w:rsidR="001C390B" w:rsidRPr="00F11482" w:rsidRDefault="001C390B" w:rsidP="00576B4F">
      <w:pPr>
        <w:pStyle w:val="Heading1"/>
        <w:widowControl w:val="0"/>
        <w:tabs>
          <w:tab w:val="clear" w:pos="1920"/>
        </w:tabs>
        <w:spacing w:line="360" w:lineRule="auto"/>
        <w:ind w:left="0" w:firstLine="0"/>
        <w:jc w:val="center"/>
        <w:rPr>
          <w:sz w:val="28"/>
          <w:szCs w:val="28"/>
        </w:rPr>
      </w:pPr>
    </w:p>
    <w:p w:rsidR="001C390B" w:rsidRPr="00F11482" w:rsidRDefault="001C390B" w:rsidP="00576B4F">
      <w:pPr>
        <w:pStyle w:val="Heading1"/>
        <w:widowControl w:val="0"/>
        <w:tabs>
          <w:tab w:val="clear" w:pos="1920"/>
        </w:tabs>
        <w:spacing w:line="360" w:lineRule="auto"/>
        <w:ind w:left="0" w:firstLine="0"/>
        <w:jc w:val="center"/>
        <w:rPr>
          <w:sz w:val="28"/>
          <w:szCs w:val="28"/>
        </w:rPr>
      </w:pPr>
      <w:r w:rsidRPr="00F11482">
        <w:rPr>
          <w:sz w:val="28"/>
          <w:szCs w:val="28"/>
        </w:rPr>
        <w:t>І. Зміст розділу «Вступ»</w:t>
      </w:r>
      <w:bookmarkEnd w:id="13"/>
    </w:p>
    <w:p w:rsidR="001C390B" w:rsidRPr="004620FB" w:rsidRDefault="001C390B" w:rsidP="000F29D2">
      <w:pPr>
        <w:rPr>
          <w:sz w:val="28"/>
          <w:lang w:val="uk-UA"/>
        </w:rPr>
      </w:pPr>
    </w:p>
    <w:p w:rsidR="001C390B" w:rsidRPr="00F11482" w:rsidRDefault="001C390B" w:rsidP="00625AC9">
      <w:pPr>
        <w:pStyle w:val="ListParagraph"/>
        <w:widowControl w:val="0"/>
        <w:numPr>
          <w:ilvl w:val="0"/>
          <w:numId w:val="7"/>
        </w:numPr>
        <w:tabs>
          <w:tab w:val="left" w:pos="1134"/>
        </w:tabs>
        <w:spacing w:line="360" w:lineRule="auto"/>
        <w:jc w:val="both"/>
        <w:rPr>
          <w:sz w:val="28"/>
          <w:szCs w:val="28"/>
          <w:lang w:val="uk-UA"/>
        </w:rPr>
      </w:pPr>
      <w:r w:rsidRPr="00F11482">
        <w:rPr>
          <w:sz w:val="28"/>
          <w:szCs w:val="28"/>
          <w:lang w:val="uk-UA"/>
        </w:rPr>
        <w:t>Наводять стислу інформацію про:</w:t>
      </w:r>
    </w:p>
    <w:p w:rsidR="001C390B" w:rsidRPr="00F11482" w:rsidRDefault="001C390B"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заявника;</w:t>
      </w:r>
    </w:p>
    <w:p w:rsidR="001C390B" w:rsidRPr="00F11482" w:rsidRDefault="001C390B"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 xml:space="preserve">призначення та перелік основних функцій конструкції </w:t>
      </w:r>
      <w:r>
        <w:rPr>
          <w:sz w:val="28"/>
          <w:szCs w:val="28"/>
          <w:lang w:val="uk-UA"/>
        </w:rPr>
        <w:t>ПК</w:t>
      </w:r>
      <w:r w:rsidRPr="00F11482">
        <w:rPr>
          <w:sz w:val="28"/>
          <w:szCs w:val="28"/>
          <w:lang w:val="uk-UA"/>
        </w:rPr>
        <w:t>;</w:t>
      </w:r>
    </w:p>
    <w:p w:rsidR="001C390B" w:rsidRPr="00F11482" w:rsidRDefault="001C390B"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класифікацію РМ, які п</w:t>
      </w:r>
      <w:r>
        <w:rPr>
          <w:sz w:val="28"/>
          <w:szCs w:val="28"/>
          <w:lang w:val="uk-UA"/>
        </w:rPr>
        <w:t>ланується</w:t>
      </w:r>
      <w:r w:rsidRPr="00F11482">
        <w:rPr>
          <w:sz w:val="28"/>
          <w:szCs w:val="28"/>
          <w:lang w:val="uk-UA"/>
        </w:rPr>
        <w:t xml:space="preserve"> перевозити;</w:t>
      </w:r>
    </w:p>
    <w:p w:rsidR="001C390B" w:rsidRPr="00F11482" w:rsidRDefault="001C390B" w:rsidP="003D63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учасників перевезення (вантажовідправника, перевізника та вантажоодержувача);</w:t>
      </w:r>
    </w:p>
    <w:p w:rsidR="001C390B" w:rsidRPr="00F11482" w:rsidRDefault="001C390B"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 xml:space="preserve">походження </w:t>
      </w:r>
      <w:r>
        <w:rPr>
          <w:sz w:val="28"/>
          <w:szCs w:val="28"/>
          <w:lang w:val="uk-UA"/>
        </w:rPr>
        <w:t>ПК,</w:t>
      </w:r>
      <w:r w:rsidRPr="00F11482">
        <w:rPr>
          <w:sz w:val="28"/>
          <w:szCs w:val="28"/>
          <w:lang w:val="uk-UA"/>
        </w:rPr>
        <w:t xml:space="preserve"> щодо конструкції якого складено ЗАБ (проєктувальника, виробника та/або постачальника).</w:t>
      </w:r>
    </w:p>
    <w:p w:rsidR="001C390B" w:rsidRPr="00F11482" w:rsidRDefault="001C390B"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p>
    <w:p w:rsidR="001C390B" w:rsidRPr="00F11482" w:rsidRDefault="001C390B" w:rsidP="00625AC9">
      <w:pPr>
        <w:pStyle w:val="ListParagraph"/>
        <w:widowControl w:val="0"/>
        <w:numPr>
          <w:ilvl w:val="0"/>
          <w:numId w:val="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F11482">
        <w:rPr>
          <w:sz w:val="28"/>
          <w:szCs w:val="28"/>
          <w:lang w:val="uk-UA"/>
        </w:rPr>
        <w:t>Наводять стислий опис:</w:t>
      </w:r>
    </w:p>
    <w:p w:rsidR="001C390B" w:rsidRPr="00F11482" w:rsidRDefault="001C390B" w:rsidP="00625AC9">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 xml:space="preserve">структури ЗАБ, включно з переліком розділів та основними зв’язками між ними; </w:t>
      </w:r>
    </w:p>
    <w:p w:rsidR="001C390B" w:rsidRPr="00F11482" w:rsidRDefault="001C390B" w:rsidP="00625AC9">
      <w:pPr>
        <w:pStyle w:val="rvps2"/>
        <w:widowControl w:val="0"/>
        <w:shd w:val="clear" w:color="auto" w:fill="FFFFFF"/>
        <w:tabs>
          <w:tab w:val="left" w:pos="993"/>
        </w:tabs>
        <w:spacing w:before="0" w:beforeAutospacing="0" w:after="150" w:afterAutospacing="0" w:line="360" w:lineRule="auto"/>
        <w:ind w:firstLine="993"/>
        <w:jc w:val="both"/>
        <w:rPr>
          <w:sz w:val="28"/>
          <w:szCs w:val="28"/>
          <w:lang w:val="uk-UA"/>
        </w:rPr>
      </w:pPr>
      <w:r w:rsidRPr="00F11482">
        <w:rPr>
          <w:sz w:val="28"/>
          <w:szCs w:val="28"/>
          <w:lang w:val="uk-UA"/>
        </w:rPr>
        <w:t>обсягів виконання оцінок безпеки (необхідності додаткових оцінок в остаточному ЗАБ відносно попереднього ЗАБ).</w:t>
      </w:r>
    </w:p>
    <w:p w:rsidR="001C390B" w:rsidRPr="00F11482" w:rsidRDefault="001C390B" w:rsidP="00625AC9">
      <w:pPr>
        <w:pStyle w:val="rvps2"/>
        <w:widowControl w:val="0"/>
        <w:shd w:val="clear" w:color="auto" w:fill="FFFFFF"/>
        <w:tabs>
          <w:tab w:val="left" w:pos="993"/>
        </w:tabs>
        <w:spacing w:before="0" w:beforeAutospacing="0" w:after="150" w:afterAutospacing="0" w:line="360" w:lineRule="auto"/>
        <w:ind w:firstLine="993"/>
        <w:jc w:val="both"/>
        <w:rPr>
          <w:sz w:val="28"/>
          <w:szCs w:val="28"/>
          <w:lang w:val="uk-UA"/>
        </w:rPr>
      </w:pPr>
      <w:r w:rsidRPr="00F11482">
        <w:rPr>
          <w:sz w:val="28"/>
          <w:szCs w:val="28"/>
          <w:lang w:val="uk-UA"/>
        </w:rPr>
        <w:t>Вказуються відхилення (</w:t>
      </w:r>
      <w:r>
        <w:rPr>
          <w:sz w:val="28"/>
          <w:szCs w:val="28"/>
          <w:lang w:val="uk-UA"/>
        </w:rPr>
        <w:t>у</w:t>
      </w:r>
      <w:r w:rsidRPr="00F11482">
        <w:rPr>
          <w:sz w:val="28"/>
          <w:szCs w:val="28"/>
          <w:lang w:val="uk-UA"/>
        </w:rPr>
        <w:t xml:space="preserve"> разі наявності) структури та змісту ЗАБ від цих Вимог із зазначенням причин таких відхилень.</w:t>
      </w:r>
    </w:p>
    <w:p w:rsidR="001C390B" w:rsidRPr="00F11482" w:rsidRDefault="001C390B" w:rsidP="00753A9D">
      <w:pPr>
        <w:pStyle w:val="ListParagraph"/>
        <w:widowControl w:val="0"/>
        <w:numPr>
          <w:ilvl w:val="0"/>
          <w:numId w:val="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F11482">
        <w:rPr>
          <w:sz w:val="28"/>
          <w:szCs w:val="28"/>
          <w:lang w:val="uk-UA"/>
        </w:rPr>
        <w:t>Наводять переліки:</w:t>
      </w:r>
    </w:p>
    <w:p w:rsidR="001C390B" w:rsidRPr="00F11482" w:rsidRDefault="001C390B"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НПА, які є обов’язковими для застосування;</w:t>
      </w:r>
    </w:p>
    <w:p w:rsidR="001C390B" w:rsidRPr="00F11482" w:rsidRDefault="001C390B"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НПА, окремі вимоги яких застосовуються як додаткові;</w:t>
      </w:r>
    </w:p>
    <w:p w:rsidR="001C390B" w:rsidRPr="00F11482" w:rsidRDefault="001C390B" w:rsidP="002C49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 xml:space="preserve">рекомендаційних документів міжнародних організацій; </w:t>
      </w:r>
    </w:p>
    <w:p w:rsidR="001C390B" w:rsidRPr="00F11482" w:rsidRDefault="001C390B" w:rsidP="007C70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sz w:val="28"/>
          <w:szCs w:val="28"/>
          <w:lang w:val="uk-UA"/>
        </w:rPr>
      </w:pPr>
      <w:r w:rsidRPr="00F11482">
        <w:rPr>
          <w:sz w:val="28"/>
          <w:szCs w:val="28"/>
          <w:lang w:val="uk-UA"/>
        </w:rPr>
        <w:t>нормативних документів іноземних держав, окремі вимоги яких застосовуються як додаткові.</w:t>
      </w:r>
    </w:p>
    <w:p w:rsidR="001C390B" w:rsidRPr="00F11482" w:rsidRDefault="001C390B" w:rsidP="007C70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93"/>
        <w:jc w:val="both"/>
        <w:rPr>
          <w:b/>
          <w:sz w:val="28"/>
          <w:szCs w:val="28"/>
          <w:lang w:val="uk-UA"/>
        </w:rPr>
      </w:pPr>
    </w:p>
    <w:p w:rsidR="001C390B" w:rsidRDefault="001C390B" w:rsidP="009C5743">
      <w:pPr>
        <w:pStyle w:val="Heading1"/>
        <w:widowControl w:val="0"/>
        <w:tabs>
          <w:tab w:val="clear" w:pos="1920"/>
        </w:tabs>
        <w:spacing w:line="360" w:lineRule="auto"/>
        <w:ind w:left="0" w:firstLine="0"/>
        <w:jc w:val="center"/>
        <w:rPr>
          <w:sz w:val="28"/>
          <w:szCs w:val="28"/>
        </w:rPr>
      </w:pPr>
      <w:r w:rsidRPr="00F11482">
        <w:rPr>
          <w:sz w:val="28"/>
          <w:szCs w:val="28"/>
        </w:rPr>
        <w:t>II. Зміст розділу</w:t>
      </w:r>
    </w:p>
    <w:p w:rsidR="001C390B" w:rsidRPr="00F11482" w:rsidRDefault="001C390B" w:rsidP="009C5743">
      <w:pPr>
        <w:pStyle w:val="Heading1"/>
        <w:widowControl w:val="0"/>
        <w:tabs>
          <w:tab w:val="clear" w:pos="1920"/>
        </w:tabs>
        <w:spacing w:line="360" w:lineRule="auto"/>
        <w:ind w:left="0" w:firstLine="0"/>
        <w:jc w:val="center"/>
        <w:rPr>
          <w:rStyle w:val="Hyperlink"/>
          <w:color w:val="auto"/>
          <w:sz w:val="28"/>
          <w:szCs w:val="28"/>
          <w:u w:val="none"/>
        </w:rPr>
      </w:pPr>
      <w:r w:rsidRPr="00F11482">
        <w:rPr>
          <w:sz w:val="28"/>
          <w:szCs w:val="28"/>
        </w:rPr>
        <w:t xml:space="preserve">«Призначення конструкції </w:t>
      </w:r>
      <w:r>
        <w:rPr>
          <w:sz w:val="28"/>
          <w:szCs w:val="28"/>
        </w:rPr>
        <w:t>ПК</w:t>
      </w:r>
      <w:r w:rsidRPr="00F11482">
        <w:rPr>
          <w:sz w:val="28"/>
          <w:szCs w:val="28"/>
        </w:rPr>
        <w:t xml:space="preserve"> та її функції</w:t>
      </w:r>
      <w:r w:rsidRPr="00F11482">
        <w:rPr>
          <w:rStyle w:val="Hyperlink"/>
          <w:color w:val="auto"/>
          <w:sz w:val="28"/>
          <w:szCs w:val="28"/>
          <w:u w:val="none"/>
        </w:rPr>
        <w:t>»</w:t>
      </w:r>
    </w:p>
    <w:p w:rsidR="001C390B" w:rsidRPr="004620FB" w:rsidRDefault="001C390B" w:rsidP="000F29D2">
      <w:pPr>
        <w:rPr>
          <w:sz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1. Вказують тип </w:t>
      </w:r>
      <w:r>
        <w:rPr>
          <w:snapToGrid w:val="0"/>
          <w:sz w:val="28"/>
          <w:szCs w:val="28"/>
          <w:lang w:val="uk-UA"/>
        </w:rPr>
        <w:t xml:space="preserve">ПК </w:t>
      </w:r>
      <w:r w:rsidRPr="00F11482">
        <w:rPr>
          <w:snapToGrid w:val="0"/>
          <w:sz w:val="28"/>
          <w:szCs w:val="28"/>
          <w:lang w:val="uk-UA"/>
        </w:rPr>
        <w:t xml:space="preserve">та конкретне призначення конструкції </w:t>
      </w:r>
      <w:r>
        <w:rPr>
          <w:snapToGrid w:val="0"/>
          <w:sz w:val="28"/>
          <w:szCs w:val="28"/>
          <w:lang w:val="uk-UA"/>
        </w:rPr>
        <w:t>ПК</w:t>
      </w:r>
      <w:r w:rsidRPr="00F11482">
        <w:rPr>
          <w:snapToGrid w:val="0"/>
          <w:sz w:val="28"/>
          <w:szCs w:val="28"/>
          <w:lang w:val="uk-UA"/>
        </w:rPr>
        <w:t>, класифікацію РМ, які п</w:t>
      </w:r>
      <w:r>
        <w:rPr>
          <w:snapToGrid w:val="0"/>
          <w:sz w:val="28"/>
          <w:szCs w:val="28"/>
          <w:lang w:val="uk-UA"/>
        </w:rPr>
        <w:t>ланується</w:t>
      </w:r>
      <w:r w:rsidRPr="00F11482">
        <w:rPr>
          <w:snapToGrid w:val="0"/>
          <w:sz w:val="28"/>
          <w:szCs w:val="28"/>
          <w:lang w:val="uk-UA"/>
        </w:rPr>
        <w:t xml:space="preserve"> перевозити. </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Наводять інформацію про вантажовідправника, перевізника та вантажоодержувача.</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Pr="00F11482" w:rsidRDefault="001C390B"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2. Залежно від типу </w:t>
      </w:r>
      <w:r>
        <w:rPr>
          <w:snapToGrid w:val="0"/>
          <w:sz w:val="28"/>
          <w:szCs w:val="28"/>
          <w:lang w:val="uk-UA"/>
        </w:rPr>
        <w:t xml:space="preserve">ПК </w:t>
      </w:r>
      <w:r w:rsidRPr="00F11482">
        <w:rPr>
          <w:snapToGrid w:val="0"/>
          <w:sz w:val="28"/>
          <w:szCs w:val="28"/>
          <w:lang w:val="uk-UA"/>
        </w:rPr>
        <w:t xml:space="preserve">та конкретного призначення конструкції </w:t>
      </w:r>
      <w:r>
        <w:rPr>
          <w:snapToGrid w:val="0"/>
          <w:sz w:val="28"/>
          <w:szCs w:val="28"/>
          <w:lang w:val="uk-UA"/>
        </w:rPr>
        <w:t>ПК</w:t>
      </w:r>
      <w:r w:rsidRPr="00F11482">
        <w:rPr>
          <w:snapToGrid w:val="0"/>
          <w:sz w:val="28"/>
          <w:szCs w:val="28"/>
          <w:lang w:val="uk-UA"/>
        </w:rPr>
        <w:t xml:space="preserve"> вказують її функції безпеки, зокрема:</w:t>
      </w:r>
    </w:p>
    <w:p w:rsidR="001C390B" w:rsidRPr="00F11482" w:rsidRDefault="001C390B"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герметичності;</w:t>
      </w:r>
    </w:p>
    <w:p w:rsidR="001C390B" w:rsidRPr="00F11482" w:rsidRDefault="001C390B"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біологічного захисту;</w:t>
      </w:r>
    </w:p>
    <w:p w:rsidR="001C390B" w:rsidRPr="00F11482" w:rsidRDefault="001C390B"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забезпечення ядерної безпеки (підкритичності), у</w:t>
      </w:r>
      <w:r>
        <w:rPr>
          <w:snapToGrid w:val="0"/>
          <w:sz w:val="28"/>
          <w:szCs w:val="28"/>
          <w:lang w:val="uk-UA"/>
        </w:rPr>
        <w:t xml:space="preserve"> разі перевезення РМ, які</w:t>
      </w:r>
      <w:r w:rsidRPr="00F11482">
        <w:rPr>
          <w:snapToGrid w:val="0"/>
          <w:sz w:val="28"/>
          <w:szCs w:val="28"/>
          <w:lang w:val="uk-UA"/>
        </w:rPr>
        <w:t xml:space="preserve"> містять подільні матеріали, крім подільних-звільнених;</w:t>
      </w:r>
    </w:p>
    <w:p w:rsidR="001C390B" w:rsidRPr="00F11482" w:rsidRDefault="001C390B"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відведення тепла, у разі перевезення ВЯП та інших тепловидільних РМ.</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3. Залежно від типу</w:t>
      </w:r>
      <w:r>
        <w:rPr>
          <w:snapToGrid w:val="0"/>
          <w:sz w:val="28"/>
          <w:szCs w:val="28"/>
          <w:lang w:val="uk-UA"/>
        </w:rPr>
        <w:t xml:space="preserve"> ПК</w:t>
      </w:r>
      <w:r w:rsidRPr="00F11482">
        <w:rPr>
          <w:snapToGrid w:val="0"/>
          <w:sz w:val="28"/>
          <w:szCs w:val="28"/>
          <w:lang w:val="uk-UA"/>
        </w:rPr>
        <w:t xml:space="preserve"> та конкретного призначення конструкції </w:t>
      </w:r>
      <w:r>
        <w:rPr>
          <w:snapToGrid w:val="0"/>
          <w:sz w:val="28"/>
          <w:szCs w:val="28"/>
          <w:lang w:val="uk-UA"/>
        </w:rPr>
        <w:t>ПК</w:t>
      </w:r>
      <w:r w:rsidRPr="00F11482">
        <w:rPr>
          <w:snapToGrid w:val="0"/>
          <w:sz w:val="28"/>
          <w:szCs w:val="28"/>
          <w:lang w:val="uk-UA"/>
        </w:rPr>
        <w:t xml:space="preserve"> вказують її </w:t>
      </w:r>
      <w:r>
        <w:rPr>
          <w:snapToGrid w:val="0"/>
          <w:sz w:val="28"/>
          <w:szCs w:val="28"/>
          <w:lang w:val="uk-UA"/>
        </w:rPr>
        <w:t>технологічні функції, спрямовані на</w:t>
      </w:r>
      <w:r w:rsidRPr="00F11482">
        <w:rPr>
          <w:snapToGrid w:val="0"/>
          <w:sz w:val="28"/>
          <w:szCs w:val="28"/>
          <w:lang w:val="uk-UA"/>
        </w:rPr>
        <w:t>:</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безпечн</w:t>
      </w:r>
      <w:r>
        <w:rPr>
          <w:snapToGrid w:val="0"/>
          <w:sz w:val="28"/>
          <w:szCs w:val="28"/>
          <w:lang w:val="uk-UA"/>
        </w:rPr>
        <w:t>е</w:t>
      </w:r>
      <w:r w:rsidRPr="00F11482">
        <w:rPr>
          <w:snapToGrid w:val="0"/>
          <w:sz w:val="28"/>
          <w:szCs w:val="28"/>
          <w:lang w:val="uk-UA"/>
        </w:rPr>
        <w:t xml:space="preserve"> виконання транспортно-технологічних операцій завантаження/розвантаження РМ у/з конструкції ПК, а також з переміщення конструкції </w:t>
      </w:r>
      <w:r>
        <w:rPr>
          <w:snapToGrid w:val="0"/>
          <w:sz w:val="28"/>
          <w:szCs w:val="28"/>
          <w:lang w:val="uk-UA"/>
        </w:rPr>
        <w:t>ПК</w:t>
      </w:r>
      <w:r w:rsidRPr="00F11482">
        <w:rPr>
          <w:snapToGrid w:val="0"/>
          <w:sz w:val="28"/>
          <w:szCs w:val="28"/>
          <w:lang w:val="uk-UA"/>
        </w:rPr>
        <w:t>;</w:t>
      </w:r>
    </w:p>
    <w:p w:rsidR="001C390B" w:rsidRPr="00F11482" w:rsidRDefault="001C390B" w:rsidP="004620FB">
      <w:pPr>
        <w:widowControl w:val="0"/>
        <w:spacing w:line="360" w:lineRule="auto"/>
        <w:ind w:firstLine="993"/>
        <w:contextualSpacing/>
        <w:jc w:val="both"/>
        <w:rPr>
          <w:snapToGrid w:val="0"/>
          <w:sz w:val="28"/>
          <w:szCs w:val="28"/>
          <w:lang w:val="uk-UA"/>
        </w:rPr>
      </w:pPr>
      <w:r w:rsidRPr="00F11482">
        <w:rPr>
          <w:snapToGrid w:val="0"/>
          <w:sz w:val="28"/>
          <w:szCs w:val="28"/>
          <w:lang w:val="uk-UA"/>
        </w:rPr>
        <w:t>запобігання пошкодженню твердих РМ під час перевезення (зокрема фіксація РМ);</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запобігання надмірному тиску в конструкції ПК;</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запобігання утворенню осаду в конструкції ПК, призначених для перевезення рідких РМ;</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дезактиваці</w:t>
      </w:r>
      <w:r>
        <w:rPr>
          <w:snapToGrid w:val="0"/>
          <w:sz w:val="28"/>
          <w:szCs w:val="28"/>
          <w:lang w:val="uk-UA"/>
        </w:rPr>
        <w:t>ю</w:t>
      </w:r>
      <w:r w:rsidRPr="00F11482">
        <w:rPr>
          <w:snapToGrid w:val="0"/>
          <w:sz w:val="28"/>
          <w:szCs w:val="28"/>
          <w:lang w:val="uk-UA"/>
        </w:rPr>
        <w:t xml:space="preserve"> конструкції ПК.</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Pr="00F11482" w:rsidRDefault="001C390B" w:rsidP="00E1219D">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4. Вказують проєктний строк експлуатації конструкції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spacing w:line="360" w:lineRule="auto"/>
        <w:contextualSpacing/>
        <w:jc w:val="both"/>
        <w:rPr>
          <w:snapToGrid w:val="0"/>
          <w:sz w:val="28"/>
          <w:szCs w:val="28"/>
          <w:lang w:val="uk-UA"/>
        </w:rPr>
      </w:pPr>
    </w:p>
    <w:p w:rsidR="001C390B" w:rsidRDefault="001C390B" w:rsidP="00F37EF4">
      <w:pPr>
        <w:pStyle w:val="Heading1"/>
        <w:widowControl w:val="0"/>
        <w:tabs>
          <w:tab w:val="clear" w:pos="1920"/>
        </w:tabs>
        <w:spacing w:line="360" w:lineRule="auto"/>
        <w:ind w:left="0" w:firstLine="0"/>
        <w:jc w:val="center"/>
        <w:rPr>
          <w:sz w:val="28"/>
          <w:szCs w:val="28"/>
        </w:rPr>
      </w:pPr>
      <w:r w:rsidRPr="00F11482">
        <w:rPr>
          <w:sz w:val="28"/>
          <w:szCs w:val="28"/>
        </w:rPr>
        <w:t>ІІІ. Зміст розділу «Обсяги, характеристики та класифікація</w:t>
      </w:r>
    </w:p>
    <w:p w:rsidR="001C390B" w:rsidRPr="00F11482" w:rsidRDefault="001C390B" w:rsidP="00F37EF4">
      <w:pPr>
        <w:pStyle w:val="Heading1"/>
        <w:widowControl w:val="0"/>
        <w:tabs>
          <w:tab w:val="clear" w:pos="1920"/>
        </w:tabs>
        <w:spacing w:line="360" w:lineRule="auto"/>
        <w:ind w:left="0" w:firstLine="0"/>
        <w:jc w:val="center"/>
        <w:rPr>
          <w:sz w:val="28"/>
          <w:szCs w:val="28"/>
        </w:rPr>
      </w:pPr>
      <w:r w:rsidRPr="00F11482">
        <w:rPr>
          <w:sz w:val="28"/>
          <w:szCs w:val="28"/>
        </w:rPr>
        <w:t>РМ, які планується перевозити»</w:t>
      </w:r>
    </w:p>
    <w:p w:rsidR="001C390B" w:rsidRPr="004620FB" w:rsidRDefault="001C390B" w:rsidP="000F29D2">
      <w:pPr>
        <w:rPr>
          <w:sz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1. Вказують агрегатний стан РМ. Визначають діапазони об’єму та маси РМ. Для твердих РМ визначають матеріали, з яких складається РМ, діапазони габаритних розмірів та геометричні особливості РМ. Для рідких РМ визначають хімічні речовини, з яких складається РМ. Визначається кількісний вміст у рідких РМ елементів у твердому агрегатному стані (суспензії, осади).</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2. </w:t>
      </w:r>
      <w:r w:rsidRPr="00F11482">
        <w:rPr>
          <w:sz w:val="28"/>
          <w:szCs w:val="28"/>
          <w:lang w:val="uk-UA"/>
        </w:rPr>
        <w:t xml:space="preserve">Наводять </w:t>
      </w:r>
      <w:r w:rsidRPr="00F11482">
        <w:rPr>
          <w:snapToGrid w:val="0"/>
          <w:sz w:val="28"/>
          <w:szCs w:val="28"/>
          <w:lang w:val="uk-UA"/>
        </w:rPr>
        <w:t>докладний опис передбачуваного радіоактивного вмісту РМ, включно з визначенням радіонуклідного складу, діапазонів питомих та загальних активностей радіонуклідів, вмісту подільних матеріалів у РМ, потужності дози гамма- та/або нейтронного випромінювання від РМ. Для твердих РМ також визначають діапазони поверхневого забруднення (загального та такого, що знімається).</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Pr="00F11482" w:rsidRDefault="001C390B" w:rsidP="004620F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3. </w:t>
      </w:r>
      <w:r w:rsidRPr="00D971AC">
        <w:rPr>
          <w:snapToGrid w:val="0"/>
          <w:spacing w:val="-2"/>
          <w:sz w:val="28"/>
          <w:szCs w:val="28"/>
          <w:lang w:val="uk-UA"/>
        </w:rPr>
        <w:t>Наводять опис фізичних властивостей РМ. Для твердих РМ вказують діапазон параметрів, які характеризують структурні та міцнісні властивості РМ залежно від зовнішніх умов (зокрема температурно- вологістних), проникність,</w:t>
      </w:r>
      <w:r>
        <w:rPr>
          <w:sz w:val="28"/>
          <w:szCs w:val="28"/>
          <w:lang w:val="uk-UA"/>
        </w:rPr>
        <w:t xml:space="preserve"> </w:t>
      </w:r>
      <w:r w:rsidRPr="00F11482">
        <w:rPr>
          <w:snapToGrid w:val="0"/>
          <w:sz w:val="28"/>
          <w:szCs w:val="28"/>
          <w:lang w:val="uk-UA"/>
        </w:rPr>
        <w:t xml:space="preserve">пористість. Описують наявність/відсутність </w:t>
      </w:r>
      <w:r>
        <w:rPr>
          <w:snapToGrid w:val="0"/>
          <w:sz w:val="28"/>
          <w:szCs w:val="28"/>
          <w:lang w:val="uk-UA"/>
        </w:rPr>
        <w:t>неоднорі</w:t>
      </w:r>
      <w:r w:rsidRPr="00F11482">
        <w:rPr>
          <w:snapToGrid w:val="0"/>
          <w:sz w:val="28"/>
          <w:szCs w:val="28"/>
          <w:lang w:val="uk-UA"/>
        </w:rPr>
        <w:t>дних зон, порожнин в РМ.</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4. </w:t>
      </w:r>
      <w:r w:rsidRPr="00F11482">
        <w:rPr>
          <w:sz w:val="28"/>
          <w:szCs w:val="28"/>
          <w:lang w:val="uk-UA"/>
        </w:rPr>
        <w:t xml:space="preserve">Наводять </w:t>
      </w:r>
      <w:r w:rsidRPr="00F11482">
        <w:rPr>
          <w:snapToGrid w:val="0"/>
          <w:sz w:val="28"/>
          <w:szCs w:val="28"/>
          <w:lang w:val="uk-UA"/>
        </w:rPr>
        <w:t>опис хімічного складу та характеристик речовин, з яких складається РМ, включно з вмістом або відсутністю, зокрема корозійно активних, горючих, самозаймистих, вибухонебезпечних, газоутворюючих, токсичних речовин.</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5. Визначають та обґрунтовують клас, до якого належить РМ:</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матеріал з низькою питомою активністю (LSA); </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об’єкт з поверхневим радіоактивним забрудненням (SCO); </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РМ особливої форми;</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РМ з низькою здатністю до розсіювання;</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подільний матеріал;</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подільний-звільнений матеріал.</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6. Під час обґрунтувань класифікації РМ наводять, серед іншого, обґрунтування відповідно до вимог ПБПРМ-2020 основних значень А</w:t>
      </w:r>
      <w:r w:rsidRPr="00F11482">
        <w:rPr>
          <w:snapToGrid w:val="0"/>
          <w:sz w:val="28"/>
          <w:szCs w:val="28"/>
          <w:vertAlign w:val="subscript"/>
          <w:lang w:val="uk-UA"/>
        </w:rPr>
        <w:t>1</w:t>
      </w:r>
      <w:r w:rsidRPr="00F11482">
        <w:rPr>
          <w:snapToGrid w:val="0"/>
          <w:sz w:val="28"/>
          <w:szCs w:val="28"/>
          <w:lang w:val="uk-UA"/>
        </w:rPr>
        <w:t xml:space="preserve"> та А</w:t>
      </w:r>
      <w:r w:rsidRPr="00F11482">
        <w:rPr>
          <w:snapToGrid w:val="0"/>
          <w:sz w:val="28"/>
          <w:szCs w:val="28"/>
          <w:vertAlign w:val="subscript"/>
          <w:lang w:val="uk-UA"/>
        </w:rPr>
        <w:t>2</w:t>
      </w:r>
      <w:r w:rsidRPr="00F11482">
        <w:rPr>
          <w:snapToGrid w:val="0"/>
          <w:sz w:val="28"/>
          <w:szCs w:val="28"/>
          <w:lang w:val="uk-UA"/>
        </w:rPr>
        <w:t xml:space="preserve"> активностей радіонуклідів і сумішей радіонуклідів</w:t>
      </w:r>
      <w:r w:rsidRPr="00F11482">
        <w:rPr>
          <w:sz w:val="28"/>
          <w:szCs w:val="28"/>
          <w:lang w:val="uk-UA"/>
        </w:rPr>
        <w:t xml:space="preserve">, які </w:t>
      </w:r>
      <w:r w:rsidRPr="00F11482">
        <w:rPr>
          <w:snapToGrid w:val="0"/>
          <w:sz w:val="28"/>
          <w:szCs w:val="28"/>
          <w:lang w:val="uk-UA"/>
        </w:rPr>
        <w:t xml:space="preserve">використовуються при визначенні меж активності для встановлених вимог. Якщо в </w:t>
      </w:r>
      <w:r w:rsidRPr="00F11482">
        <w:rPr>
          <w:snapToGrid w:val="0"/>
          <w:sz w:val="28"/>
          <w:szCs w:val="28"/>
          <w:lang w:val="uk-UA"/>
        </w:rPr>
        <w:br/>
        <w:t>ПБПРМ-2020 вимагається виконати розрахунки значень A</w:t>
      </w:r>
      <w:r w:rsidRPr="00F11482">
        <w:rPr>
          <w:snapToGrid w:val="0"/>
          <w:sz w:val="28"/>
          <w:szCs w:val="28"/>
          <w:vertAlign w:val="subscript"/>
          <w:lang w:val="uk-UA"/>
        </w:rPr>
        <w:t>1</w:t>
      </w:r>
      <w:r w:rsidRPr="00F11482">
        <w:rPr>
          <w:snapToGrid w:val="0"/>
          <w:sz w:val="28"/>
          <w:szCs w:val="28"/>
          <w:lang w:val="uk-UA"/>
        </w:rPr>
        <w:t xml:space="preserve"> та A</w:t>
      </w:r>
      <w:r w:rsidRPr="00F11482">
        <w:rPr>
          <w:snapToGrid w:val="0"/>
          <w:sz w:val="28"/>
          <w:szCs w:val="28"/>
          <w:vertAlign w:val="subscript"/>
          <w:lang w:val="uk-UA"/>
        </w:rPr>
        <w:t>2</w:t>
      </w:r>
      <w:r w:rsidRPr="00F11482">
        <w:rPr>
          <w:snapToGrid w:val="0"/>
          <w:sz w:val="28"/>
          <w:szCs w:val="28"/>
          <w:lang w:val="uk-UA"/>
        </w:rPr>
        <w:t>, наводять описи прийнятних допущень, викон</w:t>
      </w:r>
      <w:r>
        <w:rPr>
          <w:snapToGrid w:val="0"/>
          <w:sz w:val="28"/>
          <w:szCs w:val="28"/>
          <w:lang w:val="uk-UA"/>
        </w:rPr>
        <w:t>аних розрахунків, їх результати</w:t>
      </w:r>
      <w:r w:rsidRPr="00F11482">
        <w:rPr>
          <w:snapToGrid w:val="0"/>
          <w:sz w:val="28"/>
          <w:szCs w:val="28"/>
          <w:lang w:val="uk-UA"/>
        </w:rPr>
        <w:t>.</w:t>
      </w:r>
    </w:p>
    <w:p w:rsidR="001C390B" w:rsidRPr="00F11482" w:rsidRDefault="001C390B" w:rsidP="00301C84">
      <w:pPr>
        <w:widowControl w:val="0"/>
        <w:spacing w:line="276" w:lineRule="auto"/>
        <w:ind w:firstLine="993"/>
        <w:contextualSpacing/>
        <w:jc w:val="both"/>
        <w:rPr>
          <w:snapToGrid w:val="0"/>
          <w:sz w:val="28"/>
          <w:szCs w:val="28"/>
          <w:lang w:val="uk-UA"/>
        </w:rPr>
      </w:pPr>
    </w:p>
    <w:p w:rsidR="001C390B" w:rsidRDefault="001C390B" w:rsidP="00301C84">
      <w:pPr>
        <w:pStyle w:val="Heading1"/>
        <w:widowControl w:val="0"/>
        <w:tabs>
          <w:tab w:val="clear" w:pos="1920"/>
        </w:tabs>
        <w:spacing w:line="276" w:lineRule="auto"/>
        <w:ind w:left="0" w:firstLine="0"/>
        <w:jc w:val="center"/>
        <w:rPr>
          <w:sz w:val="28"/>
          <w:szCs w:val="28"/>
        </w:rPr>
      </w:pPr>
      <w:r w:rsidRPr="00F11482">
        <w:rPr>
          <w:sz w:val="28"/>
          <w:szCs w:val="28"/>
        </w:rPr>
        <w:t>IV. Зміст розділу «Систематизовані критерії та</w:t>
      </w:r>
      <w:r>
        <w:rPr>
          <w:sz w:val="28"/>
          <w:szCs w:val="28"/>
        </w:rPr>
        <w:t xml:space="preserve"> </w:t>
      </w:r>
      <w:r w:rsidRPr="00F11482">
        <w:rPr>
          <w:sz w:val="28"/>
          <w:szCs w:val="28"/>
        </w:rPr>
        <w:t>вимоги</w:t>
      </w:r>
    </w:p>
    <w:p w:rsidR="001C390B" w:rsidRPr="00F11482" w:rsidRDefault="001C390B" w:rsidP="00301C84">
      <w:pPr>
        <w:pStyle w:val="Heading1"/>
        <w:widowControl w:val="0"/>
        <w:tabs>
          <w:tab w:val="clear" w:pos="1920"/>
        </w:tabs>
        <w:spacing w:line="276" w:lineRule="auto"/>
        <w:ind w:left="0" w:firstLine="0"/>
        <w:jc w:val="center"/>
        <w:rPr>
          <w:rStyle w:val="Hyperlink"/>
          <w:color w:val="auto"/>
          <w:sz w:val="28"/>
          <w:szCs w:val="28"/>
          <w:u w:val="none"/>
        </w:rPr>
      </w:pPr>
      <w:r w:rsidRPr="00F11482">
        <w:rPr>
          <w:sz w:val="28"/>
          <w:szCs w:val="28"/>
        </w:rPr>
        <w:t xml:space="preserve">з безпеки, яким має відповідати конструкція </w:t>
      </w:r>
      <w:r>
        <w:rPr>
          <w:sz w:val="28"/>
          <w:szCs w:val="28"/>
        </w:rPr>
        <w:t>ПК</w:t>
      </w:r>
      <w:r w:rsidRPr="00F11482">
        <w:rPr>
          <w:rStyle w:val="Hyperlink"/>
          <w:color w:val="auto"/>
          <w:sz w:val="28"/>
          <w:szCs w:val="28"/>
          <w:u w:val="none"/>
        </w:rPr>
        <w:t>»</w:t>
      </w:r>
    </w:p>
    <w:p w:rsidR="001C390B" w:rsidRPr="00F11482" w:rsidRDefault="001C390B" w:rsidP="00301C84">
      <w:pPr>
        <w:widowControl w:val="0"/>
        <w:tabs>
          <w:tab w:val="num" w:pos="284"/>
        </w:tabs>
        <w:spacing w:line="276"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1. Залежно від типу</w:t>
      </w:r>
      <w:r>
        <w:rPr>
          <w:snapToGrid w:val="0"/>
          <w:sz w:val="28"/>
          <w:szCs w:val="28"/>
          <w:lang w:val="uk-UA"/>
        </w:rPr>
        <w:t xml:space="preserve"> ПК</w:t>
      </w:r>
      <w:r w:rsidRPr="00F11482">
        <w:rPr>
          <w:snapToGrid w:val="0"/>
          <w:sz w:val="28"/>
          <w:szCs w:val="28"/>
          <w:lang w:val="uk-UA"/>
        </w:rPr>
        <w:t xml:space="preserve"> та конкретного призначення конструкції </w:t>
      </w:r>
      <w:r>
        <w:rPr>
          <w:snapToGrid w:val="0"/>
          <w:sz w:val="28"/>
          <w:szCs w:val="28"/>
          <w:lang w:val="uk-UA"/>
        </w:rPr>
        <w:t>ПК</w:t>
      </w:r>
      <w:r w:rsidRPr="00F11482">
        <w:rPr>
          <w:snapToGrid w:val="0"/>
          <w:sz w:val="28"/>
          <w:szCs w:val="28"/>
          <w:lang w:val="uk-UA"/>
        </w:rPr>
        <w:t xml:space="preserve"> визначають такі критерії та вимоги щодо запобігання розповсюдженню радіоактивних речовин під час перевезення РМ:</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обмеження виходу активностей радіонуклідів за межі оболонок конструкції </w:t>
      </w:r>
      <w:r>
        <w:rPr>
          <w:snapToGrid w:val="0"/>
          <w:sz w:val="28"/>
          <w:szCs w:val="28"/>
          <w:lang w:val="uk-UA"/>
        </w:rPr>
        <w:t>ПК</w:t>
      </w:r>
      <w:r w:rsidRPr="00F11482">
        <w:rPr>
          <w:snapToGrid w:val="0"/>
          <w:sz w:val="28"/>
          <w:szCs w:val="28"/>
          <w:lang w:val="uk-UA"/>
        </w:rPr>
        <w:t>;</w:t>
      </w:r>
    </w:p>
    <w:p w:rsidR="001C390B" w:rsidRPr="00F11482" w:rsidRDefault="001C390B" w:rsidP="004620FB">
      <w:pPr>
        <w:tabs>
          <w:tab w:val="num" w:pos="284"/>
        </w:tabs>
        <w:spacing w:line="360" w:lineRule="auto"/>
        <w:ind w:firstLine="992"/>
        <w:contextualSpacing/>
        <w:jc w:val="both"/>
        <w:rPr>
          <w:snapToGrid w:val="0"/>
          <w:sz w:val="28"/>
          <w:szCs w:val="28"/>
          <w:lang w:val="uk-UA"/>
        </w:rPr>
      </w:pPr>
      <w:r w:rsidRPr="00F11482">
        <w:rPr>
          <w:snapToGrid w:val="0"/>
          <w:sz w:val="28"/>
          <w:szCs w:val="28"/>
          <w:lang w:val="uk-UA"/>
        </w:rPr>
        <w:t>обмеження швидкості витоку газів (повітря</w:t>
      </w:r>
      <w:r>
        <w:rPr>
          <w:snapToGrid w:val="0"/>
          <w:sz w:val="28"/>
          <w:szCs w:val="28"/>
          <w:lang w:val="uk-UA"/>
        </w:rPr>
        <w:t>,</w:t>
      </w:r>
      <w:r w:rsidRPr="00F11482">
        <w:rPr>
          <w:snapToGrid w:val="0"/>
          <w:sz w:val="28"/>
          <w:szCs w:val="28"/>
          <w:lang w:val="uk-UA"/>
        </w:rPr>
        <w:t xml:space="preserve"> гелі</w:t>
      </w:r>
      <w:r>
        <w:rPr>
          <w:snapToGrid w:val="0"/>
          <w:sz w:val="28"/>
          <w:szCs w:val="28"/>
          <w:lang w:val="uk-UA"/>
        </w:rPr>
        <w:t>ю</w:t>
      </w:r>
      <w:r w:rsidRPr="00F11482">
        <w:rPr>
          <w:snapToGrid w:val="0"/>
          <w:sz w:val="28"/>
          <w:szCs w:val="28"/>
          <w:lang w:val="uk-UA"/>
        </w:rPr>
        <w:t xml:space="preserve"> або інших газів) за межі оболонок конструкції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запобігання розповсюдженню пилових фракцій РМ за межі оболонок конструкції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вимоги до виконання герметизації з’єднань елементів, </w:t>
      </w:r>
      <w:r>
        <w:rPr>
          <w:snapToGrid w:val="0"/>
          <w:sz w:val="28"/>
          <w:szCs w:val="28"/>
          <w:lang w:val="uk-UA"/>
        </w:rPr>
        <w:t>які</w:t>
      </w:r>
      <w:r w:rsidRPr="00F11482">
        <w:rPr>
          <w:snapToGrid w:val="0"/>
          <w:sz w:val="28"/>
          <w:szCs w:val="28"/>
          <w:lang w:val="uk-UA"/>
        </w:rPr>
        <w:t xml:space="preserve"> утворюють оболонку конструкції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2. Залежно від типу </w:t>
      </w:r>
      <w:r>
        <w:rPr>
          <w:snapToGrid w:val="0"/>
          <w:sz w:val="28"/>
          <w:szCs w:val="28"/>
          <w:lang w:val="uk-UA"/>
        </w:rPr>
        <w:t xml:space="preserve">ПК </w:t>
      </w:r>
      <w:r w:rsidRPr="00F11482">
        <w:rPr>
          <w:snapToGrid w:val="0"/>
          <w:sz w:val="28"/>
          <w:szCs w:val="28"/>
          <w:lang w:val="uk-UA"/>
        </w:rPr>
        <w:t xml:space="preserve">та конкретного призначення конструкції </w:t>
      </w:r>
      <w:r>
        <w:rPr>
          <w:snapToGrid w:val="0"/>
          <w:sz w:val="28"/>
          <w:szCs w:val="28"/>
          <w:lang w:val="uk-UA"/>
        </w:rPr>
        <w:t>ПК</w:t>
      </w:r>
      <w:r w:rsidRPr="00F11482">
        <w:rPr>
          <w:snapToGrid w:val="0"/>
          <w:sz w:val="28"/>
          <w:szCs w:val="28"/>
          <w:lang w:val="uk-UA"/>
        </w:rPr>
        <w:t xml:space="preserve"> визначають такі критерії та вимоги щодо обмеження потужності дози гамма- та/або нейтронного випромінювання:</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значення допустимої потужності дози гамма- та/або нейтронного випромінювання на поверхнях конструкції </w:t>
      </w:r>
      <w:r>
        <w:rPr>
          <w:snapToGrid w:val="0"/>
          <w:sz w:val="28"/>
          <w:szCs w:val="28"/>
          <w:lang w:val="uk-UA"/>
        </w:rPr>
        <w:t>ПК</w:t>
      </w:r>
      <w:r w:rsidRPr="00F11482">
        <w:rPr>
          <w:snapToGrid w:val="0"/>
          <w:sz w:val="28"/>
          <w:szCs w:val="28"/>
          <w:lang w:val="uk-UA"/>
        </w:rPr>
        <w:t xml:space="preserve"> та на певних відстанях від поверхонь;</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вимоги до конструктивного виконання біологічного захисту.</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3. Залежно від типу</w:t>
      </w:r>
      <w:r>
        <w:rPr>
          <w:snapToGrid w:val="0"/>
          <w:sz w:val="28"/>
          <w:szCs w:val="28"/>
          <w:lang w:val="uk-UA"/>
        </w:rPr>
        <w:t xml:space="preserve"> ПК</w:t>
      </w:r>
      <w:r w:rsidRPr="00F11482">
        <w:rPr>
          <w:snapToGrid w:val="0"/>
          <w:sz w:val="28"/>
          <w:szCs w:val="28"/>
          <w:lang w:val="uk-UA"/>
        </w:rPr>
        <w:t xml:space="preserve"> та конкретного призначення конструкції </w:t>
      </w:r>
      <w:r>
        <w:rPr>
          <w:snapToGrid w:val="0"/>
          <w:sz w:val="28"/>
          <w:szCs w:val="28"/>
          <w:lang w:val="uk-UA"/>
        </w:rPr>
        <w:t>ПК</w:t>
      </w:r>
      <w:r w:rsidRPr="00F11482">
        <w:rPr>
          <w:snapToGrid w:val="0"/>
          <w:sz w:val="28"/>
          <w:szCs w:val="28"/>
          <w:lang w:val="uk-UA"/>
        </w:rPr>
        <w:t xml:space="preserve"> визначають перелік та характеристики (зокрема граничні значення параметрів) умов зовнішнього середовища та зовнішніх впливів на конструкцію </w:t>
      </w:r>
      <w:r>
        <w:rPr>
          <w:snapToGrid w:val="0"/>
          <w:sz w:val="28"/>
          <w:szCs w:val="28"/>
          <w:lang w:val="uk-UA"/>
        </w:rPr>
        <w:t>ПК</w:t>
      </w:r>
      <w:r w:rsidRPr="00F11482">
        <w:rPr>
          <w:snapToGrid w:val="0"/>
          <w:sz w:val="28"/>
          <w:szCs w:val="28"/>
          <w:lang w:val="uk-UA"/>
        </w:rPr>
        <w:t>, за яких вона має виконувати в нормальних та аварійних умовах визначені функції, включно з умовами та впливами:</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температури, сонячної інсоляції;</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атмосферних опадів, вологи;</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вітру, урагану;</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перепаду атмосферного тиску;</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пожежі;</w:t>
      </w:r>
    </w:p>
    <w:p w:rsidR="001C390B"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у разі падіння конструкці</w:t>
      </w:r>
      <w:r>
        <w:rPr>
          <w:snapToGrid w:val="0"/>
          <w:sz w:val="28"/>
          <w:szCs w:val="28"/>
          <w:lang w:val="uk-UA"/>
        </w:rPr>
        <w:t>ї</w:t>
      </w:r>
      <w:r w:rsidRPr="00F11482">
        <w:rPr>
          <w:snapToGrid w:val="0"/>
          <w:sz w:val="28"/>
          <w:szCs w:val="28"/>
          <w:lang w:val="uk-UA"/>
        </w:rPr>
        <w:t xml:space="preserve"> </w:t>
      </w:r>
      <w:r>
        <w:rPr>
          <w:snapToGrid w:val="0"/>
          <w:sz w:val="28"/>
          <w:szCs w:val="28"/>
          <w:lang w:val="uk-UA"/>
        </w:rPr>
        <w:t>ПК</w:t>
      </w:r>
      <w:r w:rsidRPr="00F11482">
        <w:rPr>
          <w:snapToGrid w:val="0"/>
          <w:sz w:val="28"/>
          <w:szCs w:val="28"/>
          <w:lang w:val="uk-UA"/>
        </w:rPr>
        <w:t xml:space="preserve"> та падіння об’єктів на конструкці</w:t>
      </w:r>
      <w:r>
        <w:rPr>
          <w:snapToGrid w:val="0"/>
          <w:sz w:val="28"/>
          <w:szCs w:val="28"/>
          <w:lang w:val="uk-UA"/>
        </w:rPr>
        <w:t>ю</w:t>
      </w:r>
      <w:r w:rsidRPr="00F11482">
        <w:rPr>
          <w:snapToGrid w:val="0"/>
          <w:sz w:val="28"/>
          <w:szCs w:val="28"/>
          <w:lang w:val="uk-UA"/>
        </w:rPr>
        <w:t xml:space="preserve">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4620FB">
      <w:pPr>
        <w:tabs>
          <w:tab w:val="num" w:pos="284"/>
        </w:tabs>
        <w:spacing w:line="360" w:lineRule="auto"/>
        <w:ind w:firstLine="992"/>
        <w:contextualSpacing/>
        <w:jc w:val="both"/>
        <w:rPr>
          <w:snapToGrid w:val="0"/>
          <w:sz w:val="28"/>
          <w:szCs w:val="28"/>
          <w:lang w:val="uk-UA"/>
        </w:rPr>
      </w:pPr>
      <w:r w:rsidRPr="00F11482">
        <w:rPr>
          <w:snapToGrid w:val="0"/>
          <w:sz w:val="28"/>
          <w:szCs w:val="28"/>
          <w:lang w:val="uk-UA"/>
        </w:rPr>
        <w:t xml:space="preserve">4. Визначають критерії та вимоги щодо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 xml:space="preserve"> за визначених зовнішніх умов і впливів на них. Ці критерії та вимоги визначають відповідно до вимог нормативних документів і стандартів, що застосовуються під час проєктування конструкції </w:t>
      </w:r>
      <w:r>
        <w:rPr>
          <w:snapToGrid w:val="0"/>
          <w:sz w:val="28"/>
          <w:szCs w:val="28"/>
          <w:lang w:val="uk-UA"/>
        </w:rPr>
        <w:t>ПК</w:t>
      </w:r>
      <w:r w:rsidRPr="00F11482">
        <w:rPr>
          <w:snapToGrid w:val="0"/>
          <w:sz w:val="28"/>
          <w:szCs w:val="28"/>
          <w:lang w:val="uk-UA"/>
        </w:rPr>
        <w:t xml:space="preserve">, окремо для нормальних та аварійних умов, за яких конструкція </w:t>
      </w:r>
      <w:r>
        <w:rPr>
          <w:snapToGrid w:val="0"/>
          <w:sz w:val="28"/>
          <w:szCs w:val="28"/>
          <w:lang w:val="uk-UA"/>
        </w:rPr>
        <w:t>ПК</w:t>
      </w:r>
      <w:r w:rsidRPr="00F11482">
        <w:rPr>
          <w:snapToGrid w:val="0"/>
          <w:sz w:val="28"/>
          <w:szCs w:val="28"/>
          <w:lang w:val="uk-UA"/>
        </w:rPr>
        <w:t xml:space="preserve"> має виконувати визначені функції.</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Залежно від типу </w:t>
      </w:r>
      <w:r>
        <w:rPr>
          <w:snapToGrid w:val="0"/>
          <w:sz w:val="28"/>
          <w:szCs w:val="28"/>
          <w:lang w:val="uk-UA"/>
        </w:rPr>
        <w:t xml:space="preserve">ПК </w:t>
      </w:r>
      <w:r w:rsidRPr="00F11482">
        <w:rPr>
          <w:snapToGrid w:val="0"/>
          <w:sz w:val="28"/>
          <w:szCs w:val="28"/>
          <w:lang w:val="uk-UA"/>
        </w:rPr>
        <w:t xml:space="preserve">та конкретного призначення конструкції </w:t>
      </w:r>
      <w:r>
        <w:rPr>
          <w:snapToGrid w:val="0"/>
          <w:sz w:val="28"/>
          <w:szCs w:val="28"/>
          <w:lang w:val="uk-UA"/>
        </w:rPr>
        <w:t>ПК</w:t>
      </w:r>
      <w:r w:rsidRPr="00F11482">
        <w:rPr>
          <w:snapToGrid w:val="0"/>
          <w:sz w:val="28"/>
          <w:szCs w:val="28"/>
          <w:lang w:val="uk-UA"/>
        </w:rPr>
        <w:t xml:space="preserve"> визначають, зокрема, переліки та характеристики нормальних та аварійних умов, для яких виконується аналіз та обґрунтовується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 xml:space="preserve">, допустимі значення параметрів, які характеризують міцність та структурну цілісність конструкції </w:t>
      </w:r>
      <w:r>
        <w:rPr>
          <w:snapToGrid w:val="0"/>
          <w:sz w:val="28"/>
          <w:szCs w:val="28"/>
          <w:lang w:val="uk-UA"/>
        </w:rPr>
        <w:t>ПК</w:t>
      </w:r>
      <w:r w:rsidRPr="00F11482">
        <w:rPr>
          <w:snapToGrid w:val="0"/>
          <w:sz w:val="28"/>
          <w:szCs w:val="28"/>
          <w:lang w:val="uk-UA"/>
        </w:rPr>
        <w:t xml:space="preserve"> у нормальних та аварійних умовах.</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5. Для конструкцій </w:t>
      </w:r>
      <w:r>
        <w:rPr>
          <w:snapToGrid w:val="0"/>
          <w:sz w:val="28"/>
          <w:szCs w:val="28"/>
          <w:lang w:val="uk-UA"/>
        </w:rPr>
        <w:t>ПК</w:t>
      </w:r>
      <w:r w:rsidRPr="00F11482">
        <w:rPr>
          <w:snapToGrid w:val="0"/>
          <w:sz w:val="28"/>
          <w:szCs w:val="28"/>
          <w:lang w:val="uk-UA"/>
        </w:rPr>
        <w:t xml:space="preserve">, які призначені для перевезення РМ, що містять подільні матеріали, крім подільних-звільнених, визначають критерії та вимоги щодо забезпечення ядерної безпеки відповідно до ПБПРМ-2020 та </w:t>
      </w:r>
      <w:r w:rsidRPr="00F11482">
        <w:rPr>
          <w:sz w:val="28"/>
          <w:szCs w:val="28"/>
          <w:lang w:val="uk-UA"/>
        </w:rPr>
        <w:t>Вимог безпеки під час поводження з ядерним паливом</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6. Для конструкцій </w:t>
      </w:r>
      <w:r>
        <w:rPr>
          <w:snapToGrid w:val="0"/>
          <w:sz w:val="28"/>
          <w:szCs w:val="28"/>
          <w:lang w:val="uk-UA"/>
        </w:rPr>
        <w:t>ПК</w:t>
      </w:r>
      <w:r w:rsidRPr="00F11482">
        <w:rPr>
          <w:snapToGrid w:val="0"/>
          <w:sz w:val="28"/>
          <w:szCs w:val="28"/>
          <w:lang w:val="uk-UA"/>
        </w:rPr>
        <w:t>, які призначені для перевезення ВЯП та інших тепловидільних РМ, визначають критерії та вимоги щодо відведення тепла від РМ у нормальних та аварійних умовах, а саме:</w:t>
      </w:r>
    </w:p>
    <w:p w:rsidR="001C390B" w:rsidRPr="00F11482" w:rsidRDefault="001C390B" w:rsidP="00D667A3">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допустимі значення температур елементів РМ, </w:t>
      </w:r>
      <w:r>
        <w:rPr>
          <w:snapToGrid w:val="0"/>
          <w:sz w:val="28"/>
          <w:szCs w:val="28"/>
          <w:lang w:val="uk-UA"/>
        </w:rPr>
        <w:t>які</w:t>
      </w:r>
      <w:r w:rsidRPr="00F11482">
        <w:rPr>
          <w:snapToGrid w:val="0"/>
          <w:sz w:val="28"/>
          <w:szCs w:val="28"/>
          <w:lang w:val="uk-UA"/>
        </w:rPr>
        <w:t xml:space="preserve"> мають неперевищуватись за нормальних умов, за аварійних умов, та обмежень часу знаходження РМ в аварійних умовах;</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вимоги щодо неперевищення допустимих температур елементів конструкцій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перелік і характеристики нормальних та аварійних умов, для яких виконується аналіз та обґрунтовується достатність тепловідведення.</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7. Визначають, за потреби, спеціальні вимоги та критерії до </w:t>
      </w:r>
      <w:r>
        <w:rPr>
          <w:snapToGrid w:val="0"/>
          <w:sz w:val="28"/>
          <w:szCs w:val="28"/>
          <w:lang w:val="uk-UA"/>
        </w:rPr>
        <w:t>ПК</w:t>
      </w:r>
      <w:r w:rsidRPr="00F11482">
        <w:rPr>
          <w:snapToGrid w:val="0"/>
          <w:sz w:val="28"/>
          <w:szCs w:val="28"/>
          <w:lang w:val="uk-UA"/>
        </w:rPr>
        <w:t xml:space="preserve"> і/або окремих елементів конструкції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contextualSpacing/>
        <w:jc w:val="both"/>
        <w:rPr>
          <w:snapToGrid w:val="0"/>
          <w:sz w:val="28"/>
          <w:szCs w:val="28"/>
          <w:lang w:val="uk-UA"/>
        </w:rPr>
      </w:pPr>
    </w:p>
    <w:p w:rsidR="001C390B" w:rsidRDefault="001C390B" w:rsidP="00223D63">
      <w:pPr>
        <w:pStyle w:val="Heading1"/>
        <w:widowControl w:val="0"/>
        <w:tabs>
          <w:tab w:val="clear" w:pos="1920"/>
        </w:tabs>
        <w:spacing w:line="360" w:lineRule="auto"/>
        <w:ind w:left="0" w:firstLine="0"/>
        <w:jc w:val="center"/>
        <w:rPr>
          <w:sz w:val="28"/>
          <w:szCs w:val="28"/>
        </w:rPr>
      </w:pPr>
      <w:r w:rsidRPr="00F11482">
        <w:rPr>
          <w:sz w:val="28"/>
          <w:szCs w:val="28"/>
        </w:rPr>
        <w:t xml:space="preserve">V. Зміст розділу «Склад конструкції </w:t>
      </w:r>
      <w:r>
        <w:rPr>
          <w:sz w:val="28"/>
          <w:szCs w:val="28"/>
        </w:rPr>
        <w:t>ПК</w:t>
      </w:r>
      <w:r w:rsidRPr="00F11482">
        <w:rPr>
          <w:sz w:val="28"/>
          <w:szCs w:val="28"/>
        </w:rPr>
        <w:t>,</w:t>
      </w:r>
    </w:p>
    <w:p w:rsidR="001C390B" w:rsidRPr="00F11482" w:rsidRDefault="001C390B" w:rsidP="00223D63">
      <w:pPr>
        <w:pStyle w:val="Heading1"/>
        <w:widowControl w:val="0"/>
        <w:tabs>
          <w:tab w:val="clear" w:pos="1920"/>
        </w:tabs>
        <w:spacing w:line="360" w:lineRule="auto"/>
        <w:ind w:left="0" w:firstLine="0"/>
        <w:jc w:val="center"/>
        <w:rPr>
          <w:rStyle w:val="Hyperlink"/>
          <w:color w:val="auto"/>
          <w:sz w:val="28"/>
          <w:szCs w:val="28"/>
          <w:u w:val="none"/>
        </w:rPr>
      </w:pPr>
      <w:r w:rsidRPr="00F11482">
        <w:rPr>
          <w:sz w:val="28"/>
          <w:szCs w:val="28"/>
        </w:rPr>
        <w:t>конструктивні рішення її складових</w:t>
      </w:r>
      <w:r w:rsidRPr="00F11482">
        <w:rPr>
          <w:snapToGrid w:val="0"/>
          <w:sz w:val="28"/>
          <w:szCs w:val="28"/>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опис конструкції </w:t>
      </w:r>
      <w:r>
        <w:rPr>
          <w:snapToGrid w:val="0"/>
          <w:sz w:val="28"/>
          <w:szCs w:val="28"/>
          <w:lang w:val="uk-UA"/>
        </w:rPr>
        <w:t>ПК</w:t>
      </w:r>
      <w:r w:rsidRPr="00F11482">
        <w:rPr>
          <w:snapToGrid w:val="0"/>
          <w:sz w:val="28"/>
          <w:szCs w:val="28"/>
          <w:lang w:val="uk-UA"/>
        </w:rPr>
        <w:t xml:space="preserve">, її складу та конфігурації з огляду на призначення конструкції </w:t>
      </w:r>
      <w:r>
        <w:rPr>
          <w:snapToGrid w:val="0"/>
          <w:sz w:val="28"/>
          <w:szCs w:val="28"/>
          <w:lang w:val="uk-UA"/>
        </w:rPr>
        <w:t>ПК</w:t>
      </w:r>
      <w:r w:rsidRPr="00F11482">
        <w:rPr>
          <w:snapToGrid w:val="0"/>
          <w:sz w:val="28"/>
          <w:szCs w:val="28"/>
          <w:lang w:val="uk-UA"/>
        </w:rPr>
        <w:t xml:space="preserve">, виконання конструкцією </w:t>
      </w:r>
      <w:r>
        <w:rPr>
          <w:snapToGrid w:val="0"/>
          <w:sz w:val="28"/>
          <w:szCs w:val="28"/>
          <w:lang w:val="uk-UA"/>
        </w:rPr>
        <w:t>ПК</w:t>
      </w:r>
      <w:r w:rsidRPr="00F11482">
        <w:rPr>
          <w:snapToGrid w:val="0"/>
          <w:sz w:val="28"/>
          <w:szCs w:val="28"/>
          <w:lang w:val="uk-UA"/>
        </w:rPr>
        <w:t xml:space="preserve"> функцій безпеки та технологічних функцій. </w:t>
      </w:r>
      <w:r>
        <w:rPr>
          <w:snapToGrid w:val="0"/>
          <w:sz w:val="28"/>
          <w:szCs w:val="28"/>
          <w:lang w:val="uk-UA"/>
        </w:rPr>
        <w:t>Демонструють прийнятність</w:t>
      </w:r>
      <w:r w:rsidRPr="00F11482">
        <w:rPr>
          <w:snapToGrid w:val="0"/>
          <w:sz w:val="28"/>
          <w:szCs w:val="28"/>
          <w:lang w:val="uk-UA"/>
        </w:rPr>
        <w:t xml:space="preserve"> склад</w:t>
      </w:r>
      <w:r>
        <w:rPr>
          <w:snapToGrid w:val="0"/>
          <w:sz w:val="28"/>
          <w:szCs w:val="28"/>
          <w:lang w:val="uk-UA"/>
        </w:rPr>
        <w:t>у</w:t>
      </w:r>
      <w:r w:rsidRPr="00F11482">
        <w:rPr>
          <w:snapToGrid w:val="0"/>
          <w:sz w:val="28"/>
          <w:szCs w:val="28"/>
          <w:lang w:val="uk-UA"/>
        </w:rPr>
        <w:t xml:space="preserve"> конструкції </w:t>
      </w:r>
      <w:r>
        <w:rPr>
          <w:snapToGrid w:val="0"/>
          <w:sz w:val="28"/>
          <w:szCs w:val="28"/>
          <w:lang w:val="uk-UA"/>
        </w:rPr>
        <w:t>ПК</w:t>
      </w:r>
      <w:r w:rsidRPr="00F11482">
        <w:rPr>
          <w:snapToGrid w:val="0"/>
          <w:sz w:val="28"/>
          <w:szCs w:val="28"/>
          <w:lang w:val="uk-UA"/>
        </w:rPr>
        <w:t xml:space="preserve"> з огляду на виконання </w:t>
      </w:r>
      <w:r>
        <w:rPr>
          <w:snapToGrid w:val="0"/>
          <w:sz w:val="28"/>
          <w:szCs w:val="28"/>
          <w:lang w:val="uk-UA"/>
        </w:rPr>
        <w:t>нею</w:t>
      </w:r>
      <w:r w:rsidRPr="00F11482">
        <w:rPr>
          <w:snapToGrid w:val="0"/>
          <w:sz w:val="28"/>
          <w:szCs w:val="28"/>
          <w:lang w:val="uk-UA"/>
        </w:rPr>
        <w:t xml:space="preserve"> визначених функцій.</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2. Вказують призначення окремих складових (елементів) конструкції </w:t>
      </w:r>
      <w:r>
        <w:rPr>
          <w:snapToGrid w:val="0"/>
          <w:sz w:val="28"/>
          <w:szCs w:val="28"/>
          <w:lang w:val="uk-UA"/>
        </w:rPr>
        <w:t>ПК</w:t>
      </w:r>
      <w:r w:rsidRPr="00F11482">
        <w:rPr>
          <w:snapToGrid w:val="0"/>
          <w:sz w:val="28"/>
          <w:szCs w:val="28"/>
          <w:lang w:val="uk-UA"/>
        </w:rPr>
        <w:t xml:space="preserve"> з огляду на виконання функцій безпеки та технологічних функцій. Надають опис конструктивних рішень елементів конструкції </w:t>
      </w:r>
      <w:r>
        <w:rPr>
          <w:snapToGrid w:val="0"/>
          <w:sz w:val="28"/>
          <w:szCs w:val="28"/>
          <w:lang w:val="uk-UA"/>
        </w:rPr>
        <w:t>ПК</w:t>
      </w:r>
      <w:r w:rsidRPr="00F11482">
        <w:rPr>
          <w:snapToGrid w:val="0"/>
          <w:sz w:val="28"/>
          <w:szCs w:val="28"/>
          <w:lang w:val="uk-UA"/>
        </w:rPr>
        <w:t xml:space="preserve"> з огляду на призначення елементів.</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Наводять обґрунтування класифікації елементів конструкції </w:t>
      </w:r>
      <w:r>
        <w:rPr>
          <w:snapToGrid w:val="0"/>
          <w:sz w:val="28"/>
          <w:szCs w:val="28"/>
          <w:lang w:val="uk-UA"/>
        </w:rPr>
        <w:t>за</w:t>
      </w:r>
      <w:r w:rsidRPr="00F11482">
        <w:rPr>
          <w:snapToGrid w:val="0"/>
          <w:sz w:val="28"/>
          <w:szCs w:val="28"/>
          <w:lang w:val="uk-UA"/>
        </w:rPr>
        <w:t xml:space="preserve"> </w:t>
      </w:r>
      <w:r>
        <w:rPr>
          <w:snapToGrid w:val="0"/>
          <w:sz w:val="28"/>
          <w:szCs w:val="28"/>
          <w:lang w:val="uk-UA"/>
        </w:rPr>
        <w:t>ступенем</w:t>
      </w:r>
      <w:r w:rsidRPr="00F11482">
        <w:rPr>
          <w:snapToGrid w:val="0"/>
          <w:sz w:val="28"/>
          <w:szCs w:val="28"/>
          <w:lang w:val="uk-UA"/>
        </w:rPr>
        <w:t xml:space="preserve"> важливості для безпеки відповідно до </w:t>
      </w:r>
      <w:r w:rsidRPr="00F11482">
        <w:rPr>
          <w:sz w:val="28"/>
          <w:szCs w:val="28"/>
          <w:lang w:val="uk-UA"/>
        </w:rPr>
        <w:t>Вимог до програм забезпечення якості при перевезенні радіоактивних матеріалів, затверджених наказом Державного комітету ядерного регулювання України від 25 липня 2006 року № 110, зареєстрованих у Міністерстві юстиції України 05 жовтня 2006 року за № 1092/12966.</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7C7084">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3. Текст цього розділу повинен містити посилання на конструкторську документацію (зокрема конкретні </w:t>
      </w:r>
      <w:r w:rsidRPr="00F11482">
        <w:rPr>
          <w:sz w:val="28"/>
          <w:szCs w:val="28"/>
          <w:lang w:val="uk-UA"/>
        </w:rPr>
        <w:t xml:space="preserve">креслення, </w:t>
      </w:r>
      <w:r w:rsidRPr="00F11482">
        <w:rPr>
          <w:snapToGrid w:val="0"/>
          <w:sz w:val="28"/>
          <w:szCs w:val="28"/>
          <w:lang w:val="uk-UA"/>
        </w:rPr>
        <w:t>специфікації матеріалів, покупних виробів).</w:t>
      </w:r>
    </w:p>
    <w:p w:rsidR="001C390B" w:rsidRPr="00F11482" w:rsidRDefault="001C390B" w:rsidP="007C7084">
      <w:pPr>
        <w:widowControl w:val="0"/>
        <w:tabs>
          <w:tab w:val="num" w:pos="284"/>
        </w:tabs>
        <w:spacing w:line="360" w:lineRule="auto"/>
        <w:ind w:firstLine="993"/>
        <w:contextualSpacing/>
        <w:jc w:val="both"/>
        <w:rPr>
          <w:sz w:val="28"/>
          <w:szCs w:val="28"/>
          <w:lang w:val="uk-UA"/>
        </w:rPr>
      </w:pPr>
      <w:r w:rsidRPr="00F11482">
        <w:rPr>
          <w:sz w:val="28"/>
          <w:szCs w:val="28"/>
          <w:lang w:val="uk-UA"/>
        </w:rPr>
        <w:t xml:space="preserve">До ЗАБ додають комплект конструкторської документації (зокрема креслення, </w:t>
      </w:r>
      <w:r w:rsidRPr="00F11482">
        <w:rPr>
          <w:snapToGrid w:val="0"/>
          <w:sz w:val="28"/>
          <w:szCs w:val="28"/>
          <w:lang w:val="uk-UA"/>
        </w:rPr>
        <w:t>специфікації матеріалів, покупних виробів</w:t>
      </w:r>
      <w:r w:rsidRPr="00F11482">
        <w:rPr>
          <w:sz w:val="28"/>
          <w:szCs w:val="28"/>
          <w:lang w:val="uk-UA"/>
        </w:rPr>
        <w:t>).</w:t>
      </w:r>
    </w:p>
    <w:p w:rsidR="001C390B" w:rsidRPr="00F11482" w:rsidRDefault="001C390B" w:rsidP="007C7084">
      <w:pPr>
        <w:widowControl w:val="0"/>
        <w:tabs>
          <w:tab w:val="num" w:pos="284"/>
        </w:tabs>
        <w:spacing w:line="360" w:lineRule="auto"/>
        <w:ind w:firstLine="993"/>
        <w:contextualSpacing/>
        <w:jc w:val="both"/>
        <w:rPr>
          <w:snapToGrid w:val="0"/>
          <w:sz w:val="28"/>
          <w:szCs w:val="28"/>
          <w:lang w:val="uk-UA"/>
        </w:rPr>
      </w:pPr>
    </w:p>
    <w:p w:rsidR="001C390B" w:rsidRDefault="001C390B" w:rsidP="00223D63">
      <w:pPr>
        <w:pStyle w:val="Heading1"/>
        <w:widowControl w:val="0"/>
        <w:tabs>
          <w:tab w:val="clear" w:pos="1920"/>
        </w:tabs>
        <w:spacing w:line="360" w:lineRule="auto"/>
        <w:ind w:left="0" w:firstLine="0"/>
        <w:jc w:val="center"/>
        <w:rPr>
          <w:sz w:val="28"/>
          <w:szCs w:val="28"/>
        </w:rPr>
      </w:pPr>
      <w:r w:rsidRPr="00F11482">
        <w:rPr>
          <w:sz w:val="28"/>
          <w:szCs w:val="28"/>
        </w:rPr>
        <w:t>VI. Зміст розділу «Аналіз характеристик</w:t>
      </w:r>
    </w:p>
    <w:p w:rsidR="001C390B" w:rsidRPr="00F11482" w:rsidRDefault="001C390B" w:rsidP="00223D63">
      <w:pPr>
        <w:pStyle w:val="Heading1"/>
        <w:widowControl w:val="0"/>
        <w:tabs>
          <w:tab w:val="clear" w:pos="1920"/>
        </w:tabs>
        <w:spacing w:line="360" w:lineRule="auto"/>
        <w:ind w:left="0" w:firstLine="0"/>
        <w:jc w:val="center"/>
        <w:rPr>
          <w:rStyle w:val="Hyperlink"/>
          <w:color w:val="auto"/>
          <w:sz w:val="28"/>
          <w:szCs w:val="28"/>
          <w:u w:val="none"/>
        </w:rPr>
      </w:pPr>
      <w:r w:rsidRPr="00F11482">
        <w:rPr>
          <w:sz w:val="28"/>
          <w:szCs w:val="28"/>
        </w:rPr>
        <w:t xml:space="preserve">герметичності конструкції </w:t>
      </w:r>
      <w:r>
        <w:rPr>
          <w:sz w:val="28"/>
          <w:szCs w:val="28"/>
        </w:rPr>
        <w:t>ПК</w:t>
      </w:r>
      <w:r w:rsidRPr="00F11482">
        <w:rPr>
          <w:snapToGrid w:val="0"/>
          <w:sz w:val="28"/>
          <w:szCs w:val="28"/>
        </w:rPr>
        <w:t>»</w:t>
      </w:r>
    </w:p>
    <w:p w:rsidR="001C390B" w:rsidRPr="00F11482" w:rsidRDefault="001C390B" w:rsidP="002C498B">
      <w:pPr>
        <w:widowControl w:val="0"/>
        <w:spacing w:line="360" w:lineRule="auto"/>
        <w:ind w:left="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конструкції </w:t>
      </w:r>
      <w:r>
        <w:rPr>
          <w:snapToGrid w:val="0"/>
          <w:sz w:val="28"/>
          <w:szCs w:val="28"/>
          <w:lang w:val="uk-UA"/>
        </w:rPr>
        <w:t>ПК</w:t>
      </w:r>
      <w:r w:rsidRPr="00F11482">
        <w:rPr>
          <w:snapToGrid w:val="0"/>
          <w:sz w:val="28"/>
          <w:szCs w:val="28"/>
          <w:lang w:val="uk-UA"/>
        </w:rPr>
        <w:t xml:space="preserve">, спрямованих на запобігання розповсюдженню радіоактивних речовин і забезпечення герметичності конструкції </w:t>
      </w:r>
      <w:r>
        <w:rPr>
          <w:snapToGrid w:val="0"/>
          <w:sz w:val="28"/>
          <w:szCs w:val="28"/>
          <w:lang w:val="uk-UA"/>
        </w:rPr>
        <w:t>ПК</w:t>
      </w:r>
      <w:r w:rsidRPr="00F11482">
        <w:rPr>
          <w:snapToGrid w:val="0"/>
          <w:sz w:val="28"/>
          <w:szCs w:val="28"/>
          <w:lang w:val="uk-UA"/>
        </w:rPr>
        <w:t xml:space="preserve"> під час перевезення РМ, включно з описом конструктивних рішень:</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оболонок конструкції </w:t>
      </w:r>
      <w:r>
        <w:rPr>
          <w:snapToGrid w:val="0"/>
          <w:sz w:val="28"/>
          <w:szCs w:val="28"/>
          <w:lang w:val="uk-UA"/>
        </w:rPr>
        <w:t>ПК</w:t>
      </w:r>
      <w:r w:rsidRPr="00F11482">
        <w:rPr>
          <w:snapToGrid w:val="0"/>
          <w:sz w:val="28"/>
          <w:szCs w:val="28"/>
          <w:lang w:val="uk-UA"/>
        </w:rPr>
        <w:t xml:space="preserve">, </w:t>
      </w:r>
      <w:r>
        <w:rPr>
          <w:snapToGrid w:val="0"/>
          <w:sz w:val="28"/>
          <w:szCs w:val="28"/>
          <w:lang w:val="uk-UA"/>
        </w:rPr>
        <w:t>які</w:t>
      </w:r>
      <w:r w:rsidRPr="00F11482">
        <w:rPr>
          <w:snapToGrid w:val="0"/>
          <w:sz w:val="28"/>
          <w:szCs w:val="28"/>
          <w:lang w:val="uk-UA"/>
        </w:rPr>
        <w:t xml:space="preserve"> виконують функції обмеження виходу газоподібних радіоактивних речовин, запобігання виходу рідких РМ, пилових фракцій РМ;</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з’єднань елементів оболонок (зокрема зварних з’єднань, ущільнення) з даними про конкретні характеристики з’єднань, за допомогою яких забезпечується герметизація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Описи супроводжуються посиланнями на конкретні конструкторські документи (зокрема креслення, специфікації матеріалів, покупних виробів).</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2. Наводять обґрунтування виконання оболонками конструкцій </w:t>
      </w:r>
      <w:r>
        <w:rPr>
          <w:snapToGrid w:val="0"/>
          <w:sz w:val="28"/>
          <w:szCs w:val="28"/>
          <w:lang w:val="uk-UA"/>
        </w:rPr>
        <w:t>ПК</w:t>
      </w:r>
      <w:r w:rsidRPr="00F11482">
        <w:rPr>
          <w:snapToGrid w:val="0"/>
          <w:sz w:val="28"/>
          <w:szCs w:val="28"/>
          <w:lang w:val="uk-UA"/>
        </w:rPr>
        <w:t xml:space="preserve"> загалом і конкретними з’єднаннями елементів оболонок функцій герметичності відповідно до встановлених критеріїв і вимог щодо запобігання (обмеження) розповсюдженню радіоактивних речовин і забезпечення герметичності оболонок конструкцій </w:t>
      </w:r>
      <w:r>
        <w:rPr>
          <w:snapToGrid w:val="0"/>
          <w:sz w:val="28"/>
          <w:szCs w:val="28"/>
          <w:lang w:val="uk-UA"/>
        </w:rPr>
        <w:t>ПК</w:t>
      </w:r>
      <w:r w:rsidRPr="00F11482">
        <w:rPr>
          <w:snapToGrid w:val="0"/>
          <w:sz w:val="28"/>
          <w:szCs w:val="28"/>
          <w:lang w:val="uk-UA"/>
        </w:rPr>
        <w:t xml:space="preserve"> за визначених зовнішніх умов і впливів на конструкцію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23D63">
      <w:pPr>
        <w:pStyle w:val="Heading1"/>
        <w:widowControl w:val="0"/>
        <w:tabs>
          <w:tab w:val="clear" w:pos="1920"/>
        </w:tabs>
        <w:spacing w:line="360" w:lineRule="auto"/>
        <w:ind w:left="0" w:firstLine="0"/>
        <w:jc w:val="center"/>
        <w:rPr>
          <w:rStyle w:val="Hyperlink"/>
          <w:color w:val="auto"/>
          <w:sz w:val="28"/>
          <w:szCs w:val="28"/>
          <w:u w:val="none"/>
        </w:rPr>
      </w:pPr>
      <w:r w:rsidRPr="00F11482">
        <w:rPr>
          <w:sz w:val="28"/>
          <w:szCs w:val="28"/>
        </w:rPr>
        <w:t>VII. Зміст розділу «Аналіз забезпечення біологічного захисту</w:t>
      </w:r>
      <w:r w:rsidRPr="00F11482">
        <w:rPr>
          <w:rStyle w:val="Hyperlink"/>
          <w:color w:val="auto"/>
          <w:sz w:val="28"/>
          <w:szCs w:val="28"/>
          <w:u w:val="none"/>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4620FB">
      <w:pPr>
        <w:tabs>
          <w:tab w:val="num" w:pos="284"/>
        </w:tabs>
        <w:spacing w:line="360" w:lineRule="auto"/>
        <w:ind w:firstLine="992"/>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конструкції </w:t>
      </w:r>
      <w:r>
        <w:rPr>
          <w:snapToGrid w:val="0"/>
          <w:sz w:val="28"/>
          <w:szCs w:val="28"/>
          <w:lang w:val="uk-UA"/>
        </w:rPr>
        <w:t>ПК</w:t>
      </w:r>
      <w:r w:rsidRPr="00F11482">
        <w:rPr>
          <w:snapToGrid w:val="0"/>
          <w:sz w:val="28"/>
          <w:szCs w:val="28"/>
          <w:lang w:val="uk-UA"/>
        </w:rPr>
        <w:t>, спрямован</w:t>
      </w:r>
      <w:r>
        <w:rPr>
          <w:snapToGrid w:val="0"/>
          <w:sz w:val="28"/>
          <w:szCs w:val="28"/>
          <w:lang w:val="uk-UA"/>
        </w:rPr>
        <w:t>их</w:t>
      </w:r>
      <w:r w:rsidRPr="00F11482">
        <w:rPr>
          <w:snapToGrid w:val="0"/>
          <w:sz w:val="28"/>
          <w:szCs w:val="28"/>
          <w:lang w:val="uk-UA"/>
        </w:rPr>
        <w:t xml:space="preserve"> на забезпечення біологічного захисту, включно з описом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w:t>
      </w:r>
    </w:p>
    <w:p w:rsidR="001C390B" w:rsidRPr="00F11482" w:rsidRDefault="001C390B"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 xml:space="preserve">елементів конструкції </w:t>
      </w:r>
      <w:r>
        <w:rPr>
          <w:snapToGrid w:val="0"/>
          <w:sz w:val="28"/>
          <w:szCs w:val="28"/>
          <w:lang w:val="uk-UA"/>
        </w:rPr>
        <w:t>ПК</w:t>
      </w:r>
      <w:r w:rsidRPr="00F11482">
        <w:rPr>
          <w:snapToGrid w:val="0"/>
          <w:sz w:val="28"/>
          <w:szCs w:val="28"/>
          <w:lang w:val="uk-UA"/>
        </w:rPr>
        <w:t xml:space="preserve">, які виконують функцію біологічного захисту, з даними про конкретні їх товщини, </w:t>
      </w:r>
      <w:r>
        <w:rPr>
          <w:snapToGrid w:val="0"/>
          <w:sz w:val="28"/>
          <w:szCs w:val="28"/>
          <w:lang w:val="uk-UA"/>
        </w:rPr>
        <w:t>використані</w:t>
      </w:r>
      <w:r w:rsidRPr="00F11482">
        <w:rPr>
          <w:snapToGrid w:val="0"/>
          <w:sz w:val="28"/>
          <w:szCs w:val="28"/>
          <w:lang w:val="uk-UA"/>
        </w:rPr>
        <w:t xml:space="preserve"> для цих елементів матеріали;</w:t>
      </w:r>
    </w:p>
    <w:p w:rsidR="001C390B" w:rsidRPr="00F11482" w:rsidRDefault="001C390B"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 xml:space="preserve">з’єднання елементів конструкції </w:t>
      </w:r>
      <w:r>
        <w:rPr>
          <w:snapToGrid w:val="0"/>
          <w:sz w:val="28"/>
          <w:szCs w:val="28"/>
          <w:lang w:val="uk-UA"/>
        </w:rPr>
        <w:t>ПК</w:t>
      </w:r>
      <w:r w:rsidRPr="00F11482">
        <w:rPr>
          <w:snapToGrid w:val="0"/>
          <w:sz w:val="28"/>
          <w:szCs w:val="28"/>
          <w:lang w:val="uk-UA"/>
        </w:rPr>
        <w:t>, конструктивні конфігурації з’єднань, з забезпеченням запобігання «прострілам» гамма- та/або нейтронного випромінювання.</w:t>
      </w:r>
    </w:p>
    <w:p w:rsidR="001C390B" w:rsidRPr="00F11482" w:rsidRDefault="001C390B" w:rsidP="00510653">
      <w:pPr>
        <w:widowControl w:val="0"/>
        <w:tabs>
          <w:tab w:val="num" w:pos="284"/>
        </w:tabs>
        <w:spacing w:line="348" w:lineRule="auto"/>
        <w:ind w:firstLine="993"/>
        <w:contextualSpacing/>
        <w:jc w:val="both"/>
        <w:rPr>
          <w:snapToGrid w:val="0"/>
          <w:sz w:val="28"/>
          <w:szCs w:val="28"/>
          <w:lang w:val="uk-UA"/>
        </w:rPr>
      </w:pPr>
      <w:r w:rsidRPr="00F11482">
        <w:rPr>
          <w:snapToGrid w:val="0"/>
          <w:sz w:val="28"/>
          <w:szCs w:val="28"/>
          <w:lang w:val="uk-UA"/>
        </w:rPr>
        <w:t>Наводять опис геометрії розташування РМ всередині ПК.</w:t>
      </w:r>
    </w:p>
    <w:p w:rsidR="001C390B" w:rsidRPr="00F11482" w:rsidRDefault="001C390B" w:rsidP="00510653">
      <w:pPr>
        <w:widowControl w:val="0"/>
        <w:tabs>
          <w:tab w:val="num" w:pos="284"/>
        </w:tabs>
        <w:spacing w:line="348" w:lineRule="auto"/>
        <w:ind w:firstLine="993"/>
        <w:contextualSpacing/>
        <w:jc w:val="both"/>
        <w:rPr>
          <w:snapToGrid w:val="0"/>
          <w:sz w:val="28"/>
          <w:szCs w:val="28"/>
          <w:lang w:val="uk-UA"/>
        </w:rPr>
      </w:pPr>
      <w:r w:rsidRPr="00F11482">
        <w:rPr>
          <w:snapToGrid w:val="0"/>
          <w:sz w:val="28"/>
          <w:szCs w:val="28"/>
          <w:lang w:val="uk-UA"/>
        </w:rPr>
        <w:t>Описи супроводжують посиланнями на конкретні конструкторські документи (зокрема креслення, специфікації матеріалів, покупних виробів).</w:t>
      </w:r>
    </w:p>
    <w:p w:rsidR="001C390B" w:rsidRPr="004620FB" w:rsidRDefault="001C390B" w:rsidP="00510653">
      <w:pPr>
        <w:widowControl w:val="0"/>
        <w:tabs>
          <w:tab w:val="num" w:pos="284"/>
        </w:tabs>
        <w:spacing w:line="348" w:lineRule="auto"/>
        <w:ind w:firstLine="993"/>
        <w:contextualSpacing/>
        <w:jc w:val="both"/>
        <w:rPr>
          <w:snapToGrid w:val="0"/>
          <w:sz w:val="28"/>
          <w:szCs w:val="28"/>
          <w:lang w:val="uk-UA"/>
        </w:rPr>
      </w:pPr>
    </w:p>
    <w:p w:rsidR="001C390B" w:rsidRPr="00F11482" w:rsidRDefault="001C390B" w:rsidP="00510653">
      <w:pPr>
        <w:widowControl w:val="0"/>
        <w:tabs>
          <w:tab w:val="num" w:pos="284"/>
        </w:tabs>
        <w:spacing w:line="348" w:lineRule="auto"/>
        <w:ind w:firstLine="993"/>
        <w:contextualSpacing/>
        <w:jc w:val="both"/>
        <w:rPr>
          <w:snapToGrid w:val="0"/>
          <w:sz w:val="28"/>
          <w:szCs w:val="28"/>
          <w:lang w:val="uk-UA"/>
        </w:rPr>
      </w:pPr>
      <w:r w:rsidRPr="00F11482">
        <w:rPr>
          <w:snapToGrid w:val="0"/>
          <w:sz w:val="28"/>
          <w:szCs w:val="28"/>
          <w:lang w:val="uk-UA"/>
        </w:rPr>
        <w:t xml:space="preserve">2. Наводять обґрунтування виконання окремими елементами конструкції </w:t>
      </w:r>
      <w:r>
        <w:rPr>
          <w:snapToGrid w:val="0"/>
          <w:sz w:val="28"/>
          <w:szCs w:val="28"/>
          <w:lang w:val="uk-UA"/>
        </w:rPr>
        <w:t>ПК</w:t>
      </w:r>
      <w:r w:rsidRPr="00F11482">
        <w:rPr>
          <w:snapToGrid w:val="0"/>
          <w:sz w:val="28"/>
          <w:szCs w:val="28"/>
          <w:lang w:val="uk-UA"/>
        </w:rPr>
        <w:t xml:space="preserve"> (включно з ділянками їх з’єднань) функції біологічного захисту відповідно до встановлених критеріїв та вимог за визначених зовнішніх умов і впливів на конструкцію </w:t>
      </w:r>
      <w:r>
        <w:rPr>
          <w:snapToGrid w:val="0"/>
          <w:sz w:val="28"/>
          <w:szCs w:val="28"/>
          <w:lang w:val="uk-UA"/>
        </w:rPr>
        <w:t>ПК</w:t>
      </w:r>
      <w:r w:rsidRPr="00F11482">
        <w:rPr>
          <w:snapToGrid w:val="0"/>
          <w:sz w:val="28"/>
          <w:szCs w:val="28"/>
          <w:lang w:val="uk-UA"/>
        </w:rPr>
        <w:t>.</w:t>
      </w:r>
    </w:p>
    <w:p w:rsidR="001C390B" w:rsidRPr="00F11482" w:rsidRDefault="001C390B" w:rsidP="00510653">
      <w:pPr>
        <w:widowControl w:val="0"/>
        <w:tabs>
          <w:tab w:val="num" w:pos="284"/>
        </w:tabs>
        <w:spacing w:line="348" w:lineRule="auto"/>
        <w:ind w:firstLine="993"/>
        <w:contextualSpacing/>
        <w:jc w:val="both"/>
        <w:rPr>
          <w:snapToGrid w:val="0"/>
          <w:sz w:val="28"/>
          <w:szCs w:val="28"/>
          <w:lang w:val="uk-UA"/>
        </w:rPr>
      </w:pPr>
      <w:r w:rsidRPr="00F11482">
        <w:rPr>
          <w:snapToGrid w:val="0"/>
          <w:sz w:val="28"/>
          <w:szCs w:val="28"/>
          <w:lang w:val="uk-UA"/>
        </w:rPr>
        <w:t>Розрахункові обґрунтування містять:</w:t>
      </w:r>
    </w:p>
    <w:p w:rsidR="001C390B" w:rsidRPr="00F11482" w:rsidRDefault="001C390B"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використані в розрахунках вихідні дані про питомі активності радіонуклідів у РМ, їх розподіл по об’єму РМ;</w:t>
      </w:r>
    </w:p>
    <w:p w:rsidR="001C390B" w:rsidRPr="00F11482" w:rsidRDefault="001C390B"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розрахункові та/або експериментальні дані про інтенсивність та енергетичний спектр гамма- та/або нейтронного випромінювання від РМ;</w:t>
      </w:r>
    </w:p>
    <w:p w:rsidR="001C390B" w:rsidRPr="00F11482" w:rsidRDefault="001C390B"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 xml:space="preserve">опис моделі конструкції </w:t>
      </w:r>
      <w:r>
        <w:rPr>
          <w:snapToGrid w:val="0"/>
          <w:sz w:val="28"/>
          <w:szCs w:val="28"/>
          <w:lang w:val="uk-UA"/>
        </w:rPr>
        <w:t>ПК,</w:t>
      </w:r>
      <w:r w:rsidRPr="00F11482">
        <w:rPr>
          <w:snapToGrid w:val="0"/>
          <w:sz w:val="28"/>
          <w:szCs w:val="28"/>
          <w:lang w:val="uk-UA"/>
        </w:rPr>
        <w:t xml:space="preserve"> застосованої для розрахунків біологічного захисту (включно з моделюванням ділянок з’єднань елементів конструкції </w:t>
      </w:r>
      <w:r>
        <w:rPr>
          <w:snapToGrid w:val="0"/>
          <w:sz w:val="28"/>
          <w:szCs w:val="28"/>
          <w:lang w:val="uk-UA"/>
        </w:rPr>
        <w:t>ПК</w:t>
      </w:r>
      <w:r w:rsidRPr="00F11482">
        <w:rPr>
          <w:snapToGrid w:val="0"/>
          <w:sz w:val="28"/>
          <w:szCs w:val="28"/>
          <w:lang w:val="uk-UA"/>
        </w:rPr>
        <w:t>);</w:t>
      </w:r>
    </w:p>
    <w:p w:rsidR="001C390B" w:rsidRPr="00F11482" w:rsidRDefault="001C390B"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 xml:space="preserve">дані про використані програмні коди з підтвердженням їх застосовності для розрахунків біологічного захисту конструкції </w:t>
      </w:r>
      <w:r>
        <w:rPr>
          <w:snapToGrid w:val="0"/>
          <w:sz w:val="28"/>
          <w:szCs w:val="28"/>
          <w:lang w:val="uk-UA"/>
        </w:rPr>
        <w:t>ПК</w:t>
      </w:r>
      <w:r w:rsidRPr="00F11482">
        <w:rPr>
          <w:snapToGrid w:val="0"/>
          <w:sz w:val="28"/>
          <w:szCs w:val="28"/>
          <w:lang w:val="uk-UA"/>
        </w:rPr>
        <w:t>;</w:t>
      </w:r>
    </w:p>
    <w:p w:rsidR="001C390B" w:rsidRPr="00F11482" w:rsidRDefault="001C390B" w:rsidP="00510653">
      <w:pPr>
        <w:widowControl w:val="0"/>
        <w:tabs>
          <w:tab w:val="num" w:pos="284"/>
        </w:tabs>
        <w:spacing w:line="348" w:lineRule="auto"/>
        <w:ind w:firstLine="992"/>
        <w:contextualSpacing/>
        <w:jc w:val="both"/>
        <w:rPr>
          <w:snapToGrid w:val="0"/>
          <w:sz w:val="28"/>
          <w:szCs w:val="28"/>
          <w:lang w:val="uk-UA"/>
        </w:rPr>
      </w:pPr>
      <w:r w:rsidRPr="00F11482">
        <w:rPr>
          <w:snapToGrid w:val="0"/>
          <w:sz w:val="28"/>
          <w:szCs w:val="28"/>
          <w:lang w:val="uk-UA"/>
        </w:rPr>
        <w:t>опис варіантів виконання розрахунків забезпечення біологічного захисту для різних ситуацій в нормальних та аварійних умовах;</w:t>
      </w:r>
    </w:p>
    <w:p w:rsidR="001C390B" w:rsidRPr="00F11482" w:rsidRDefault="001C390B" w:rsidP="004620FB">
      <w:pPr>
        <w:tabs>
          <w:tab w:val="num" w:pos="284"/>
        </w:tabs>
        <w:spacing w:line="348" w:lineRule="auto"/>
        <w:ind w:firstLine="992"/>
        <w:contextualSpacing/>
        <w:jc w:val="both"/>
        <w:rPr>
          <w:snapToGrid w:val="0"/>
          <w:sz w:val="28"/>
          <w:szCs w:val="28"/>
          <w:lang w:val="uk-UA"/>
        </w:rPr>
      </w:pPr>
      <w:r w:rsidRPr="00F11482">
        <w:rPr>
          <w:snapToGrid w:val="0"/>
          <w:sz w:val="28"/>
          <w:szCs w:val="28"/>
          <w:lang w:val="uk-UA"/>
        </w:rPr>
        <w:t>аналіз результатів розрахунків (зокрема ступ</w:t>
      </w:r>
      <w:r>
        <w:rPr>
          <w:snapToGrid w:val="0"/>
          <w:sz w:val="28"/>
          <w:szCs w:val="28"/>
          <w:lang w:val="uk-UA"/>
        </w:rPr>
        <w:t>інь</w:t>
      </w:r>
      <w:r w:rsidRPr="00F11482">
        <w:rPr>
          <w:snapToGrid w:val="0"/>
          <w:sz w:val="28"/>
          <w:szCs w:val="28"/>
          <w:lang w:val="uk-UA"/>
        </w:rPr>
        <w:t xml:space="preserve"> консерватизму, похибк</w:t>
      </w:r>
      <w:r>
        <w:rPr>
          <w:snapToGrid w:val="0"/>
          <w:sz w:val="28"/>
          <w:szCs w:val="28"/>
          <w:lang w:val="uk-UA"/>
        </w:rPr>
        <w:t>и</w:t>
      </w:r>
      <w:r w:rsidRPr="00F11482">
        <w:rPr>
          <w:snapToGrid w:val="0"/>
          <w:sz w:val="28"/>
          <w:szCs w:val="28"/>
          <w:lang w:val="uk-UA"/>
        </w:rPr>
        <w:t>) і порівняння розрахункових значень потужності дози гамма- та/або нейтронного випромінювання з визначеними допустимими значеннями.</w:t>
      </w:r>
    </w:p>
    <w:p w:rsidR="001C390B" w:rsidRDefault="001C390B" w:rsidP="00C756C7">
      <w:pPr>
        <w:pStyle w:val="Heading1"/>
        <w:widowControl w:val="0"/>
        <w:tabs>
          <w:tab w:val="clear" w:pos="1920"/>
        </w:tabs>
        <w:spacing w:line="336" w:lineRule="auto"/>
        <w:ind w:left="0" w:firstLine="0"/>
        <w:jc w:val="center"/>
        <w:rPr>
          <w:sz w:val="28"/>
          <w:szCs w:val="28"/>
        </w:rPr>
      </w:pPr>
    </w:p>
    <w:p w:rsidR="001C390B" w:rsidRDefault="001C390B" w:rsidP="00C756C7">
      <w:pPr>
        <w:pStyle w:val="Heading1"/>
        <w:widowControl w:val="0"/>
        <w:tabs>
          <w:tab w:val="clear" w:pos="1920"/>
        </w:tabs>
        <w:spacing w:line="336" w:lineRule="auto"/>
        <w:ind w:left="0" w:firstLine="0"/>
        <w:jc w:val="center"/>
        <w:rPr>
          <w:sz w:val="28"/>
          <w:szCs w:val="28"/>
        </w:rPr>
      </w:pPr>
      <w:r w:rsidRPr="00F11482">
        <w:rPr>
          <w:sz w:val="28"/>
          <w:szCs w:val="28"/>
        </w:rPr>
        <w:t>VIII. Зміст розділу «Аналіз забезпечення міцності та</w:t>
      </w:r>
    </w:p>
    <w:p w:rsidR="001C390B" w:rsidRPr="00F11482" w:rsidRDefault="001C390B" w:rsidP="00C756C7">
      <w:pPr>
        <w:pStyle w:val="Heading1"/>
        <w:widowControl w:val="0"/>
        <w:tabs>
          <w:tab w:val="clear" w:pos="1920"/>
        </w:tabs>
        <w:spacing w:line="336" w:lineRule="auto"/>
        <w:ind w:left="0" w:firstLine="0"/>
        <w:jc w:val="center"/>
        <w:rPr>
          <w:rStyle w:val="Hyperlink"/>
          <w:color w:val="auto"/>
          <w:sz w:val="28"/>
          <w:szCs w:val="28"/>
          <w:u w:val="none"/>
        </w:rPr>
      </w:pPr>
      <w:r w:rsidRPr="00F11482">
        <w:rPr>
          <w:sz w:val="28"/>
          <w:szCs w:val="28"/>
        </w:rPr>
        <w:t xml:space="preserve">структурної цілісності конструкції </w:t>
      </w:r>
      <w:r>
        <w:rPr>
          <w:sz w:val="28"/>
          <w:szCs w:val="28"/>
        </w:rPr>
        <w:t>ПК</w:t>
      </w:r>
      <w:r w:rsidRPr="00F11482">
        <w:rPr>
          <w:rStyle w:val="Hyperlink"/>
          <w:color w:val="auto"/>
          <w:sz w:val="28"/>
          <w:szCs w:val="28"/>
          <w:u w:val="none"/>
        </w:rPr>
        <w:t>»</w:t>
      </w:r>
    </w:p>
    <w:p w:rsidR="001C390B" w:rsidRPr="00F11482" w:rsidRDefault="001C390B" w:rsidP="00C756C7">
      <w:pPr>
        <w:widowControl w:val="0"/>
        <w:spacing w:line="336" w:lineRule="auto"/>
        <w:ind w:firstLine="993"/>
        <w:contextualSpacing/>
        <w:jc w:val="both"/>
        <w:rPr>
          <w:snapToGrid w:val="0"/>
          <w:sz w:val="28"/>
          <w:szCs w:val="28"/>
          <w:lang w:val="uk-UA"/>
        </w:rPr>
      </w:pP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конструкцій </w:t>
      </w:r>
      <w:r>
        <w:rPr>
          <w:snapToGrid w:val="0"/>
          <w:sz w:val="28"/>
          <w:szCs w:val="28"/>
          <w:lang w:val="uk-UA"/>
        </w:rPr>
        <w:t>ПК</w:t>
      </w:r>
      <w:r w:rsidRPr="00F11482">
        <w:rPr>
          <w:snapToGrid w:val="0"/>
          <w:sz w:val="28"/>
          <w:szCs w:val="28"/>
          <w:lang w:val="uk-UA"/>
        </w:rPr>
        <w:t xml:space="preserve">, спрямованих на забезпечення міцності та структурної цілісності конструкції </w:t>
      </w:r>
      <w:r>
        <w:rPr>
          <w:snapToGrid w:val="0"/>
          <w:sz w:val="28"/>
          <w:szCs w:val="28"/>
          <w:lang w:val="uk-UA"/>
        </w:rPr>
        <w:t>ПК</w:t>
      </w:r>
      <w:r w:rsidRPr="00F11482">
        <w:rPr>
          <w:snapToGrid w:val="0"/>
          <w:sz w:val="28"/>
          <w:szCs w:val="28"/>
          <w:lang w:val="uk-UA"/>
        </w:rPr>
        <w:t xml:space="preserve"> </w:t>
      </w:r>
      <w:r>
        <w:rPr>
          <w:snapToGrid w:val="0"/>
          <w:sz w:val="28"/>
          <w:szCs w:val="28"/>
          <w:lang w:val="uk-UA"/>
        </w:rPr>
        <w:t>під час</w:t>
      </w:r>
      <w:r w:rsidRPr="00F11482">
        <w:rPr>
          <w:snapToGrid w:val="0"/>
          <w:sz w:val="28"/>
          <w:szCs w:val="28"/>
          <w:lang w:val="uk-UA"/>
        </w:rPr>
        <w:t xml:space="preserve"> перевезення РМ, включно з описом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системи конструкційних елементів, </w:t>
      </w:r>
      <w:r>
        <w:rPr>
          <w:snapToGrid w:val="0"/>
          <w:sz w:val="28"/>
          <w:szCs w:val="28"/>
          <w:lang w:val="uk-UA"/>
        </w:rPr>
        <w:t>які</w:t>
      </w:r>
      <w:r w:rsidRPr="00F11482">
        <w:rPr>
          <w:snapToGrid w:val="0"/>
          <w:sz w:val="28"/>
          <w:szCs w:val="28"/>
          <w:lang w:val="uk-UA"/>
        </w:rPr>
        <w:t xml:space="preserve"> забезпечують міцність та структурну цілісність конструкцій </w:t>
      </w:r>
      <w:r>
        <w:rPr>
          <w:snapToGrid w:val="0"/>
          <w:sz w:val="28"/>
          <w:szCs w:val="28"/>
          <w:lang w:val="uk-UA"/>
        </w:rPr>
        <w:t>ПК</w:t>
      </w:r>
      <w:r w:rsidRPr="00F11482">
        <w:rPr>
          <w:snapToGrid w:val="0"/>
          <w:sz w:val="28"/>
          <w:szCs w:val="28"/>
          <w:lang w:val="uk-UA"/>
        </w:rPr>
        <w:t>;</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елементів зазначеної системи, геометричних конфігурацій та розмірів цих елементів, </w:t>
      </w:r>
      <w:r>
        <w:rPr>
          <w:snapToGrid w:val="0"/>
          <w:sz w:val="28"/>
          <w:szCs w:val="28"/>
          <w:lang w:val="uk-UA"/>
        </w:rPr>
        <w:t xml:space="preserve">використаних </w:t>
      </w:r>
      <w:r w:rsidRPr="00F11482">
        <w:rPr>
          <w:snapToGrid w:val="0"/>
          <w:sz w:val="28"/>
          <w:szCs w:val="28"/>
          <w:lang w:val="uk-UA"/>
        </w:rPr>
        <w:t>матеріалів</w:t>
      </w:r>
      <w:r>
        <w:rPr>
          <w:snapToGrid w:val="0"/>
          <w:sz w:val="28"/>
          <w:szCs w:val="28"/>
          <w:lang w:val="uk-UA"/>
        </w:rPr>
        <w:t>;</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з’єднань</w:t>
      </w:r>
      <w:r>
        <w:rPr>
          <w:snapToGrid w:val="0"/>
          <w:sz w:val="28"/>
          <w:szCs w:val="28"/>
          <w:lang w:val="uk-UA"/>
        </w:rPr>
        <w:t xml:space="preserve"> елементів конструкцій (зокрема</w:t>
      </w:r>
      <w:r w:rsidRPr="00F11482">
        <w:rPr>
          <w:snapToGrid w:val="0"/>
          <w:sz w:val="28"/>
          <w:szCs w:val="28"/>
          <w:lang w:val="uk-UA"/>
        </w:rPr>
        <w:t xml:space="preserve"> дані про міцнісні характеристики болтів і болтових з’єднань, зварювання).</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Наводять опис геометрії розташування РМ усередині ПК, кріплень РМ до ПК.</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Описи супроводжують посиланнями на конкретні конструкторські документи (зокрема креслення, специфікації матеріалів, покупних виробів).</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2. Наводять обґрунтування забезпечення міцності та структурної цілісності конструкцій </w:t>
      </w:r>
      <w:r>
        <w:rPr>
          <w:snapToGrid w:val="0"/>
          <w:sz w:val="28"/>
          <w:szCs w:val="28"/>
          <w:lang w:val="uk-UA"/>
        </w:rPr>
        <w:t>ПК</w:t>
      </w:r>
      <w:r w:rsidRPr="00F11482">
        <w:rPr>
          <w:snapToGrid w:val="0"/>
          <w:sz w:val="28"/>
          <w:szCs w:val="28"/>
          <w:lang w:val="uk-UA"/>
        </w:rPr>
        <w:t xml:space="preserve"> відповідно до встановлених критеріїв і вимог за визначених зовнішніх впливів на конструкції </w:t>
      </w:r>
      <w:r>
        <w:rPr>
          <w:snapToGrid w:val="0"/>
          <w:sz w:val="28"/>
          <w:szCs w:val="28"/>
          <w:lang w:val="uk-UA"/>
        </w:rPr>
        <w:t>ПК</w:t>
      </w:r>
      <w:r w:rsidRPr="00F11482">
        <w:rPr>
          <w:snapToGrid w:val="0"/>
          <w:sz w:val="28"/>
          <w:szCs w:val="28"/>
          <w:lang w:val="uk-UA"/>
        </w:rPr>
        <w:t xml:space="preserve"> у нормальних та аварійних умовах.</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Розрахункові обґрунтування містять:</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використані в розрахунках вихідні дані щодо міцнісних характеристик елементів конструкції </w:t>
      </w:r>
      <w:r>
        <w:rPr>
          <w:snapToGrid w:val="0"/>
          <w:sz w:val="28"/>
          <w:szCs w:val="28"/>
          <w:lang w:val="uk-UA"/>
        </w:rPr>
        <w:t>ПК</w:t>
      </w:r>
      <w:r w:rsidRPr="00F11482">
        <w:rPr>
          <w:snapToGrid w:val="0"/>
          <w:sz w:val="28"/>
          <w:szCs w:val="28"/>
          <w:lang w:val="uk-UA"/>
        </w:rPr>
        <w:t xml:space="preserve"> і щодо зовнішнього та внутрішнього впливів на конструкцію </w:t>
      </w:r>
      <w:r>
        <w:rPr>
          <w:snapToGrid w:val="0"/>
          <w:sz w:val="28"/>
          <w:szCs w:val="28"/>
          <w:lang w:val="uk-UA"/>
        </w:rPr>
        <w:t>ПК</w:t>
      </w:r>
      <w:r w:rsidRPr="00F11482">
        <w:rPr>
          <w:snapToGrid w:val="0"/>
          <w:sz w:val="28"/>
          <w:szCs w:val="28"/>
          <w:lang w:val="uk-UA"/>
        </w:rPr>
        <w:t>;</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опис моделі конструкції </w:t>
      </w:r>
      <w:r>
        <w:rPr>
          <w:snapToGrid w:val="0"/>
          <w:sz w:val="28"/>
          <w:szCs w:val="28"/>
          <w:lang w:val="uk-UA"/>
        </w:rPr>
        <w:t>ПК</w:t>
      </w:r>
      <w:r w:rsidRPr="00F11482">
        <w:rPr>
          <w:snapToGrid w:val="0"/>
          <w:sz w:val="28"/>
          <w:szCs w:val="28"/>
          <w:lang w:val="uk-UA"/>
        </w:rPr>
        <w:t>, застосованої для розрахунків міцності;</w:t>
      </w:r>
    </w:p>
    <w:p w:rsidR="001C390B" w:rsidRPr="00F11482" w:rsidRDefault="001C390B" w:rsidP="00C756C7">
      <w:pPr>
        <w:widowControl w:val="0"/>
        <w:tabs>
          <w:tab w:val="num" w:pos="284"/>
        </w:tabs>
        <w:spacing w:line="336" w:lineRule="auto"/>
        <w:ind w:firstLine="993"/>
        <w:contextualSpacing/>
        <w:jc w:val="both"/>
        <w:rPr>
          <w:snapToGrid w:val="0"/>
          <w:sz w:val="28"/>
          <w:szCs w:val="28"/>
          <w:lang w:val="uk-UA"/>
        </w:rPr>
      </w:pPr>
      <w:r w:rsidRPr="00F11482">
        <w:rPr>
          <w:snapToGrid w:val="0"/>
          <w:sz w:val="28"/>
          <w:szCs w:val="28"/>
          <w:lang w:val="uk-UA"/>
        </w:rPr>
        <w:t xml:space="preserve">дані про використаний програмний код із підтвердженням його застосовності для розрахунків міцності конструкції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опис виконання розрахунків міцності конструкції </w:t>
      </w:r>
      <w:r>
        <w:rPr>
          <w:snapToGrid w:val="0"/>
          <w:sz w:val="28"/>
          <w:szCs w:val="28"/>
          <w:lang w:val="uk-UA"/>
        </w:rPr>
        <w:t>ПК</w:t>
      </w:r>
      <w:r w:rsidRPr="00F11482">
        <w:rPr>
          <w:snapToGrid w:val="0"/>
          <w:sz w:val="28"/>
          <w:szCs w:val="28"/>
          <w:lang w:val="uk-UA"/>
        </w:rPr>
        <w:t xml:space="preserve"> для різних варіантів впливів та їх комбінацій за нормальних та аварійних умов;</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аналіз результатів розрахунків (зокрема ступінь консерватизму, похибки) та порівняння розрахункових значень параметрів, які характеризують міцність та структурну цілісність конструкції </w:t>
      </w:r>
      <w:r>
        <w:rPr>
          <w:snapToGrid w:val="0"/>
          <w:sz w:val="28"/>
          <w:szCs w:val="28"/>
          <w:lang w:val="uk-UA"/>
        </w:rPr>
        <w:t>ПК</w:t>
      </w:r>
      <w:r w:rsidRPr="00F11482">
        <w:rPr>
          <w:snapToGrid w:val="0"/>
          <w:sz w:val="28"/>
          <w:szCs w:val="28"/>
          <w:lang w:val="uk-UA"/>
        </w:rPr>
        <w:t>, з допустимими значеннями цих параметрів.</w:t>
      </w:r>
    </w:p>
    <w:p w:rsidR="001C390B" w:rsidRPr="004620FB" w:rsidRDefault="001C390B" w:rsidP="002C498B">
      <w:pPr>
        <w:widowControl w:val="0"/>
        <w:tabs>
          <w:tab w:val="num" w:pos="284"/>
        </w:tabs>
        <w:spacing w:line="360" w:lineRule="auto"/>
        <w:ind w:firstLine="993"/>
        <w:contextualSpacing/>
        <w:jc w:val="both"/>
        <w:rPr>
          <w:snapToGrid w:val="0"/>
          <w:sz w:val="28"/>
          <w:szCs w:val="28"/>
          <w:lang w:val="uk-UA"/>
        </w:rPr>
      </w:pPr>
    </w:p>
    <w:p w:rsidR="001C390B" w:rsidRDefault="001C390B" w:rsidP="00C756C7">
      <w:pPr>
        <w:pStyle w:val="Heading1"/>
        <w:widowControl w:val="0"/>
        <w:tabs>
          <w:tab w:val="clear" w:pos="1920"/>
        </w:tabs>
        <w:spacing w:line="336" w:lineRule="auto"/>
        <w:ind w:left="0" w:firstLine="0"/>
        <w:jc w:val="center"/>
        <w:rPr>
          <w:sz w:val="28"/>
          <w:szCs w:val="28"/>
        </w:rPr>
      </w:pPr>
      <w:r w:rsidRPr="00F11482">
        <w:rPr>
          <w:sz w:val="28"/>
          <w:szCs w:val="28"/>
        </w:rPr>
        <w:t>IX. Зміст розділу «Аналіз забезпечення ядерної безпеки</w:t>
      </w:r>
    </w:p>
    <w:p w:rsidR="001C390B" w:rsidRDefault="001C390B" w:rsidP="00C756C7">
      <w:pPr>
        <w:pStyle w:val="Heading1"/>
        <w:widowControl w:val="0"/>
        <w:tabs>
          <w:tab w:val="clear" w:pos="1920"/>
        </w:tabs>
        <w:spacing w:line="336" w:lineRule="auto"/>
        <w:ind w:left="0" w:firstLine="0"/>
        <w:jc w:val="center"/>
        <w:rPr>
          <w:sz w:val="28"/>
          <w:szCs w:val="28"/>
        </w:rPr>
      </w:pPr>
      <w:r w:rsidRPr="00F11482">
        <w:rPr>
          <w:sz w:val="28"/>
          <w:szCs w:val="28"/>
        </w:rPr>
        <w:t xml:space="preserve">(підкритичності) під час перевезення РМ, </w:t>
      </w:r>
      <w:r>
        <w:rPr>
          <w:sz w:val="28"/>
          <w:szCs w:val="28"/>
        </w:rPr>
        <w:t>які</w:t>
      </w:r>
      <w:r w:rsidRPr="00F11482">
        <w:rPr>
          <w:sz w:val="28"/>
          <w:szCs w:val="28"/>
        </w:rPr>
        <w:t xml:space="preserve"> містять</w:t>
      </w:r>
    </w:p>
    <w:p w:rsidR="001C390B" w:rsidRPr="00C756C7" w:rsidRDefault="001C390B" w:rsidP="00C756C7">
      <w:pPr>
        <w:pStyle w:val="Heading1"/>
        <w:widowControl w:val="0"/>
        <w:tabs>
          <w:tab w:val="clear" w:pos="1920"/>
        </w:tabs>
        <w:spacing w:line="336" w:lineRule="auto"/>
        <w:ind w:left="0" w:firstLine="0"/>
        <w:jc w:val="center"/>
      </w:pPr>
      <w:r w:rsidRPr="00F11482">
        <w:rPr>
          <w:sz w:val="28"/>
          <w:szCs w:val="28"/>
        </w:rPr>
        <w:t>подільні матеріали, крім подільних-звільнених</w:t>
      </w:r>
      <w:r w:rsidRPr="00C756C7">
        <w:t>»</w:t>
      </w:r>
    </w:p>
    <w:p w:rsidR="001C390B" w:rsidRPr="004620FB" w:rsidRDefault="001C390B" w:rsidP="00C756C7">
      <w:pPr>
        <w:pStyle w:val="Heading1"/>
        <w:widowControl w:val="0"/>
        <w:tabs>
          <w:tab w:val="clear" w:pos="1920"/>
        </w:tabs>
        <w:spacing w:line="336" w:lineRule="auto"/>
        <w:ind w:left="0" w:firstLine="0"/>
        <w:jc w:val="center"/>
        <w:rPr>
          <w:sz w:val="28"/>
          <w:szCs w:val="28"/>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 спрямованих на забезпечення ядерної безпеки (підкритичності) під час перевезення РМ, які містять подільні матеріали, крім подільних-звільнених, включно з описом конструктивних рішень та </w:t>
      </w:r>
      <w:r>
        <w:rPr>
          <w:snapToGrid w:val="0"/>
          <w:sz w:val="28"/>
          <w:szCs w:val="28"/>
          <w:lang w:val="uk-UA"/>
        </w:rPr>
        <w:t>використаних</w:t>
      </w:r>
      <w:r w:rsidRPr="00F11482">
        <w:rPr>
          <w:snapToGrid w:val="0"/>
          <w:sz w:val="28"/>
          <w:szCs w:val="28"/>
          <w:lang w:val="uk-UA"/>
        </w:rPr>
        <w:t xml:space="preserve"> матеріалів:</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системи конструктивних елементів загалом, </w:t>
      </w:r>
      <w:r>
        <w:rPr>
          <w:snapToGrid w:val="0"/>
          <w:sz w:val="28"/>
          <w:szCs w:val="28"/>
          <w:lang w:val="uk-UA"/>
        </w:rPr>
        <w:t>які</w:t>
      </w:r>
      <w:r w:rsidRPr="00F11482">
        <w:rPr>
          <w:snapToGrid w:val="0"/>
          <w:sz w:val="28"/>
          <w:szCs w:val="28"/>
          <w:lang w:val="uk-UA"/>
        </w:rPr>
        <w:t xml:space="preserve"> забезпечують, зокрема, поглинання нейтронів, знаходження РМ, </w:t>
      </w:r>
      <w:r>
        <w:rPr>
          <w:snapToGrid w:val="0"/>
          <w:sz w:val="28"/>
          <w:szCs w:val="28"/>
          <w:lang w:val="uk-UA"/>
        </w:rPr>
        <w:t>що</w:t>
      </w:r>
      <w:r w:rsidRPr="00F11482">
        <w:rPr>
          <w:snapToGrid w:val="0"/>
          <w:sz w:val="28"/>
          <w:szCs w:val="28"/>
          <w:lang w:val="uk-UA"/>
        </w:rPr>
        <w:t xml:space="preserve"> містять подільні матеріали, крім подільних-звільнених, у певній конфігурації;</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елементів зазначеної системи, геометричних конструкцій та розмірів цих елементів, </w:t>
      </w:r>
      <w:r>
        <w:rPr>
          <w:snapToGrid w:val="0"/>
          <w:sz w:val="28"/>
          <w:szCs w:val="28"/>
          <w:lang w:val="uk-UA"/>
        </w:rPr>
        <w:t>використаних</w:t>
      </w:r>
      <w:r w:rsidRPr="00F11482">
        <w:rPr>
          <w:snapToGrid w:val="0"/>
          <w:sz w:val="28"/>
          <w:szCs w:val="28"/>
          <w:lang w:val="uk-UA"/>
        </w:rPr>
        <w:t xml:space="preserve"> матеріалів, їх властивості щодо поглинання нейтронів;</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з’єднань елементів конструкцій з огляду на вплив цих з’єднань на нейтронно-фізичні процеси.</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Наводять опис геометрії розташування РМ, які містять подільні матеріали, крім подільних-звільнених, всередині ПК.</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Опис супроводжують посиланнями на конкретні конструкторські документи (зокрема креслення, специфікації матеріалів, покупних виробів).</w:t>
      </w:r>
    </w:p>
    <w:p w:rsidR="001C390B" w:rsidRDefault="001C390B" w:rsidP="002C498B">
      <w:pPr>
        <w:widowControl w:val="0"/>
        <w:spacing w:line="360" w:lineRule="auto"/>
        <w:ind w:firstLine="993"/>
        <w:contextualSpacing/>
        <w:jc w:val="both"/>
        <w:rPr>
          <w:sz w:val="28"/>
          <w:szCs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2. Наводять обґрунтування забезпечення ядерної безпеки (підкритичності) під час перевезення РМ, які містять подільні матеріали, крім подільних-звільнених, відповідно до встановлених критеріїв і вимог у нормальних та аварійних умовах.</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Розрахункові обґрунтування містять:</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використання в розрахунках вихідних подій, даних та допущень про характеристики РМ, елементи конструкції </w:t>
      </w:r>
      <w:r>
        <w:rPr>
          <w:snapToGrid w:val="0"/>
          <w:sz w:val="28"/>
          <w:szCs w:val="28"/>
          <w:lang w:val="uk-UA"/>
        </w:rPr>
        <w:t>ПК</w:t>
      </w:r>
      <w:r w:rsidRPr="00F11482">
        <w:rPr>
          <w:snapToGrid w:val="0"/>
          <w:sz w:val="28"/>
          <w:szCs w:val="28"/>
          <w:lang w:val="uk-UA"/>
        </w:rPr>
        <w:t xml:space="preserve"> із демонстрацією виконання вимог ПБПРМ-2020 та Вимог безпеки під час поводження з ядерним паливом;</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опис моделі, застосованої для розрахункового аналізу нейтронно-фізичних процесів і розрахунків ефективного коефіцієнта розмноження нейтронів (К</w:t>
      </w:r>
      <w:r w:rsidRPr="00F11482">
        <w:rPr>
          <w:snapToGrid w:val="0"/>
          <w:sz w:val="28"/>
          <w:szCs w:val="28"/>
          <w:vertAlign w:val="subscript"/>
          <w:lang w:val="uk-UA"/>
        </w:rPr>
        <w:t>еф</w:t>
      </w:r>
      <w:r w:rsidRPr="00F11482">
        <w:rPr>
          <w:snapToGrid w:val="0"/>
          <w:sz w:val="28"/>
          <w:szCs w:val="28"/>
          <w:lang w:val="uk-UA"/>
        </w:rPr>
        <w:t>), використані програмні коди з підтвердженням їх придатності для розрахункового аналізу ядерної безпеки (підкритичності);</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опис виконаних розрахунків для різних припущень та вихідних подій за нормальних та аварійних умов;</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аналіз результатів розрахунків (зокрема ступінь консерватизму похибки) та порівняння розрахованих значень К</w:t>
      </w:r>
      <w:r w:rsidRPr="00F11482">
        <w:rPr>
          <w:snapToGrid w:val="0"/>
          <w:sz w:val="28"/>
          <w:szCs w:val="28"/>
          <w:vertAlign w:val="subscript"/>
          <w:lang w:val="uk-UA"/>
        </w:rPr>
        <w:t>еф</w:t>
      </w:r>
      <w:r w:rsidRPr="00F11482">
        <w:rPr>
          <w:snapToGrid w:val="0"/>
          <w:sz w:val="28"/>
          <w:szCs w:val="28"/>
          <w:lang w:val="uk-UA"/>
        </w:rPr>
        <w:t xml:space="preserve"> з допустимими значеннями для нормальних та аварійних умов.</w:t>
      </w:r>
    </w:p>
    <w:p w:rsidR="001C390B" w:rsidRPr="00F11482" w:rsidRDefault="001C390B" w:rsidP="002C498B">
      <w:pPr>
        <w:pStyle w:val="a"/>
        <w:widowControl w:val="0"/>
        <w:tabs>
          <w:tab w:val="clear" w:pos="851"/>
          <w:tab w:val="left" w:pos="1134"/>
        </w:tabs>
        <w:spacing w:after="0" w:line="360" w:lineRule="auto"/>
        <w:rPr>
          <w:szCs w:val="28"/>
          <w:lang w:val="uk-UA"/>
        </w:rPr>
      </w:pPr>
    </w:p>
    <w:p w:rsidR="001C390B" w:rsidRPr="00F11482" w:rsidRDefault="001C390B" w:rsidP="002C498B">
      <w:pPr>
        <w:pStyle w:val="a"/>
        <w:widowControl w:val="0"/>
        <w:tabs>
          <w:tab w:val="clear" w:pos="851"/>
          <w:tab w:val="left" w:pos="1134"/>
        </w:tabs>
        <w:spacing w:after="0" w:line="360" w:lineRule="auto"/>
        <w:ind w:firstLine="993"/>
        <w:rPr>
          <w:szCs w:val="28"/>
          <w:lang w:val="uk-UA"/>
        </w:rPr>
      </w:pPr>
      <w:r w:rsidRPr="00F11482">
        <w:rPr>
          <w:szCs w:val="28"/>
          <w:lang w:val="uk-UA"/>
        </w:rPr>
        <w:t xml:space="preserve">3. На основі виконаних обґрунтувань забезпечення ядерної безпеки (підкритичності) під час перевезення РМ, які містять подільні матеріали, </w:t>
      </w:r>
      <w:r w:rsidRPr="00F11482">
        <w:rPr>
          <w:snapToGrid w:val="0"/>
          <w:szCs w:val="28"/>
          <w:lang w:val="uk-UA"/>
        </w:rPr>
        <w:t xml:space="preserve">наводять </w:t>
      </w:r>
      <w:r w:rsidRPr="00F11482">
        <w:rPr>
          <w:szCs w:val="28"/>
          <w:lang w:val="uk-UA"/>
        </w:rPr>
        <w:t xml:space="preserve">значення індексу безпеки з критичності для конструкції </w:t>
      </w:r>
      <w:r>
        <w:rPr>
          <w:szCs w:val="28"/>
          <w:lang w:val="uk-UA"/>
        </w:rPr>
        <w:t>ПК</w:t>
      </w:r>
      <w:r w:rsidRPr="00F11482">
        <w:rPr>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Default="001C390B" w:rsidP="00A85E18">
      <w:pPr>
        <w:pStyle w:val="Heading1"/>
        <w:widowControl w:val="0"/>
        <w:tabs>
          <w:tab w:val="clear" w:pos="1920"/>
        </w:tabs>
        <w:spacing w:line="360" w:lineRule="auto"/>
        <w:ind w:left="0" w:firstLine="0"/>
        <w:jc w:val="center"/>
        <w:rPr>
          <w:sz w:val="28"/>
          <w:szCs w:val="28"/>
        </w:rPr>
      </w:pPr>
      <w:r w:rsidRPr="00F11482">
        <w:rPr>
          <w:sz w:val="28"/>
          <w:szCs w:val="28"/>
        </w:rPr>
        <w:t>X. Зміст розділу «Тепловий аналіз для перевезення ВЯП</w:t>
      </w:r>
    </w:p>
    <w:p w:rsidR="001C390B" w:rsidRPr="00F11482" w:rsidRDefault="001C390B" w:rsidP="00A85E18">
      <w:pPr>
        <w:pStyle w:val="Heading1"/>
        <w:widowControl w:val="0"/>
        <w:tabs>
          <w:tab w:val="clear" w:pos="1920"/>
        </w:tabs>
        <w:spacing w:line="360" w:lineRule="auto"/>
        <w:ind w:left="0" w:firstLine="0"/>
        <w:jc w:val="center"/>
        <w:rPr>
          <w:rStyle w:val="Hyperlink"/>
          <w:color w:val="auto"/>
          <w:sz w:val="28"/>
          <w:szCs w:val="28"/>
          <w:u w:val="none"/>
        </w:rPr>
      </w:pPr>
      <w:r w:rsidRPr="00F11482">
        <w:rPr>
          <w:sz w:val="28"/>
          <w:szCs w:val="28"/>
        </w:rPr>
        <w:t>та інших тепловидільних РМ</w:t>
      </w:r>
      <w:r w:rsidRPr="00F11482">
        <w:rPr>
          <w:rStyle w:val="Hyperlink"/>
          <w:color w:val="auto"/>
          <w:sz w:val="28"/>
          <w:szCs w:val="28"/>
          <w:u w:val="none"/>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детальний опис конструктивних рішень конструкції </w:t>
      </w:r>
      <w:r>
        <w:rPr>
          <w:snapToGrid w:val="0"/>
          <w:sz w:val="28"/>
          <w:szCs w:val="28"/>
          <w:lang w:val="uk-UA"/>
        </w:rPr>
        <w:t>ПК</w:t>
      </w:r>
      <w:r w:rsidRPr="00F11482">
        <w:rPr>
          <w:snapToGrid w:val="0"/>
          <w:sz w:val="28"/>
          <w:szCs w:val="28"/>
          <w:lang w:val="uk-UA"/>
        </w:rPr>
        <w:t xml:space="preserve"> щодо забезпечення тепловідведення від РМ, які виділяють тепло, включно з описом конструктивних рішень:</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контуру конструкції </w:t>
      </w:r>
      <w:r>
        <w:rPr>
          <w:snapToGrid w:val="0"/>
          <w:sz w:val="28"/>
          <w:szCs w:val="28"/>
          <w:lang w:val="uk-UA"/>
        </w:rPr>
        <w:t>ПК</w:t>
      </w:r>
      <w:r w:rsidRPr="00F11482">
        <w:rPr>
          <w:snapToGrid w:val="0"/>
          <w:sz w:val="28"/>
          <w:szCs w:val="28"/>
          <w:lang w:val="uk-UA"/>
        </w:rPr>
        <w:t>, який виконує функцію тепловідведення від РМ;</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елементів цього контуру з даними про конкретні їх товщини, </w:t>
      </w:r>
      <w:r>
        <w:rPr>
          <w:snapToGrid w:val="0"/>
          <w:sz w:val="28"/>
          <w:szCs w:val="28"/>
          <w:lang w:val="uk-UA"/>
        </w:rPr>
        <w:t>використан</w:t>
      </w:r>
      <w:r w:rsidRPr="00F11482">
        <w:rPr>
          <w:snapToGrid w:val="0"/>
          <w:sz w:val="28"/>
          <w:szCs w:val="28"/>
          <w:lang w:val="uk-UA"/>
        </w:rPr>
        <w:t>і для цих елементів матеріали.</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Наводять опис геометрії розташування РМ, які виділяють тепло, всередині ПК.</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Наводять опис характеристик газового середовища всередині ПК із огляду на виконання ним функцій тепловідведення.</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Описи супроводжують посиланнями на конкретні конструкторські документи (зокрема креслення, специфікації матеріалів, покупних виробів).</w:t>
      </w:r>
    </w:p>
    <w:p w:rsidR="001C390B" w:rsidRPr="00F11482" w:rsidRDefault="001C390B" w:rsidP="002C498B">
      <w:pPr>
        <w:widowControl w:val="0"/>
        <w:tabs>
          <w:tab w:val="num" w:pos="284"/>
        </w:tabs>
        <w:spacing w:line="360" w:lineRule="auto"/>
        <w:ind w:firstLine="993"/>
        <w:contextualSpacing/>
        <w:jc w:val="both"/>
        <w:rPr>
          <w:snapToGrid w:val="0"/>
          <w:sz w:val="28"/>
          <w:szCs w:val="28"/>
          <w:highlight w:val="yellow"/>
          <w:lang w:val="uk-UA"/>
        </w:rPr>
      </w:pP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2. Наводять обґрунтування виконання контуром конструкції </w:t>
      </w:r>
      <w:r>
        <w:rPr>
          <w:snapToGrid w:val="0"/>
          <w:sz w:val="28"/>
          <w:szCs w:val="28"/>
          <w:lang w:val="uk-UA"/>
        </w:rPr>
        <w:t>ПК</w:t>
      </w:r>
      <w:r w:rsidRPr="00F11482">
        <w:rPr>
          <w:snapToGrid w:val="0"/>
          <w:sz w:val="28"/>
          <w:szCs w:val="28"/>
          <w:lang w:val="uk-UA"/>
        </w:rPr>
        <w:t xml:space="preserve">, окремими елементами контуру (включно з ділянками їх з’єднань) та газовим середовищем усередині ПК функції тепловідведення від РМ відповідно до встановлених критеріїв та вимог за визначених зовнішніх умов та впливів на конструкцію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Розрахункові обґрунтування містять:</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використані в розрахунках вихідні дані про тепловиділення в РМ, його розподіл по об’єму РМ;</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 xml:space="preserve">опис моделі конструкції </w:t>
      </w:r>
      <w:r>
        <w:rPr>
          <w:snapToGrid w:val="0"/>
          <w:sz w:val="28"/>
          <w:szCs w:val="28"/>
          <w:lang w:val="uk-UA"/>
        </w:rPr>
        <w:t>ПК,</w:t>
      </w:r>
      <w:r w:rsidRPr="00F11482">
        <w:rPr>
          <w:snapToGrid w:val="0"/>
          <w:sz w:val="28"/>
          <w:szCs w:val="28"/>
          <w:lang w:val="uk-UA"/>
        </w:rPr>
        <w:t xml:space="preserve"> застосованої для розрахунків тепловідведення від РМ;</w:t>
      </w:r>
    </w:p>
    <w:p w:rsidR="001C390B" w:rsidRPr="00F11482" w:rsidRDefault="001C390B" w:rsidP="004620FB">
      <w:pPr>
        <w:tabs>
          <w:tab w:val="num" w:pos="284"/>
        </w:tabs>
        <w:spacing w:line="360" w:lineRule="auto"/>
        <w:ind w:firstLine="992"/>
        <w:contextualSpacing/>
        <w:jc w:val="both"/>
        <w:rPr>
          <w:snapToGrid w:val="0"/>
          <w:sz w:val="28"/>
          <w:szCs w:val="28"/>
          <w:lang w:val="uk-UA"/>
        </w:rPr>
      </w:pPr>
      <w:r w:rsidRPr="00F11482">
        <w:rPr>
          <w:snapToGrid w:val="0"/>
          <w:sz w:val="28"/>
          <w:szCs w:val="28"/>
          <w:lang w:val="uk-UA"/>
        </w:rPr>
        <w:t xml:space="preserve">дані про використані програмні коди з підтвердженням їх застосовності для розрахунків тепловідведення від РМ конструкції </w:t>
      </w:r>
      <w:r>
        <w:rPr>
          <w:snapToGrid w:val="0"/>
          <w:sz w:val="28"/>
          <w:szCs w:val="28"/>
          <w:lang w:val="uk-UA"/>
        </w:rPr>
        <w:t>ПК</w:t>
      </w:r>
      <w:r w:rsidRPr="00F11482">
        <w:rPr>
          <w:snapToGrid w:val="0"/>
          <w:sz w:val="28"/>
          <w:szCs w:val="28"/>
          <w:lang w:val="uk-UA"/>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опис варіантів виконання розрахунків забезпечення тепловідведення від РМ для різних ситуацій в нормальних та аварійних умовах;</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r w:rsidRPr="00F11482">
        <w:rPr>
          <w:snapToGrid w:val="0"/>
          <w:sz w:val="28"/>
          <w:szCs w:val="28"/>
          <w:lang w:val="uk-UA"/>
        </w:rPr>
        <w:t>аналіз результатів розрахунків (зокрема ступ</w:t>
      </w:r>
      <w:r>
        <w:rPr>
          <w:snapToGrid w:val="0"/>
          <w:sz w:val="28"/>
          <w:szCs w:val="28"/>
          <w:lang w:val="uk-UA"/>
        </w:rPr>
        <w:t>інь</w:t>
      </w:r>
      <w:r w:rsidRPr="00F11482">
        <w:rPr>
          <w:snapToGrid w:val="0"/>
          <w:sz w:val="28"/>
          <w:szCs w:val="28"/>
          <w:lang w:val="uk-UA"/>
        </w:rPr>
        <w:t xml:space="preserve"> консерватизму, похибк</w:t>
      </w:r>
      <w:r>
        <w:rPr>
          <w:snapToGrid w:val="0"/>
          <w:sz w:val="28"/>
          <w:szCs w:val="28"/>
          <w:lang w:val="uk-UA"/>
        </w:rPr>
        <w:t>и</w:t>
      </w:r>
      <w:r w:rsidRPr="00F11482">
        <w:rPr>
          <w:snapToGrid w:val="0"/>
          <w:sz w:val="28"/>
          <w:szCs w:val="28"/>
          <w:lang w:val="uk-UA"/>
        </w:rPr>
        <w:t xml:space="preserve">) і порівняння розрахункових значень температури елементів РМ та елементів конструкції </w:t>
      </w:r>
      <w:r>
        <w:rPr>
          <w:snapToGrid w:val="0"/>
          <w:sz w:val="28"/>
          <w:szCs w:val="28"/>
          <w:lang w:val="uk-UA"/>
        </w:rPr>
        <w:t>ПК</w:t>
      </w:r>
      <w:r w:rsidRPr="00F11482">
        <w:rPr>
          <w:snapToGrid w:val="0"/>
          <w:sz w:val="28"/>
          <w:szCs w:val="28"/>
          <w:lang w:val="uk-UA"/>
        </w:rPr>
        <w:t xml:space="preserve"> з визначеними допустимими значеннями.</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E937BF">
      <w:pPr>
        <w:pStyle w:val="Heading1"/>
        <w:widowControl w:val="0"/>
        <w:tabs>
          <w:tab w:val="clear" w:pos="1920"/>
        </w:tabs>
        <w:spacing w:line="360" w:lineRule="auto"/>
        <w:ind w:left="0" w:firstLine="0"/>
        <w:jc w:val="center"/>
        <w:rPr>
          <w:rStyle w:val="Hyperlink"/>
          <w:color w:val="auto"/>
          <w:sz w:val="28"/>
          <w:szCs w:val="28"/>
          <w:u w:val="none"/>
        </w:rPr>
      </w:pPr>
      <w:r w:rsidRPr="00F11482">
        <w:rPr>
          <w:sz w:val="28"/>
          <w:szCs w:val="28"/>
        </w:rPr>
        <w:t xml:space="preserve">XI. Зміст розділу «Аналіз відповідності </w:t>
      </w:r>
      <w:r w:rsidRPr="00F11482">
        <w:rPr>
          <w:snapToGrid w:val="0"/>
          <w:sz w:val="28"/>
          <w:szCs w:val="28"/>
        </w:rPr>
        <w:t xml:space="preserve">конструкції </w:t>
      </w:r>
      <w:r>
        <w:rPr>
          <w:snapToGrid w:val="0"/>
          <w:sz w:val="28"/>
          <w:szCs w:val="28"/>
        </w:rPr>
        <w:t>ПК</w:t>
      </w:r>
      <w:r w:rsidRPr="00F11482">
        <w:rPr>
          <w:sz w:val="28"/>
          <w:szCs w:val="28"/>
        </w:rPr>
        <w:t xml:space="preserve"> встановленим функціональним критеріям і вимогам</w:t>
      </w:r>
      <w:r w:rsidRPr="00F11482">
        <w:rPr>
          <w:rStyle w:val="Hyperlink"/>
          <w:color w:val="auto"/>
          <w:sz w:val="28"/>
          <w:szCs w:val="28"/>
          <w:u w:val="none"/>
        </w:rPr>
        <w:t>»</w:t>
      </w:r>
    </w:p>
    <w:p w:rsidR="001C390B" w:rsidRPr="00F11482" w:rsidRDefault="001C390B" w:rsidP="002C498B">
      <w:pPr>
        <w:widowControl w:val="0"/>
        <w:tabs>
          <w:tab w:val="num" w:pos="284"/>
        </w:tabs>
        <w:spacing w:line="360" w:lineRule="auto"/>
        <w:ind w:firstLine="993"/>
        <w:contextualSpacing/>
        <w:jc w:val="both"/>
        <w:rPr>
          <w:snapToGrid w:val="0"/>
          <w:sz w:val="28"/>
          <w:szCs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1. Наводять перелік визначених технологічних функцій, які виконує конструкція </w:t>
      </w:r>
      <w:r>
        <w:rPr>
          <w:snapToGrid w:val="0"/>
          <w:sz w:val="28"/>
          <w:szCs w:val="28"/>
          <w:lang w:val="uk-UA"/>
        </w:rPr>
        <w:t>ПК</w:t>
      </w:r>
      <w:r w:rsidRPr="00F11482">
        <w:rPr>
          <w:snapToGrid w:val="0"/>
          <w:sz w:val="28"/>
          <w:szCs w:val="28"/>
          <w:lang w:val="uk-UA"/>
        </w:rPr>
        <w:t xml:space="preserve"> </w:t>
      </w:r>
      <w:r>
        <w:rPr>
          <w:snapToGrid w:val="0"/>
          <w:sz w:val="28"/>
          <w:szCs w:val="28"/>
          <w:lang w:val="uk-UA"/>
        </w:rPr>
        <w:t>під час</w:t>
      </w:r>
      <w:r w:rsidRPr="00F11482">
        <w:rPr>
          <w:snapToGrid w:val="0"/>
          <w:sz w:val="28"/>
          <w:szCs w:val="28"/>
          <w:lang w:val="uk-UA"/>
        </w:rPr>
        <w:t xml:space="preserve"> перевезення РМ. Для кожної технологічної функції наводять з посиланням на попередні розділи ЗАБ підсумковий аналіз спроможності конструкції </w:t>
      </w:r>
      <w:r>
        <w:rPr>
          <w:snapToGrid w:val="0"/>
          <w:sz w:val="28"/>
          <w:szCs w:val="28"/>
          <w:lang w:val="uk-UA"/>
        </w:rPr>
        <w:t>ПК</w:t>
      </w:r>
      <w:r w:rsidRPr="00F11482">
        <w:rPr>
          <w:snapToGrid w:val="0"/>
          <w:sz w:val="28"/>
          <w:szCs w:val="28"/>
          <w:lang w:val="uk-UA"/>
        </w:rPr>
        <w:t xml:space="preserve"> виконувати ці функції відповідно до встановлених критеріїв і вимог. На основі наведених описів конструкції </w:t>
      </w:r>
      <w:r>
        <w:rPr>
          <w:snapToGrid w:val="0"/>
          <w:sz w:val="28"/>
          <w:szCs w:val="28"/>
          <w:lang w:val="uk-UA"/>
        </w:rPr>
        <w:t>ПК</w:t>
      </w:r>
      <w:r w:rsidRPr="00F11482">
        <w:rPr>
          <w:snapToGrid w:val="0"/>
          <w:sz w:val="28"/>
          <w:szCs w:val="28"/>
          <w:lang w:val="uk-UA"/>
        </w:rPr>
        <w:t xml:space="preserve">, її складу, конструктивних рішень елементів конструкції </w:t>
      </w:r>
      <w:r>
        <w:rPr>
          <w:snapToGrid w:val="0"/>
          <w:sz w:val="28"/>
          <w:szCs w:val="28"/>
          <w:lang w:val="uk-UA"/>
        </w:rPr>
        <w:t>ПК</w:t>
      </w:r>
      <w:r w:rsidRPr="00F11482">
        <w:rPr>
          <w:snapToGrid w:val="0"/>
          <w:sz w:val="28"/>
          <w:szCs w:val="28"/>
          <w:lang w:val="uk-UA"/>
        </w:rPr>
        <w:t xml:space="preserve">, а також аналізів міцності та структурної цілісності підтверджується виконання конструкцією </w:t>
      </w:r>
      <w:r>
        <w:rPr>
          <w:snapToGrid w:val="0"/>
          <w:sz w:val="28"/>
          <w:szCs w:val="28"/>
          <w:lang w:val="uk-UA"/>
        </w:rPr>
        <w:t>ПК</w:t>
      </w:r>
      <w:r w:rsidRPr="00F11482">
        <w:rPr>
          <w:snapToGrid w:val="0"/>
          <w:sz w:val="28"/>
          <w:szCs w:val="28"/>
          <w:lang w:val="uk-UA"/>
        </w:rPr>
        <w:t xml:space="preserve"> кожної технологічної функції відповідно до встановлених критеріїв і вимог.</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2. Наводять перелік визначених функцій безпеки, які виконує конструкція </w:t>
      </w:r>
      <w:r>
        <w:rPr>
          <w:snapToGrid w:val="0"/>
          <w:sz w:val="28"/>
          <w:szCs w:val="28"/>
          <w:lang w:val="uk-UA"/>
        </w:rPr>
        <w:t>ПК</w:t>
      </w:r>
      <w:r w:rsidRPr="00F11482">
        <w:rPr>
          <w:snapToGrid w:val="0"/>
          <w:sz w:val="28"/>
          <w:szCs w:val="28"/>
          <w:lang w:val="uk-UA"/>
        </w:rPr>
        <w:t xml:space="preserve"> </w:t>
      </w:r>
      <w:r>
        <w:rPr>
          <w:snapToGrid w:val="0"/>
          <w:sz w:val="28"/>
          <w:szCs w:val="28"/>
          <w:lang w:val="uk-UA"/>
        </w:rPr>
        <w:t>під час</w:t>
      </w:r>
      <w:r w:rsidRPr="00F11482">
        <w:rPr>
          <w:snapToGrid w:val="0"/>
          <w:sz w:val="28"/>
          <w:szCs w:val="28"/>
          <w:lang w:val="uk-UA"/>
        </w:rPr>
        <w:t xml:space="preserve"> перевезення РМ. Для кожної функції безпеки наводять з посиланням на попередні розділи ЗАБ підсумковий аналіз спроможності конструкції </w:t>
      </w:r>
      <w:r>
        <w:rPr>
          <w:snapToGrid w:val="0"/>
          <w:sz w:val="28"/>
          <w:szCs w:val="28"/>
          <w:lang w:val="uk-UA"/>
        </w:rPr>
        <w:t>ПК</w:t>
      </w:r>
      <w:r w:rsidRPr="00F11482">
        <w:rPr>
          <w:snapToGrid w:val="0"/>
          <w:sz w:val="28"/>
          <w:szCs w:val="28"/>
          <w:lang w:val="uk-UA"/>
        </w:rPr>
        <w:t xml:space="preserve"> виконувати ці функції відповідно до встановлених критеріїв та вимог.</w:t>
      </w:r>
    </w:p>
    <w:p w:rsidR="001C390B" w:rsidRPr="00F11482" w:rsidRDefault="001C390B" w:rsidP="002C498B">
      <w:pPr>
        <w:widowControl w:val="0"/>
        <w:spacing w:line="360" w:lineRule="auto"/>
        <w:ind w:firstLine="993"/>
        <w:contextualSpacing/>
        <w:jc w:val="both"/>
        <w:rPr>
          <w:snapToGrid w:val="0"/>
          <w:sz w:val="28"/>
          <w:szCs w:val="28"/>
          <w:lang w:val="uk-UA"/>
        </w:rPr>
      </w:pPr>
      <w:r w:rsidRPr="00F11482">
        <w:rPr>
          <w:snapToGrid w:val="0"/>
          <w:sz w:val="28"/>
          <w:szCs w:val="28"/>
          <w:lang w:val="uk-UA"/>
        </w:rPr>
        <w:t xml:space="preserve">На основі визначених у попередніх розділах ЗАБ описів конструкції </w:t>
      </w:r>
      <w:r>
        <w:rPr>
          <w:snapToGrid w:val="0"/>
          <w:sz w:val="28"/>
          <w:szCs w:val="28"/>
          <w:lang w:val="uk-UA"/>
        </w:rPr>
        <w:t>ПК</w:t>
      </w:r>
      <w:r w:rsidRPr="00F11482">
        <w:rPr>
          <w:snapToGrid w:val="0"/>
          <w:sz w:val="28"/>
          <w:szCs w:val="28"/>
          <w:lang w:val="uk-UA"/>
        </w:rPr>
        <w:t xml:space="preserve">, її складу, конструктивних рішень елементів конструкції </w:t>
      </w:r>
      <w:r>
        <w:rPr>
          <w:snapToGrid w:val="0"/>
          <w:sz w:val="28"/>
          <w:szCs w:val="28"/>
          <w:lang w:val="uk-UA"/>
        </w:rPr>
        <w:t>ПК</w:t>
      </w:r>
      <w:r w:rsidRPr="00F11482">
        <w:rPr>
          <w:snapToGrid w:val="0"/>
          <w:sz w:val="28"/>
          <w:szCs w:val="28"/>
          <w:lang w:val="uk-UA"/>
        </w:rPr>
        <w:t xml:space="preserve">, а також аналізів герметичності, біологічного захисту, міцності та структурної цілісності, ядерної безпеки (підкритичності), відведення тепла, підтверджується виконання конструкцією </w:t>
      </w:r>
      <w:r>
        <w:rPr>
          <w:snapToGrid w:val="0"/>
          <w:sz w:val="28"/>
          <w:szCs w:val="28"/>
          <w:lang w:val="uk-UA"/>
        </w:rPr>
        <w:t>ПК</w:t>
      </w:r>
      <w:r w:rsidRPr="00F11482">
        <w:rPr>
          <w:snapToGrid w:val="0"/>
          <w:sz w:val="28"/>
          <w:szCs w:val="28"/>
          <w:lang w:val="uk-UA"/>
        </w:rPr>
        <w:t xml:space="preserve"> кожної функції безпеки відповідно до встановлених критеріїв та вимог.</w:t>
      </w:r>
    </w:p>
    <w:p w:rsidR="001C390B" w:rsidRPr="004620FB" w:rsidRDefault="001C390B" w:rsidP="004620FB">
      <w:pPr>
        <w:rPr>
          <w:sz w:val="28"/>
          <w:lang w:val="uk-UA"/>
        </w:rPr>
      </w:pPr>
    </w:p>
    <w:p w:rsidR="001C390B" w:rsidRDefault="001C390B" w:rsidP="00E909DD">
      <w:pPr>
        <w:pStyle w:val="Heading1"/>
        <w:widowControl w:val="0"/>
        <w:tabs>
          <w:tab w:val="clear" w:pos="1920"/>
        </w:tabs>
        <w:spacing w:line="336" w:lineRule="auto"/>
        <w:ind w:left="0" w:firstLine="0"/>
        <w:jc w:val="center"/>
        <w:rPr>
          <w:sz w:val="28"/>
          <w:szCs w:val="28"/>
        </w:rPr>
      </w:pPr>
      <w:r w:rsidRPr="00F11482">
        <w:rPr>
          <w:sz w:val="28"/>
          <w:szCs w:val="28"/>
        </w:rPr>
        <w:t>XIІ. Зміст розділу «Система управління діяльністю,</w:t>
      </w:r>
    </w:p>
    <w:p w:rsidR="001C390B" w:rsidRPr="00F11482" w:rsidRDefault="001C390B" w:rsidP="00E909DD">
      <w:pPr>
        <w:pStyle w:val="Heading1"/>
        <w:widowControl w:val="0"/>
        <w:tabs>
          <w:tab w:val="clear" w:pos="1920"/>
        </w:tabs>
        <w:spacing w:line="336" w:lineRule="auto"/>
        <w:ind w:left="0" w:firstLine="0"/>
        <w:jc w:val="center"/>
        <w:rPr>
          <w:rStyle w:val="Hyperlink"/>
          <w:color w:val="auto"/>
          <w:sz w:val="28"/>
          <w:szCs w:val="28"/>
          <w:u w:val="none"/>
        </w:rPr>
      </w:pPr>
      <w:r w:rsidRPr="00F11482">
        <w:rPr>
          <w:sz w:val="28"/>
          <w:szCs w:val="28"/>
        </w:rPr>
        <w:t xml:space="preserve">якість виготовлення та випробування конструкції </w:t>
      </w:r>
      <w:r>
        <w:rPr>
          <w:sz w:val="28"/>
          <w:szCs w:val="28"/>
        </w:rPr>
        <w:t>ПК</w:t>
      </w:r>
      <w:r w:rsidRPr="00F11482">
        <w:rPr>
          <w:rStyle w:val="Hyperlink"/>
          <w:color w:val="auto"/>
          <w:sz w:val="28"/>
          <w:szCs w:val="28"/>
          <w:u w:val="none"/>
        </w:rPr>
        <w:t>»</w:t>
      </w:r>
    </w:p>
    <w:p w:rsidR="001C390B" w:rsidRPr="00F11482" w:rsidRDefault="001C390B" w:rsidP="00E909DD">
      <w:pPr>
        <w:pStyle w:val="a"/>
        <w:widowControl w:val="0"/>
        <w:tabs>
          <w:tab w:val="clear" w:pos="851"/>
          <w:tab w:val="left" w:pos="1134"/>
        </w:tabs>
        <w:spacing w:after="0" w:line="336" w:lineRule="auto"/>
        <w:ind w:firstLine="851"/>
        <w:rPr>
          <w:szCs w:val="28"/>
          <w:lang w:val="uk-UA"/>
        </w:rPr>
      </w:pPr>
    </w:p>
    <w:p w:rsidR="001C390B" w:rsidRPr="00F11482" w:rsidRDefault="001C390B" w:rsidP="00E909DD">
      <w:pPr>
        <w:spacing w:line="336" w:lineRule="auto"/>
        <w:ind w:right="2" w:firstLine="993"/>
        <w:jc w:val="both"/>
        <w:rPr>
          <w:sz w:val="28"/>
          <w:szCs w:val="28"/>
          <w:lang w:val="uk-UA"/>
        </w:rPr>
      </w:pPr>
      <w:r w:rsidRPr="00F11482">
        <w:rPr>
          <w:sz w:val="28"/>
          <w:szCs w:val="28"/>
          <w:lang w:val="uk-UA"/>
        </w:rPr>
        <w:t xml:space="preserve">1. Наводять стислі відомості щодо системи управління діяльністю виробника конструкції </w:t>
      </w:r>
      <w:r>
        <w:rPr>
          <w:sz w:val="28"/>
          <w:szCs w:val="28"/>
          <w:lang w:val="uk-UA"/>
        </w:rPr>
        <w:t>ПК</w:t>
      </w:r>
      <w:r w:rsidRPr="00F11482">
        <w:rPr>
          <w:sz w:val="28"/>
          <w:szCs w:val="28"/>
          <w:lang w:val="uk-UA"/>
        </w:rPr>
        <w:t xml:space="preserve"> із посиланням на відповідні затвердженні в установленому порядку документи</w:t>
      </w:r>
      <w:r w:rsidRPr="00F11482">
        <w:rPr>
          <w:rStyle w:val="tlid-translationtranslation"/>
          <w:sz w:val="28"/>
          <w:szCs w:val="28"/>
          <w:lang w:val="uk-UA"/>
        </w:rPr>
        <w:t xml:space="preserve">. </w:t>
      </w:r>
    </w:p>
    <w:p w:rsidR="001C390B" w:rsidRPr="00F11482" w:rsidRDefault="001C390B" w:rsidP="00E909DD">
      <w:pPr>
        <w:spacing w:line="336" w:lineRule="auto"/>
        <w:ind w:right="2" w:firstLine="993"/>
        <w:jc w:val="both"/>
        <w:rPr>
          <w:sz w:val="28"/>
          <w:szCs w:val="28"/>
          <w:lang w:val="uk-UA"/>
        </w:rPr>
      </w:pPr>
      <w:r w:rsidRPr="00F11482">
        <w:rPr>
          <w:sz w:val="28"/>
          <w:szCs w:val="28"/>
          <w:lang w:val="uk-UA"/>
        </w:rPr>
        <w:t xml:space="preserve">Наводять інформацію щодо перевірок системи управління діяльністю виробника конструкції </w:t>
      </w:r>
      <w:r>
        <w:rPr>
          <w:sz w:val="28"/>
          <w:szCs w:val="28"/>
          <w:lang w:val="uk-UA"/>
        </w:rPr>
        <w:t>ПК</w:t>
      </w:r>
      <w:r w:rsidRPr="00F11482">
        <w:rPr>
          <w:sz w:val="28"/>
          <w:szCs w:val="28"/>
          <w:lang w:val="uk-UA"/>
        </w:rPr>
        <w:t xml:space="preserve"> з боку замовника.</w:t>
      </w:r>
    </w:p>
    <w:p w:rsidR="001C390B" w:rsidRPr="00F11482" w:rsidRDefault="001C390B" w:rsidP="00E909DD">
      <w:pPr>
        <w:spacing w:line="336" w:lineRule="auto"/>
        <w:ind w:right="2" w:firstLine="993"/>
        <w:jc w:val="both"/>
        <w:rPr>
          <w:sz w:val="28"/>
          <w:szCs w:val="28"/>
          <w:lang w:val="uk-UA"/>
        </w:rPr>
      </w:pPr>
      <w:r w:rsidRPr="00F11482">
        <w:rPr>
          <w:sz w:val="28"/>
          <w:szCs w:val="28"/>
          <w:lang w:val="uk-UA"/>
        </w:rPr>
        <w:t xml:space="preserve">Демонструють відповідність системи управління діяльністю виробника конструкції </w:t>
      </w:r>
      <w:r>
        <w:rPr>
          <w:sz w:val="28"/>
          <w:szCs w:val="28"/>
          <w:lang w:val="uk-UA"/>
        </w:rPr>
        <w:t>ПК</w:t>
      </w:r>
      <w:r w:rsidRPr="00F11482">
        <w:rPr>
          <w:sz w:val="28"/>
          <w:szCs w:val="28"/>
          <w:lang w:val="uk-UA"/>
        </w:rPr>
        <w:t xml:space="preserve">, зокрема діяльності з проєктування, виготовлення та випробування конструкції </w:t>
      </w:r>
      <w:r>
        <w:rPr>
          <w:sz w:val="28"/>
          <w:szCs w:val="28"/>
          <w:lang w:val="uk-UA"/>
        </w:rPr>
        <w:t>ПК</w:t>
      </w:r>
      <w:r w:rsidRPr="00F11482">
        <w:rPr>
          <w:sz w:val="28"/>
          <w:szCs w:val="28"/>
          <w:lang w:val="uk-UA"/>
        </w:rPr>
        <w:t xml:space="preserve"> Загальним вимогам до системи управління діяльністю у сфері використання ядерної енергії.</w:t>
      </w:r>
    </w:p>
    <w:p w:rsidR="001C390B" w:rsidRPr="00F11482" w:rsidRDefault="001C390B" w:rsidP="00E909DD">
      <w:pPr>
        <w:spacing w:line="336" w:lineRule="auto"/>
        <w:ind w:right="2" w:firstLine="993"/>
        <w:jc w:val="both"/>
        <w:rPr>
          <w:sz w:val="28"/>
          <w:szCs w:val="28"/>
          <w:lang w:val="uk-UA"/>
        </w:rPr>
      </w:pPr>
    </w:p>
    <w:p w:rsidR="001C390B" w:rsidRPr="00F11482" w:rsidRDefault="001C390B" w:rsidP="00E909DD">
      <w:pPr>
        <w:spacing w:line="336" w:lineRule="auto"/>
        <w:ind w:right="2" w:firstLine="993"/>
        <w:jc w:val="both"/>
        <w:rPr>
          <w:sz w:val="28"/>
          <w:szCs w:val="28"/>
          <w:lang w:val="uk-UA"/>
        </w:rPr>
      </w:pPr>
      <w:r w:rsidRPr="00F11482">
        <w:rPr>
          <w:sz w:val="28"/>
          <w:szCs w:val="28"/>
          <w:lang w:val="uk-UA"/>
        </w:rPr>
        <w:t xml:space="preserve">2. У попередньому ЗАБ наводять опис плану контролю якості виготовлення конструкції </w:t>
      </w:r>
      <w:r>
        <w:rPr>
          <w:sz w:val="28"/>
          <w:szCs w:val="28"/>
          <w:lang w:val="uk-UA"/>
        </w:rPr>
        <w:t>ПК</w:t>
      </w:r>
      <w:r w:rsidRPr="00F11482">
        <w:rPr>
          <w:sz w:val="28"/>
          <w:szCs w:val="28"/>
          <w:lang w:val="uk-UA"/>
        </w:rPr>
        <w:t xml:space="preserve"> із визначенням кроків, на яких виконується контроль якості (зокрема планування виробництва та визначення його послідовності, вибір постачальників матеріалів та покупних виробів, їх закупівля та вхідний контроль, контроль якості обробки матеріалу, зварювання, монтажу). Встановлюють обсяги, процедури та критерії контролю якості виготовлення конструкції </w:t>
      </w:r>
      <w:r>
        <w:rPr>
          <w:sz w:val="28"/>
          <w:szCs w:val="28"/>
          <w:lang w:val="uk-UA"/>
        </w:rPr>
        <w:t>ПК</w:t>
      </w:r>
      <w:r w:rsidRPr="00F11482">
        <w:rPr>
          <w:sz w:val="28"/>
          <w:szCs w:val="28"/>
          <w:lang w:val="uk-UA"/>
        </w:rPr>
        <w:t xml:space="preserve"> на визначених кроках (із посиланням на відповідні документи системи управління діяльністю). </w:t>
      </w:r>
    </w:p>
    <w:p w:rsidR="001C390B" w:rsidRPr="00F11482" w:rsidRDefault="001C390B" w:rsidP="00E909DD">
      <w:pPr>
        <w:spacing w:line="336" w:lineRule="auto"/>
        <w:ind w:right="2" w:firstLine="567"/>
        <w:jc w:val="both"/>
        <w:rPr>
          <w:sz w:val="28"/>
          <w:szCs w:val="28"/>
          <w:lang w:val="uk-UA"/>
        </w:rPr>
      </w:pPr>
    </w:p>
    <w:p w:rsidR="001C390B" w:rsidRPr="00F11482" w:rsidRDefault="001C390B" w:rsidP="004620FB">
      <w:pPr>
        <w:spacing w:line="336" w:lineRule="auto"/>
        <w:ind w:firstLine="992"/>
        <w:contextualSpacing/>
        <w:jc w:val="both"/>
        <w:rPr>
          <w:sz w:val="28"/>
          <w:szCs w:val="28"/>
          <w:lang w:val="uk-UA"/>
        </w:rPr>
      </w:pPr>
      <w:r w:rsidRPr="00F11482">
        <w:rPr>
          <w:snapToGrid w:val="0"/>
          <w:sz w:val="28"/>
          <w:szCs w:val="28"/>
          <w:lang w:val="uk-UA"/>
        </w:rPr>
        <w:t xml:space="preserve">3. </w:t>
      </w:r>
      <w:r w:rsidRPr="00F11482">
        <w:rPr>
          <w:sz w:val="28"/>
          <w:szCs w:val="28"/>
          <w:lang w:val="uk-UA"/>
        </w:rPr>
        <w:t xml:space="preserve">В остаточному ЗАБ наводять інформацію про фактичне виконання контролю якості виготовлення конструкції </w:t>
      </w:r>
      <w:r>
        <w:rPr>
          <w:sz w:val="28"/>
          <w:szCs w:val="28"/>
          <w:lang w:val="uk-UA"/>
        </w:rPr>
        <w:t>ПК</w:t>
      </w:r>
      <w:r w:rsidRPr="00F11482">
        <w:rPr>
          <w:sz w:val="28"/>
          <w:szCs w:val="28"/>
          <w:lang w:val="uk-UA"/>
        </w:rPr>
        <w:t xml:space="preserve">, задокументовані результати контролю якості на визначених кроках, усунення недоліків (у разі їх виявлення). </w:t>
      </w:r>
    </w:p>
    <w:p w:rsidR="001C390B" w:rsidRPr="00F11482" w:rsidRDefault="001C390B" w:rsidP="00E909DD">
      <w:pPr>
        <w:widowControl w:val="0"/>
        <w:spacing w:line="336" w:lineRule="auto"/>
        <w:ind w:firstLine="993"/>
        <w:contextualSpacing/>
        <w:jc w:val="both"/>
        <w:rPr>
          <w:sz w:val="28"/>
          <w:szCs w:val="28"/>
          <w:lang w:val="uk-UA"/>
        </w:rPr>
      </w:pPr>
      <w:r w:rsidRPr="00F11482">
        <w:rPr>
          <w:sz w:val="28"/>
          <w:szCs w:val="28"/>
          <w:lang w:val="uk-UA"/>
        </w:rPr>
        <w:t xml:space="preserve">Демонструють, що контроль якості виготовлення конструкції </w:t>
      </w:r>
      <w:r>
        <w:rPr>
          <w:sz w:val="28"/>
          <w:szCs w:val="28"/>
          <w:lang w:val="uk-UA"/>
        </w:rPr>
        <w:t>ПК</w:t>
      </w:r>
      <w:r w:rsidRPr="00F11482">
        <w:rPr>
          <w:sz w:val="28"/>
          <w:szCs w:val="28"/>
          <w:lang w:val="uk-UA"/>
        </w:rPr>
        <w:t xml:space="preserve"> проведено в повному обсязі відповідно до затвердженого плану, а результати контролю відповідають встановленим критеріям.</w:t>
      </w:r>
    </w:p>
    <w:p w:rsidR="001C390B" w:rsidRPr="00F11482" w:rsidRDefault="001C390B" w:rsidP="002C498B">
      <w:pPr>
        <w:widowControl w:val="0"/>
        <w:spacing w:line="360" w:lineRule="auto"/>
        <w:ind w:firstLine="993"/>
        <w:contextualSpacing/>
        <w:jc w:val="both"/>
        <w:rPr>
          <w:sz w:val="28"/>
          <w:szCs w:val="28"/>
          <w:lang w:val="uk-UA"/>
        </w:rPr>
      </w:pPr>
    </w:p>
    <w:p w:rsidR="001C390B" w:rsidRPr="00F11482" w:rsidRDefault="001C390B" w:rsidP="006B3E20">
      <w:pPr>
        <w:widowControl w:val="0"/>
        <w:spacing w:line="348" w:lineRule="auto"/>
        <w:ind w:firstLine="993"/>
        <w:contextualSpacing/>
        <w:jc w:val="both"/>
        <w:rPr>
          <w:sz w:val="28"/>
          <w:szCs w:val="28"/>
          <w:lang w:val="uk-UA"/>
        </w:rPr>
      </w:pPr>
      <w:r w:rsidRPr="00F11482">
        <w:rPr>
          <w:sz w:val="28"/>
          <w:szCs w:val="28"/>
          <w:lang w:val="uk-UA"/>
        </w:rPr>
        <w:t xml:space="preserve">4. У попередньому ЗАБ наводять стислу інформацію про плановані </w:t>
      </w:r>
      <w:r w:rsidRPr="00F11482">
        <w:rPr>
          <w:snapToGrid w:val="0"/>
          <w:sz w:val="28"/>
          <w:szCs w:val="28"/>
          <w:lang w:val="uk-UA"/>
        </w:rPr>
        <w:t xml:space="preserve">заводські приймальні випробування та випробування на майданчику конструкції </w:t>
      </w:r>
      <w:r>
        <w:rPr>
          <w:snapToGrid w:val="0"/>
          <w:sz w:val="28"/>
          <w:szCs w:val="28"/>
          <w:lang w:val="uk-UA"/>
        </w:rPr>
        <w:t>ПК</w:t>
      </w:r>
      <w:r w:rsidRPr="00F11482">
        <w:rPr>
          <w:snapToGrid w:val="0"/>
          <w:sz w:val="28"/>
          <w:szCs w:val="28"/>
          <w:lang w:val="uk-UA"/>
        </w:rPr>
        <w:t>:</w:t>
      </w:r>
    </w:p>
    <w:p w:rsidR="001C390B" w:rsidRPr="00F11482" w:rsidRDefault="001C390B" w:rsidP="006B3E20">
      <w:pPr>
        <w:spacing w:line="348" w:lineRule="auto"/>
        <w:ind w:right="2" w:firstLine="993"/>
        <w:jc w:val="both"/>
        <w:rPr>
          <w:sz w:val="28"/>
          <w:szCs w:val="28"/>
          <w:lang w:val="uk-UA"/>
        </w:rPr>
      </w:pPr>
      <w:r w:rsidRPr="00F11482">
        <w:rPr>
          <w:sz w:val="28"/>
          <w:szCs w:val="28"/>
          <w:lang w:val="uk-UA"/>
        </w:rPr>
        <w:t>мету та об’єкт приймальних випробувань;</w:t>
      </w:r>
    </w:p>
    <w:p w:rsidR="001C390B" w:rsidRPr="00F11482" w:rsidRDefault="001C390B" w:rsidP="006B3E20">
      <w:pPr>
        <w:spacing w:line="348" w:lineRule="auto"/>
        <w:ind w:right="2" w:firstLine="993"/>
        <w:jc w:val="both"/>
        <w:rPr>
          <w:sz w:val="28"/>
          <w:szCs w:val="28"/>
          <w:lang w:val="uk-UA"/>
        </w:rPr>
      </w:pPr>
      <w:r w:rsidRPr="00F11482">
        <w:rPr>
          <w:sz w:val="28"/>
          <w:szCs w:val="28"/>
          <w:lang w:val="uk-UA"/>
        </w:rPr>
        <w:t xml:space="preserve">перелік документів і стандартів, вимогам яких має відповідати конструкція </w:t>
      </w:r>
      <w:r>
        <w:rPr>
          <w:sz w:val="28"/>
          <w:szCs w:val="28"/>
          <w:lang w:val="uk-UA"/>
        </w:rPr>
        <w:t>ПК</w:t>
      </w:r>
      <w:r w:rsidRPr="00F11482">
        <w:rPr>
          <w:sz w:val="28"/>
          <w:szCs w:val="28"/>
          <w:lang w:val="uk-UA"/>
        </w:rPr>
        <w:t>;</w:t>
      </w:r>
    </w:p>
    <w:p w:rsidR="001C390B" w:rsidRPr="00F11482" w:rsidRDefault="001C390B" w:rsidP="006B3E20">
      <w:pPr>
        <w:spacing w:line="348" w:lineRule="auto"/>
        <w:ind w:right="2" w:firstLine="993"/>
        <w:jc w:val="both"/>
        <w:rPr>
          <w:sz w:val="28"/>
          <w:szCs w:val="28"/>
          <w:lang w:val="uk-UA"/>
        </w:rPr>
      </w:pPr>
      <w:r w:rsidRPr="00F11482">
        <w:rPr>
          <w:sz w:val="28"/>
          <w:szCs w:val="28"/>
          <w:lang w:val="uk-UA"/>
        </w:rPr>
        <w:t xml:space="preserve">перевірки документації конструкції </w:t>
      </w:r>
      <w:r>
        <w:rPr>
          <w:sz w:val="28"/>
          <w:szCs w:val="28"/>
          <w:lang w:val="uk-UA"/>
        </w:rPr>
        <w:t>ПК</w:t>
      </w:r>
      <w:r w:rsidRPr="00F11482">
        <w:rPr>
          <w:sz w:val="28"/>
          <w:szCs w:val="28"/>
          <w:lang w:val="uk-UA"/>
        </w:rPr>
        <w:t xml:space="preserve">, </w:t>
      </w:r>
      <w:r>
        <w:rPr>
          <w:sz w:val="28"/>
          <w:szCs w:val="28"/>
          <w:lang w:val="uk-UA"/>
        </w:rPr>
        <w:t>які</w:t>
      </w:r>
      <w:r w:rsidRPr="00F11482">
        <w:rPr>
          <w:sz w:val="28"/>
          <w:szCs w:val="28"/>
          <w:lang w:val="uk-UA"/>
        </w:rPr>
        <w:t xml:space="preserve"> виконуються під час приймальних випробувань;</w:t>
      </w:r>
    </w:p>
    <w:p w:rsidR="001C390B" w:rsidRPr="00F11482" w:rsidRDefault="001C390B" w:rsidP="006B3E20">
      <w:pPr>
        <w:spacing w:line="348" w:lineRule="auto"/>
        <w:ind w:right="2" w:firstLine="993"/>
        <w:jc w:val="both"/>
        <w:rPr>
          <w:sz w:val="28"/>
          <w:szCs w:val="28"/>
          <w:lang w:val="uk-UA"/>
        </w:rPr>
      </w:pPr>
      <w:r w:rsidRPr="00F11482">
        <w:rPr>
          <w:sz w:val="28"/>
          <w:szCs w:val="28"/>
          <w:lang w:val="uk-UA"/>
        </w:rPr>
        <w:t>організаційні і технічні умови готовності до проведення приймальних випробувань;</w:t>
      </w:r>
    </w:p>
    <w:p w:rsidR="001C390B" w:rsidRPr="00F11482" w:rsidRDefault="001C390B" w:rsidP="006B3E20">
      <w:pPr>
        <w:spacing w:line="348" w:lineRule="auto"/>
        <w:ind w:right="2" w:firstLine="993"/>
        <w:jc w:val="both"/>
        <w:rPr>
          <w:sz w:val="28"/>
          <w:szCs w:val="28"/>
          <w:lang w:val="uk-UA"/>
        </w:rPr>
      </w:pPr>
      <w:r w:rsidRPr="00F11482">
        <w:rPr>
          <w:sz w:val="28"/>
          <w:szCs w:val="28"/>
          <w:lang w:val="uk-UA"/>
        </w:rPr>
        <w:t>види випробувань та умови їх проведення;</w:t>
      </w:r>
    </w:p>
    <w:p w:rsidR="001C390B" w:rsidRPr="00F11482" w:rsidRDefault="001C390B" w:rsidP="006B3E20">
      <w:pPr>
        <w:spacing w:line="348" w:lineRule="auto"/>
        <w:ind w:right="2" w:firstLine="993"/>
        <w:jc w:val="both"/>
        <w:rPr>
          <w:sz w:val="28"/>
          <w:szCs w:val="28"/>
          <w:lang w:val="uk-UA"/>
        </w:rPr>
      </w:pPr>
      <w:r w:rsidRPr="00F11482">
        <w:rPr>
          <w:sz w:val="28"/>
          <w:szCs w:val="28"/>
          <w:lang w:val="uk-UA"/>
        </w:rPr>
        <w:t>процедури і критерії прийнятності випробувань;</w:t>
      </w:r>
    </w:p>
    <w:p w:rsidR="001C390B" w:rsidRPr="00F11482" w:rsidRDefault="001C390B" w:rsidP="006B3E20">
      <w:pPr>
        <w:spacing w:line="348" w:lineRule="auto"/>
        <w:ind w:right="2" w:firstLine="993"/>
        <w:jc w:val="both"/>
        <w:rPr>
          <w:sz w:val="28"/>
          <w:szCs w:val="28"/>
          <w:lang w:val="uk-UA"/>
        </w:rPr>
      </w:pPr>
      <w:r w:rsidRPr="00F11482">
        <w:rPr>
          <w:sz w:val="28"/>
          <w:szCs w:val="28"/>
          <w:lang w:val="uk-UA"/>
        </w:rPr>
        <w:t>оформлення результатів, завершення приймальних випробувань.</w:t>
      </w:r>
    </w:p>
    <w:p w:rsidR="001C390B" w:rsidRPr="00F11482" w:rsidRDefault="001C390B" w:rsidP="006B3E20">
      <w:pPr>
        <w:spacing w:line="348" w:lineRule="auto"/>
        <w:ind w:right="2" w:firstLine="993"/>
        <w:jc w:val="both"/>
        <w:rPr>
          <w:sz w:val="28"/>
          <w:szCs w:val="28"/>
          <w:lang w:val="uk-UA"/>
        </w:rPr>
      </w:pPr>
      <w:r w:rsidRPr="00F11482">
        <w:rPr>
          <w:sz w:val="28"/>
          <w:szCs w:val="28"/>
          <w:lang w:val="uk-UA"/>
        </w:rPr>
        <w:t xml:space="preserve">Обґрунтовується достатність переліку випробувань для підтвердження спроможності конструкцією </w:t>
      </w:r>
      <w:r>
        <w:rPr>
          <w:sz w:val="28"/>
          <w:szCs w:val="28"/>
          <w:lang w:val="uk-UA"/>
        </w:rPr>
        <w:t>ПК</w:t>
      </w:r>
      <w:r w:rsidRPr="00F11482">
        <w:rPr>
          <w:sz w:val="28"/>
          <w:szCs w:val="28"/>
          <w:lang w:val="uk-UA"/>
        </w:rPr>
        <w:t xml:space="preserve"> витримувати навантаження за нормальних </w:t>
      </w:r>
      <w:r>
        <w:rPr>
          <w:sz w:val="28"/>
          <w:szCs w:val="28"/>
          <w:lang w:val="uk-UA"/>
        </w:rPr>
        <w:t>т</w:t>
      </w:r>
      <w:r w:rsidRPr="00F11482">
        <w:rPr>
          <w:sz w:val="28"/>
          <w:szCs w:val="28"/>
          <w:lang w:val="uk-UA"/>
        </w:rPr>
        <w:t>а/або аварійних умов перевезення.</w:t>
      </w:r>
    </w:p>
    <w:p w:rsidR="001C390B" w:rsidRPr="00F11482" w:rsidRDefault="001C390B" w:rsidP="006B3E20">
      <w:pPr>
        <w:pStyle w:val="a"/>
        <w:widowControl w:val="0"/>
        <w:tabs>
          <w:tab w:val="clear" w:pos="851"/>
          <w:tab w:val="left" w:pos="1134"/>
        </w:tabs>
        <w:spacing w:after="0" w:line="348" w:lineRule="auto"/>
        <w:ind w:firstLine="993"/>
        <w:rPr>
          <w:szCs w:val="28"/>
          <w:lang w:val="uk-UA" w:eastAsia="ru-RU"/>
        </w:rPr>
      </w:pPr>
    </w:p>
    <w:p w:rsidR="001C390B" w:rsidRPr="00F11482" w:rsidRDefault="001C390B" w:rsidP="006B3E20">
      <w:pPr>
        <w:pStyle w:val="a"/>
        <w:widowControl w:val="0"/>
        <w:tabs>
          <w:tab w:val="clear" w:pos="851"/>
          <w:tab w:val="left" w:pos="1134"/>
        </w:tabs>
        <w:spacing w:after="0" w:line="348" w:lineRule="auto"/>
        <w:ind w:firstLine="993"/>
        <w:rPr>
          <w:szCs w:val="28"/>
          <w:lang w:val="uk-UA" w:eastAsia="ru-RU"/>
        </w:rPr>
      </w:pPr>
      <w:r w:rsidRPr="00F11482">
        <w:rPr>
          <w:szCs w:val="28"/>
          <w:lang w:val="uk-UA" w:eastAsia="ru-RU"/>
        </w:rPr>
        <w:t>5. В остаточному ЗАБ наводять інформацію про фактичне виконання приймальних випробувань за затвердженими та погодженими в установленому порядку програмами приймальних випробувань, задокументовані результати приймальних випробувань, усунення недоліків (у разі їх виявлення під час випробувань).</w:t>
      </w:r>
    </w:p>
    <w:p w:rsidR="001C390B" w:rsidRPr="00F11482" w:rsidRDefault="001C390B" w:rsidP="006B3E20">
      <w:pPr>
        <w:pStyle w:val="a"/>
        <w:widowControl w:val="0"/>
        <w:tabs>
          <w:tab w:val="clear" w:pos="851"/>
          <w:tab w:val="left" w:pos="1134"/>
        </w:tabs>
        <w:spacing w:after="0" w:line="348" w:lineRule="auto"/>
        <w:ind w:firstLine="993"/>
        <w:rPr>
          <w:szCs w:val="28"/>
          <w:lang w:val="uk-UA" w:eastAsia="ru-RU"/>
        </w:rPr>
      </w:pPr>
      <w:r w:rsidRPr="00F11482">
        <w:rPr>
          <w:szCs w:val="28"/>
          <w:lang w:val="uk-UA" w:eastAsia="ru-RU"/>
        </w:rPr>
        <w:t>Демонструють, що випробування виконані в повному обсязі, а їх результати відповідають установленим критеріям.</w:t>
      </w:r>
    </w:p>
    <w:p w:rsidR="001C390B" w:rsidRPr="00F11482" w:rsidRDefault="001C390B" w:rsidP="006B3E20">
      <w:pPr>
        <w:pStyle w:val="Heading1"/>
        <w:widowControl w:val="0"/>
        <w:tabs>
          <w:tab w:val="clear" w:pos="1920"/>
        </w:tabs>
        <w:spacing w:line="348" w:lineRule="auto"/>
        <w:ind w:left="0" w:firstLine="0"/>
        <w:jc w:val="center"/>
        <w:rPr>
          <w:rStyle w:val="Hyperlink"/>
          <w:color w:val="auto"/>
          <w:sz w:val="28"/>
          <w:szCs w:val="28"/>
          <w:u w:val="none"/>
        </w:rPr>
      </w:pPr>
      <w:r w:rsidRPr="00F11482">
        <w:rPr>
          <w:sz w:val="28"/>
          <w:szCs w:val="28"/>
        </w:rPr>
        <w:t xml:space="preserve">XIІІ. Зміст розділу «Експлуатація конструкції </w:t>
      </w:r>
      <w:r>
        <w:rPr>
          <w:sz w:val="28"/>
          <w:szCs w:val="28"/>
        </w:rPr>
        <w:t>ПК</w:t>
      </w:r>
      <w:r w:rsidRPr="00F11482">
        <w:rPr>
          <w:rStyle w:val="Hyperlink"/>
          <w:color w:val="auto"/>
          <w:sz w:val="28"/>
          <w:szCs w:val="28"/>
          <w:u w:val="none"/>
        </w:rPr>
        <w:t>»</w:t>
      </w:r>
    </w:p>
    <w:p w:rsidR="001C390B" w:rsidRPr="00F11482" w:rsidRDefault="001C390B" w:rsidP="006B3E20">
      <w:pPr>
        <w:widowControl w:val="0"/>
        <w:spacing w:line="348" w:lineRule="auto"/>
        <w:ind w:firstLine="993"/>
        <w:contextualSpacing/>
        <w:jc w:val="both"/>
        <w:rPr>
          <w:sz w:val="28"/>
          <w:szCs w:val="28"/>
          <w:lang w:val="uk-UA"/>
        </w:rPr>
      </w:pPr>
    </w:p>
    <w:p w:rsidR="001C390B" w:rsidRPr="00F11482" w:rsidRDefault="001C390B" w:rsidP="004620FB">
      <w:pPr>
        <w:widowControl w:val="0"/>
        <w:spacing w:line="360" w:lineRule="auto"/>
        <w:ind w:firstLine="992"/>
        <w:contextualSpacing/>
        <w:jc w:val="both"/>
        <w:rPr>
          <w:snapToGrid w:val="0"/>
          <w:sz w:val="28"/>
          <w:szCs w:val="28"/>
          <w:lang w:val="uk-UA"/>
        </w:rPr>
      </w:pPr>
      <w:r w:rsidRPr="00F11482">
        <w:rPr>
          <w:sz w:val="28"/>
          <w:szCs w:val="28"/>
          <w:lang w:val="uk-UA"/>
        </w:rPr>
        <w:t xml:space="preserve">1. Наводять опис технологічних процедур з </w:t>
      </w:r>
      <w:r w:rsidRPr="00F11482">
        <w:rPr>
          <w:snapToGrid w:val="0"/>
          <w:sz w:val="28"/>
          <w:szCs w:val="28"/>
          <w:lang w:val="uk-UA"/>
        </w:rPr>
        <w:t xml:space="preserve">підготовки, завантаження, </w:t>
      </w:r>
      <w:r w:rsidRPr="006B3E20">
        <w:rPr>
          <w:snapToGrid w:val="0"/>
          <w:spacing w:val="10"/>
          <w:sz w:val="28"/>
          <w:szCs w:val="28"/>
          <w:lang w:val="uk-UA"/>
        </w:rPr>
        <w:t>відправлення, транспортування, включно з</w:t>
      </w:r>
      <w:r>
        <w:rPr>
          <w:snapToGrid w:val="0"/>
          <w:spacing w:val="10"/>
          <w:sz w:val="28"/>
          <w:szCs w:val="28"/>
          <w:lang w:val="uk-UA"/>
        </w:rPr>
        <w:t xml:space="preserve"> </w:t>
      </w:r>
      <w:r w:rsidRPr="006B3E20">
        <w:rPr>
          <w:snapToGrid w:val="0"/>
          <w:spacing w:val="10"/>
          <w:sz w:val="28"/>
          <w:szCs w:val="28"/>
          <w:lang w:val="uk-UA"/>
        </w:rPr>
        <w:t>транзитним зберіганням,</w:t>
      </w:r>
      <w:r>
        <w:rPr>
          <w:sz w:val="28"/>
          <w:szCs w:val="28"/>
          <w:lang w:val="uk-UA"/>
        </w:rPr>
        <w:t xml:space="preserve"> </w:t>
      </w:r>
      <w:r w:rsidRPr="00F11482">
        <w:rPr>
          <w:snapToGrid w:val="0"/>
          <w:sz w:val="28"/>
          <w:szCs w:val="28"/>
          <w:lang w:val="uk-UA"/>
        </w:rPr>
        <w:t xml:space="preserve">транспортуванням після зберігання, розвантаженням конструкції </w:t>
      </w:r>
      <w:r>
        <w:rPr>
          <w:snapToGrid w:val="0"/>
          <w:sz w:val="28"/>
          <w:szCs w:val="28"/>
          <w:lang w:val="uk-UA"/>
        </w:rPr>
        <w:t>ПК</w:t>
      </w:r>
      <w:r w:rsidRPr="00F11482">
        <w:rPr>
          <w:snapToGrid w:val="0"/>
          <w:sz w:val="28"/>
          <w:szCs w:val="28"/>
          <w:lang w:val="uk-UA"/>
        </w:rPr>
        <w:t xml:space="preserve"> і прийманням </w:t>
      </w:r>
      <w:r>
        <w:rPr>
          <w:snapToGrid w:val="0"/>
          <w:sz w:val="28"/>
          <w:szCs w:val="28"/>
          <w:lang w:val="uk-UA"/>
        </w:rPr>
        <w:t>ПК</w:t>
      </w:r>
      <w:r w:rsidRPr="00F11482">
        <w:rPr>
          <w:snapToGrid w:val="0"/>
          <w:sz w:val="28"/>
          <w:szCs w:val="28"/>
          <w:lang w:val="uk-UA"/>
        </w:rPr>
        <w:t>, включно з операціями, які виконуються допоміжним обладнанням та інструментами, параметрами, які контролюються, технологічними обмеженнями виконання операцій за цими параметрами, критеріями успішності виконання операцій.</w:t>
      </w:r>
    </w:p>
    <w:p w:rsidR="001C390B" w:rsidRPr="00F11482" w:rsidRDefault="001C390B" w:rsidP="004620FB">
      <w:pPr>
        <w:pStyle w:val="Heading1"/>
        <w:widowControl w:val="0"/>
        <w:tabs>
          <w:tab w:val="clear" w:pos="1920"/>
        </w:tabs>
        <w:spacing w:before="0" w:after="0" w:line="360" w:lineRule="auto"/>
        <w:ind w:left="0" w:firstLine="992"/>
        <w:contextualSpacing/>
        <w:jc w:val="both"/>
        <w:rPr>
          <w:b w:val="0"/>
          <w:bCs/>
          <w:sz w:val="28"/>
          <w:szCs w:val="28"/>
        </w:rPr>
      </w:pPr>
      <w:r w:rsidRPr="00F11482">
        <w:rPr>
          <w:b w:val="0"/>
          <w:bCs/>
          <w:sz w:val="28"/>
          <w:szCs w:val="28"/>
        </w:rPr>
        <w:t xml:space="preserve">Наводять опис процедур перевірок готовності конструкції </w:t>
      </w:r>
      <w:r>
        <w:rPr>
          <w:b w:val="0"/>
          <w:bCs/>
          <w:sz w:val="28"/>
          <w:szCs w:val="28"/>
        </w:rPr>
        <w:t>ПК</w:t>
      </w:r>
      <w:r w:rsidRPr="00F11482">
        <w:rPr>
          <w:b w:val="0"/>
          <w:bCs/>
          <w:sz w:val="28"/>
          <w:szCs w:val="28"/>
        </w:rPr>
        <w:t xml:space="preserve"> до транспортування після завантаження РМ і після транзитного зберігання конструкції </w:t>
      </w:r>
      <w:r>
        <w:rPr>
          <w:b w:val="0"/>
          <w:bCs/>
          <w:sz w:val="28"/>
          <w:szCs w:val="28"/>
        </w:rPr>
        <w:t>ПК</w:t>
      </w:r>
      <w:r w:rsidRPr="00F11482">
        <w:rPr>
          <w:b w:val="0"/>
          <w:bCs/>
          <w:sz w:val="28"/>
          <w:szCs w:val="28"/>
        </w:rPr>
        <w:t xml:space="preserve">, а також перевірки відповідності конструкції </w:t>
      </w:r>
      <w:r>
        <w:rPr>
          <w:b w:val="0"/>
          <w:bCs/>
          <w:sz w:val="28"/>
          <w:szCs w:val="28"/>
        </w:rPr>
        <w:t>ПК</w:t>
      </w:r>
      <w:r w:rsidRPr="00F11482">
        <w:rPr>
          <w:b w:val="0"/>
          <w:bCs/>
          <w:sz w:val="28"/>
          <w:szCs w:val="28"/>
        </w:rPr>
        <w:t xml:space="preserve"> установленим критеріям під час її приймання.</w:t>
      </w:r>
    </w:p>
    <w:p w:rsidR="001C390B" w:rsidRPr="004620FB" w:rsidRDefault="001C390B" w:rsidP="002D7A37">
      <w:pPr>
        <w:pStyle w:val="Heading1"/>
        <w:widowControl w:val="0"/>
        <w:tabs>
          <w:tab w:val="clear" w:pos="1920"/>
        </w:tabs>
        <w:spacing w:line="336" w:lineRule="auto"/>
        <w:ind w:left="0" w:firstLine="993"/>
        <w:contextualSpacing/>
        <w:jc w:val="both"/>
        <w:rPr>
          <w:b w:val="0"/>
          <w:bCs/>
          <w:sz w:val="28"/>
          <w:szCs w:val="28"/>
        </w:rPr>
      </w:pPr>
    </w:p>
    <w:p w:rsidR="001C390B" w:rsidRPr="00F11482" w:rsidRDefault="001C390B" w:rsidP="002D7A37">
      <w:pPr>
        <w:pStyle w:val="Heading1"/>
        <w:widowControl w:val="0"/>
        <w:tabs>
          <w:tab w:val="clear" w:pos="1920"/>
        </w:tabs>
        <w:spacing w:line="336" w:lineRule="auto"/>
        <w:ind w:left="0" w:firstLine="993"/>
        <w:contextualSpacing/>
        <w:jc w:val="both"/>
        <w:rPr>
          <w:b w:val="0"/>
          <w:bCs/>
          <w:sz w:val="28"/>
          <w:szCs w:val="28"/>
        </w:rPr>
      </w:pPr>
      <w:r w:rsidRPr="00F11482">
        <w:rPr>
          <w:b w:val="0"/>
          <w:bCs/>
          <w:sz w:val="28"/>
          <w:szCs w:val="28"/>
        </w:rPr>
        <w:t xml:space="preserve">2. Визначають умови безпечної експлуатації конструкції </w:t>
      </w:r>
      <w:r>
        <w:rPr>
          <w:b w:val="0"/>
          <w:bCs/>
          <w:sz w:val="28"/>
          <w:szCs w:val="28"/>
        </w:rPr>
        <w:t>ПК</w:t>
      </w:r>
      <w:r w:rsidRPr="00F11482">
        <w:rPr>
          <w:b w:val="0"/>
          <w:bCs/>
          <w:sz w:val="28"/>
          <w:szCs w:val="28"/>
        </w:rPr>
        <w:t>, зокрема:</w:t>
      </w:r>
    </w:p>
    <w:p w:rsidR="001C390B" w:rsidRPr="00F11482" w:rsidRDefault="001C390B" w:rsidP="002D7A37">
      <w:pPr>
        <w:pStyle w:val="Heading1"/>
        <w:widowControl w:val="0"/>
        <w:tabs>
          <w:tab w:val="clear" w:pos="1920"/>
        </w:tabs>
        <w:spacing w:line="336" w:lineRule="auto"/>
        <w:ind w:left="0" w:firstLine="992"/>
        <w:contextualSpacing/>
        <w:jc w:val="both"/>
        <w:rPr>
          <w:b w:val="0"/>
          <w:bCs/>
          <w:sz w:val="28"/>
          <w:szCs w:val="28"/>
        </w:rPr>
      </w:pPr>
      <w:r w:rsidRPr="00F11482">
        <w:rPr>
          <w:b w:val="0"/>
          <w:bCs/>
          <w:sz w:val="28"/>
          <w:szCs w:val="28"/>
        </w:rPr>
        <w:t xml:space="preserve">обмеження на умови </w:t>
      </w:r>
      <w:r>
        <w:rPr>
          <w:b w:val="0"/>
          <w:bCs/>
          <w:sz w:val="28"/>
          <w:szCs w:val="28"/>
        </w:rPr>
        <w:t>навколишнього</w:t>
      </w:r>
      <w:r w:rsidRPr="00F11482">
        <w:rPr>
          <w:b w:val="0"/>
          <w:bCs/>
          <w:sz w:val="28"/>
          <w:szCs w:val="28"/>
        </w:rPr>
        <w:t xml:space="preserve"> середовища, за яких може експлуатуватися конструкція </w:t>
      </w:r>
      <w:r>
        <w:rPr>
          <w:b w:val="0"/>
          <w:bCs/>
          <w:sz w:val="28"/>
          <w:szCs w:val="28"/>
        </w:rPr>
        <w:t>ПК</w:t>
      </w:r>
      <w:r w:rsidRPr="00F11482">
        <w:rPr>
          <w:b w:val="0"/>
          <w:bCs/>
          <w:sz w:val="28"/>
          <w:szCs w:val="28"/>
        </w:rPr>
        <w:t xml:space="preserve">, штабелювання конструкції </w:t>
      </w:r>
      <w:r>
        <w:rPr>
          <w:b w:val="0"/>
          <w:bCs/>
          <w:sz w:val="28"/>
          <w:szCs w:val="28"/>
        </w:rPr>
        <w:t>ПК</w:t>
      </w:r>
      <w:r w:rsidRPr="00F11482">
        <w:rPr>
          <w:b w:val="0"/>
          <w:bCs/>
          <w:sz w:val="28"/>
          <w:szCs w:val="28"/>
        </w:rPr>
        <w:t>;</w:t>
      </w:r>
    </w:p>
    <w:p w:rsidR="001C390B" w:rsidRPr="00F11482" w:rsidRDefault="001C390B" w:rsidP="002D7A37">
      <w:pPr>
        <w:pStyle w:val="Heading1"/>
        <w:widowControl w:val="0"/>
        <w:tabs>
          <w:tab w:val="clear" w:pos="1920"/>
        </w:tabs>
        <w:spacing w:line="336" w:lineRule="auto"/>
        <w:ind w:left="0" w:firstLine="992"/>
        <w:contextualSpacing/>
        <w:jc w:val="both"/>
        <w:rPr>
          <w:b w:val="0"/>
          <w:bCs/>
          <w:sz w:val="28"/>
          <w:szCs w:val="28"/>
        </w:rPr>
      </w:pPr>
      <w:r w:rsidRPr="00F11482">
        <w:rPr>
          <w:b w:val="0"/>
          <w:bCs/>
          <w:sz w:val="28"/>
          <w:szCs w:val="28"/>
        </w:rPr>
        <w:t xml:space="preserve">критерії за параметрами, які характеризують стан конструкції </w:t>
      </w:r>
      <w:r>
        <w:rPr>
          <w:b w:val="0"/>
          <w:bCs/>
          <w:sz w:val="28"/>
          <w:szCs w:val="28"/>
        </w:rPr>
        <w:t>ПК</w:t>
      </w:r>
      <w:r w:rsidRPr="00F11482">
        <w:rPr>
          <w:b w:val="0"/>
          <w:bCs/>
          <w:sz w:val="28"/>
          <w:szCs w:val="28"/>
        </w:rPr>
        <w:t xml:space="preserve"> та її елементів, дотримання яких є умовами безпечної експлуатації конструкції </w:t>
      </w:r>
      <w:r>
        <w:rPr>
          <w:b w:val="0"/>
          <w:bCs/>
          <w:sz w:val="28"/>
          <w:szCs w:val="28"/>
        </w:rPr>
        <w:t>ПК</w:t>
      </w:r>
      <w:r w:rsidRPr="00F11482">
        <w:rPr>
          <w:b w:val="0"/>
          <w:bCs/>
          <w:sz w:val="28"/>
          <w:szCs w:val="28"/>
        </w:rPr>
        <w:t>.</w:t>
      </w:r>
    </w:p>
    <w:p w:rsidR="001C390B" w:rsidRPr="002D7A37" w:rsidRDefault="001C390B" w:rsidP="002D7A37">
      <w:pPr>
        <w:pStyle w:val="Heading1"/>
        <w:widowControl w:val="0"/>
        <w:tabs>
          <w:tab w:val="clear" w:pos="1920"/>
        </w:tabs>
        <w:spacing w:line="336" w:lineRule="auto"/>
        <w:ind w:left="0" w:firstLine="992"/>
        <w:contextualSpacing/>
        <w:jc w:val="both"/>
        <w:rPr>
          <w:b w:val="0"/>
          <w:bCs/>
          <w:sz w:val="26"/>
          <w:szCs w:val="26"/>
        </w:rPr>
      </w:pPr>
    </w:p>
    <w:p w:rsidR="001C390B" w:rsidRPr="00F11482" w:rsidRDefault="001C390B" w:rsidP="002D7A37">
      <w:pPr>
        <w:pStyle w:val="Heading1"/>
        <w:widowControl w:val="0"/>
        <w:tabs>
          <w:tab w:val="clear" w:pos="1920"/>
        </w:tabs>
        <w:spacing w:line="336" w:lineRule="auto"/>
        <w:ind w:left="0" w:firstLine="992"/>
        <w:contextualSpacing/>
        <w:jc w:val="both"/>
        <w:rPr>
          <w:b w:val="0"/>
          <w:bCs/>
          <w:sz w:val="28"/>
          <w:szCs w:val="28"/>
        </w:rPr>
      </w:pPr>
      <w:r w:rsidRPr="00F11482">
        <w:rPr>
          <w:b w:val="0"/>
          <w:bCs/>
          <w:sz w:val="28"/>
          <w:szCs w:val="28"/>
        </w:rPr>
        <w:t xml:space="preserve">3. Визначають заходи з технічного обслуговування та ремонту конструкції </w:t>
      </w:r>
      <w:r>
        <w:rPr>
          <w:b w:val="0"/>
          <w:bCs/>
          <w:sz w:val="28"/>
          <w:szCs w:val="28"/>
        </w:rPr>
        <w:t>ПК</w:t>
      </w:r>
      <w:r w:rsidRPr="00F11482">
        <w:rPr>
          <w:b w:val="0"/>
          <w:bCs/>
          <w:sz w:val="28"/>
          <w:szCs w:val="28"/>
        </w:rPr>
        <w:t xml:space="preserve">, включно із заходами </w:t>
      </w:r>
      <w:r>
        <w:rPr>
          <w:b w:val="0"/>
          <w:bCs/>
          <w:sz w:val="28"/>
          <w:szCs w:val="28"/>
        </w:rPr>
        <w:t xml:space="preserve">з </w:t>
      </w:r>
      <w:r w:rsidRPr="00F11482">
        <w:rPr>
          <w:b w:val="0"/>
          <w:bCs/>
          <w:sz w:val="28"/>
          <w:szCs w:val="28"/>
        </w:rPr>
        <w:t xml:space="preserve">поточного технічного обслуговування, періодичних обстежень, перевірок стану конструкції </w:t>
      </w:r>
      <w:r>
        <w:rPr>
          <w:b w:val="0"/>
          <w:bCs/>
          <w:sz w:val="28"/>
          <w:szCs w:val="28"/>
        </w:rPr>
        <w:t>ПК</w:t>
      </w:r>
      <w:r w:rsidRPr="00F11482">
        <w:rPr>
          <w:b w:val="0"/>
          <w:bCs/>
          <w:sz w:val="28"/>
          <w:szCs w:val="28"/>
        </w:rPr>
        <w:t xml:space="preserve"> та її елементів. </w:t>
      </w:r>
    </w:p>
    <w:p w:rsidR="001C390B" w:rsidRDefault="001C390B" w:rsidP="004620FB">
      <w:pPr>
        <w:pStyle w:val="Heading1"/>
        <w:keepNext w:val="0"/>
        <w:tabs>
          <w:tab w:val="clear" w:pos="1920"/>
        </w:tabs>
        <w:spacing w:line="336" w:lineRule="auto"/>
        <w:ind w:left="0" w:firstLine="992"/>
        <w:contextualSpacing/>
        <w:jc w:val="both"/>
        <w:rPr>
          <w:b w:val="0"/>
          <w:bCs/>
          <w:sz w:val="28"/>
          <w:szCs w:val="28"/>
        </w:rPr>
      </w:pPr>
      <w:r w:rsidRPr="00F11482">
        <w:rPr>
          <w:b w:val="0"/>
          <w:bCs/>
          <w:sz w:val="28"/>
          <w:szCs w:val="28"/>
        </w:rPr>
        <w:t xml:space="preserve">Визначають заходи з періодичної заміни елементів конструкції </w:t>
      </w:r>
      <w:r>
        <w:rPr>
          <w:b w:val="0"/>
          <w:bCs/>
          <w:sz w:val="28"/>
          <w:szCs w:val="28"/>
        </w:rPr>
        <w:t>ПК</w:t>
      </w:r>
      <w:r w:rsidRPr="00F11482">
        <w:rPr>
          <w:b w:val="0"/>
          <w:bCs/>
          <w:sz w:val="28"/>
          <w:szCs w:val="28"/>
        </w:rPr>
        <w:t xml:space="preserve"> по завершенню строку їх експлуатації, а також заходи з ремонту елементів конструкції </w:t>
      </w:r>
      <w:r>
        <w:rPr>
          <w:b w:val="0"/>
          <w:bCs/>
          <w:sz w:val="28"/>
          <w:szCs w:val="28"/>
        </w:rPr>
        <w:t>ПК</w:t>
      </w:r>
      <w:r w:rsidRPr="00F11482">
        <w:rPr>
          <w:b w:val="0"/>
          <w:bCs/>
          <w:sz w:val="28"/>
          <w:szCs w:val="28"/>
        </w:rPr>
        <w:t xml:space="preserve"> у разі виявлення недоліків. </w:t>
      </w:r>
    </w:p>
    <w:p w:rsidR="001C390B" w:rsidRPr="004620FB" w:rsidRDefault="001C390B" w:rsidP="004620FB">
      <w:pPr>
        <w:rPr>
          <w:lang w:val="uk-UA"/>
        </w:rPr>
      </w:pPr>
    </w:p>
    <w:p w:rsidR="001C390B" w:rsidRPr="00F11482" w:rsidRDefault="001C390B" w:rsidP="004620FB">
      <w:pPr>
        <w:pStyle w:val="Heading1"/>
        <w:keepNext w:val="0"/>
        <w:widowControl w:val="0"/>
        <w:tabs>
          <w:tab w:val="clear" w:pos="1920"/>
        </w:tabs>
        <w:spacing w:line="336" w:lineRule="auto"/>
        <w:ind w:left="0" w:firstLine="992"/>
        <w:contextualSpacing/>
        <w:jc w:val="both"/>
        <w:rPr>
          <w:b w:val="0"/>
          <w:bCs/>
          <w:sz w:val="28"/>
          <w:szCs w:val="28"/>
        </w:rPr>
      </w:pPr>
      <w:r w:rsidRPr="00F11482">
        <w:rPr>
          <w:b w:val="0"/>
          <w:bCs/>
          <w:sz w:val="28"/>
          <w:szCs w:val="28"/>
        </w:rPr>
        <w:t xml:space="preserve">4. Наводять інформацію щодо зняття з експлуатації конструкції </w:t>
      </w:r>
      <w:r>
        <w:rPr>
          <w:b w:val="0"/>
          <w:bCs/>
          <w:sz w:val="28"/>
          <w:szCs w:val="28"/>
        </w:rPr>
        <w:t>ПК</w:t>
      </w:r>
      <w:r w:rsidRPr="00F11482">
        <w:rPr>
          <w:b w:val="0"/>
          <w:bCs/>
          <w:sz w:val="28"/>
          <w:szCs w:val="28"/>
        </w:rPr>
        <w:t xml:space="preserve"> по завершенню її експлуатації, зокрема щодо дезактивації конструкції </w:t>
      </w:r>
      <w:r>
        <w:rPr>
          <w:b w:val="0"/>
          <w:bCs/>
          <w:sz w:val="28"/>
          <w:szCs w:val="28"/>
        </w:rPr>
        <w:t>ПК</w:t>
      </w:r>
      <w:r w:rsidRPr="00F11482">
        <w:rPr>
          <w:b w:val="0"/>
          <w:bCs/>
          <w:sz w:val="28"/>
          <w:szCs w:val="28"/>
        </w:rPr>
        <w:t xml:space="preserve">, її демонтажу, відокремлення небезпечних матеріалів (якщо такі є в складі конструкції </w:t>
      </w:r>
      <w:r>
        <w:rPr>
          <w:b w:val="0"/>
          <w:bCs/>
          <w:sz w:val="28"/>
          <w:szCs w:val="28"/>
        </w:rPr>
        <w:t>ПК</w:t>
      </w:r>
      <w:r w:rsidRPr="00F11482">
        <w:rPr>
          <w:b w:val="0"/>
          <w:bCs/>
          <w:sz w:val="28"/>
          <w:szCs w:val="28"/>
        </w:rPr>
        <w:t>), поводження з ними.</w:t>
      </w:r>
    </w:p>
    <w:p w:rsidR="001C390B" w:rsidRPr="004620FB" w:rsidRDefault="001C390B" w:rsidP="002C498B">
      <w:pPr>
        <w:rPr>
          <w:sz w:val="28"/>
          <w:lang w:val="uk-UA"/>
        </w:rPr>
      </w:pPr>
    </w:p>
    <w:p w:rsidR="001C390B" w:rsidRDefault="001C390B" w:rsidP="00E937BF">
      <w:pPr>
        <w:pStyle w:val="Heading1"/>
        <w:widowControl w:val="0"/>
        <w:tabs>
          <w:tab w:val="clear" w:pos="1920"/>
        </w:tabs>
        <w:spacing w:line="360" w:lineRule="auto"/>
        <w:ind w:left="0" w:firstLine="0"/>
        <w:jc w:val="center"/>
        <w:rPr>
          <w:sz w:val="28"/>
          <w:szCs w:val="28"/>
        </w:rPr>
      </w:pPr>
      <w:r w:rsidRPr="00F11482">
        <w:rPr>
          <w:sz w:val="28"/>
          <w:szCs w:val="28"/>
        </w:rPr>
        <w:t>XІV. Зміст розділу «Аналіз забезпечення радіаційного захисту</w:t>
      </w:r>
    </w:p>
    <w:p w:rsidR="001C390B" w:rsidRPr="00F11482" w:rsidRDefault="001C390B" w:rsidP="00E937BF">
      <w:pPr>
        <w:pStyle w:val="Heading1"/>
        <w:widowControl w:val="0"/>
        <w:tabs>
          <w:tab w:val="clear" w:pos="1920"/>
        </w:tabs>
        <w:spacing w:line="360" w:lineRule="auto"/>
        <w:ind w:left="0" w:firstLine="0"/>
        <w:jc w:val="center"/>
        <w:rPr>
          <w:rStyle w:val="Hyperlink"/>
          <w:color w:val="auto"/>
          <w:sz w:val="28"/>
          <w:szCs w:val="28"/>
          <w:u w:val="none"/>
        </w:rPr>
      </w:pPr>
      <w:r w:rsidRPr="00F11482">
        <w:rPr>
          <w:sz w:val="28"/>
          <w:szCs w:val="28"/>
        </w:rPr>
        <w:t>під час виконання робіт з перевезення РМ</w:t>
      </w:r>
      <w:r w:rsidRPr="00F11482">
        <w:rPr>
          <w:rStyle w:val="Hyperlink"/>
          <w:color w:val="auto"/>
          <w:sz w:val="28"/>
          <w:szCs w:val="28"/>
          <w:u w:val="none"/>
        </w:rPr>
        <w:t>»</w:t>
      </w:r>
    </w:p>
    <w:p w:rsidR="001C390B" w:rsidRPr="00F11482" w:rsidRDefault="001C390B" w:rsidP="002C498B">
      <w:pPr>
        <w:widowControl w:val="0"/>
        <w:spacing w:line="360" w:lineRule="auto"/>
        <w:ind w:firstLine="993"/>
        <w:contextualSpacing/>
        <w:jc w:val="both"/>
        <w:rPr>
          <w:sz w:val="28"/>
          <w:szCs w:val="28"/>
          <w:lang w:val="uk-UA"/>
        </w:rPr>
      </w:pP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rPr>
        <w:t xml:space="preserve">1. </w:t>
      </w:r>
      <w:r w:rsidRPr="00F11482">
        <w:rPr>
          <w:sz w:val="28"/>
          <w:szCs w:val="28"/>
          <w:lang w:val="uk-UA" w:eastAsia="uk-UA"/>
        </w:rPr>
        <w:t xml:space="preserve">Наводять опис організації робіт для кожного з вищезазначених етапів діяльності з перевезення РМ, включно з описами: </w:t>
      </w: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eastAsia="uk-UA"/>
        </w:rPr>
        <w:t xml:space="preserve">організації зон виконання робіт біля конструкції </w:t>
      </w:r>
      <w:r>
        <w:rPr>
          <w:sz w:val="28"/>
          <w:szCs w:val="28"/>
          <w:lang w:val="uk-UA" w:eastAsia="uk-UA"/>
        </w:rPr>
        <w:t>ПК</w:t>
      </w:r>
      <w:r w:rsidRPr="00F11482">
        <w:rPr>
          <w:sz w:val="28"/>
          <w:szCs w:val="28"/>
          <w:lang w:val="uk-UA" w:eastAsia="uk-UA"/>
        </w:rPr>
        <w:t>;</w:t>
      </w: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eastAsia="uk-UA"/>
        </w:rPr>
        <w:t>організації доступу до зон виконання робіт;</w:t>
      </w: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eastAsia="uk-UA"/>
        </w:rPr>
        <w:t>проєктних значень параметрів радіаційного стану в зонах виконання робіт (зокрема потужності дози);</w:t>
      </w: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eastAsia="uk-UA"/>
        </w:rPr>
        <w:t>переліку основних робіт та операцій, що виконуються, їх тривалості, залученого персоналу;</w:t>
      </w: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eastAsia="uk-UA"/>
        </w:rPr>
        <w:t>організації знаходження персоналу в місцях із найменшим значенням потужності дози;</w:t>
      </w: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eastAsia="uk-UA"/>
        </w:rPr>
        <w:t>заход</w:t>
      </w:r>
      <w:r>
        <w:rPr>
          <w:sz w:val="28"/>
          <w:szCs w:val="28"/>
          <w:lang w:val="uk-UA" w:eastAsia="uk-UA"/>
        </w:rPr>
        <w:t>ів</w:t>
      </w:r>
      <w:r w:rsidRPr="00F11482">
        <w:rPr>
          <w:sz w:val="28"/>
          <w:szCs w:val="28"/>
          <w:lang w:val="uk-UA" w:eastAsia="uk-UA"/>
        </w:rPr>
        <w:t xml:space="preserve"> із запобігання несанкціонованому доступу в зонах виконання робіт з перевезення РМ.</w:t>
      </w:r>
    </w:p>
    <w:p w:rsidR="001C390B" w:rsidRPr="00F11482" w:rsidRDefault="001C390B" w:rsidP="002C498B">
      <w:pPr>
        <w:widowControl w:val="0"/>
        <w:spacing w:line="360" w:lineRule="auto"/>
        <w:ind w:firstLine="993"/>
        <w:contextualSpacing/>
        <w:jc w:val="both"/>
        <w:rPr>
          <w:sz w:val="28"/>
          <w:szCs w:val="28"/>
          <w:lang w:val="uk-UA" w:eastAsia="uk-UA"/>
        </w:rPr>
      </w:pP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eastAsia="uk-UA"/>
        </w:rPr>
        <w:t>2. Наводять опис заходів із контролю радіаційної обстановки в зонах виконання робіт, визначають:</w:t>
      </w: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eastAsia="uk-UA"/>
        </w:rPr>
        <w:t>параметри, які контролюються (потужність дози, поверхневе забруднення, забруднення повітря (за потреби));</w:t>
      </w:r>
    </w:p>
    <w:p w:rsidR="001C390B" w:rsidRPr="00F11482" w:rsidRDefault="001C390B" w:rsidP="002C498B">
      <w:pPr>
        <w:widowControl w:val="0"/>
        <w:spacing w:line="360" w:lineRule="auto"/>
        <w:ind w:firstLine="993"/>
        <w:contextualSpacing/>
        <w:jc w:val="both"/>
        <w:rPr>
          <w:sz w:val="28"/>
          <w:szCs w:val="28"/>
          <w:lang w:val="uk-UA" w:eastAsia="uk-UA"/>
        </w:rPr>
      </w:pPr>
      <w:r w:rsidRPr="00F11482">
        <w:rPr>
          <w:sz w:val="28"/>
          <w:szCs w:val="28"/>
          <w:lang w:val="uk-UA" w:eastAsia="uk-UA"/>
        </w:rPr>
        <w:t>місця та періодичності здійснення контролю кожного параметра в зонах виконання робіт та на їх</w:t>
      </w:r>
      <w:r>
        <w:rPr>
          <w:sz w:val="28"/>
          <w:szCs w:val="28"/>
          <w:lang w:val="uk-UA" w:eastAsia="uk-UA"/>
        </w:rPr>
        <w:t xml:space="preserve"> межах.</w:t>
      </w:r>
    </w:p>
    <w:p w:rsidR="001C390B" w:rsidRPr="00F11482" w:rsidRDefault="001C390B" w:rsidP="004620FB">
      <w:pPr>
        <w:spacing w:line="360" w:lineRule="auto"/>
        <w:ind w:firstLine="992"/>
        <w:contextualSpacing/>
        <w:jc w:val="both"/>
        <w:rPr>
          <w:sz w:val="28"/>
          <w:szCs w:val="28"/>
          <w:lang w:val="uk-UA"/>
        </w:rPr>
      </w:pPr>
      <w:r w:rsidRPr="00F11482">
        <w:rPr>
          <w:sz w:val="28"/>
          <w:szCs w:val="28"/>
          <w:lang w:val="uk-UA" w:eastAsia="uk-UA"/>
        </w:rPr>
        <w:t xml:space="preserve">Демонструють відповідність заходів контролю радіаційної обстановки вимогам </w:t>
      </w:r>
      <w:r w:rsidRPr="00F11482">
        <w:rPr>
          <w:sz w:val="28"/>
          <w:szCs w:val="28"/>
          <w:lang w:val="uk-UA"/>
        </w:rPr>
        <w:t>Основних санітарних правил забезпечення радіаційної безпеки України.</w:t>
      </w:r>
    </w:p>
    <w:p w:rsidR="001C390B" w:rsidRPr="00F11482" w:rsidRDefault="001C390B" w:rsidP="002C498B">
      <w:pPr>
        <w:widowControl w:val="0"/>
        <w:spacing w:line="360" w:lineRule="auto"/>
        <w:ind w:firstLine="993"/>
        <w:contextualSpacing/>
        <w:jc w:val="both"/>
        <w:rPr>
          <w:sz w:val="28"/>
          <w:szCs w:val="28"/>
          <w:lang w:val="uk-UA"/>
        </w:rPr>
      </w:pPr>
    </w:p>
    <w:p w:rsidR="001C390B" w:rsidRPr="00F11482" w:rsidRDefault="001C390B" w:rsidP="004620FB">
      <w:pPr>
        <w:widowControl w:val="0"/>
        <w:spacing w:line="360" w:lineRule="auto"/>
        <w:ind w:firstLine="993"/>
        <w:contextualSpacing/>
        <w:jc w:val="both"/>
        <w:rPr>
          <w:sz w:val="28"/>
          <w:szCs w:val="28"/>
          <w:lang w:val="uk-UA"/>
        </w:rPr>
      </w:pPr>
      <w:r w:rsidRPr="00F11482">
        <w:rPr>
          <w:sz w:val="28"/>
          <w:szCs w:val="28"/>
          <w:lang w:val="uk-UA"/>
        </w:rPr>
        <w:t>3. Визначають заходи індивідуального захисту персоналу під час виконання робіт та операцій</w:t>
      </w:r>
      <w:r>
        <w:rPr>
          <w:sz w:val="28"/>
          <w:szCs w:val="28"/>
          <w:lang w:val="uk-UA"/>
        </w:rPr>
        <w:t xml:space="preserve"> </w:t>
      </w:r>
      <w:r w:rsidRPr="00F11482">
        <w:rPr>
          <w:sz w:val="28"/>
          <w:szCs w:val="28"/>
          <w:lang w:val="uk-UA"/>
        </w:rPr>
        <w:t xml:space="preserve"> </w:t>
      </w:r>
      <w:r w:rsidRPr="00F11482">
        <w:rPr>
          <w:sz w:val="28"/>
          <w:szCs w:val="28"/>
          <w:lang w:val="uk-UA" w:eastAsia="uk-UA"/>
        </w:rPr>
        <w:t>на робочих місцях і</w:t>
      </w:r>
      <w:r>
        <w:rPr>
          <w:sz w:val="28"/>
          <w:szCs w:val="28"/>
          <w:lang w:val="uk-UA" w:eastAsia="uk-UA"/>
        </w:rPr>
        <w:t xml:space="preserve">  в </w:t>
      </w:r>
      <w:r w:rsidRPr="00F11482">
        <w:rPr>
          <w:sz w:val="28"/>
          <w:szCs w:val="28"/>
          <w:lang w:val="uk-UA" w:eastAsia="uk-UA"/>
        </w:rPr>
        <w:t>робочих зонах</w:t>
      </w:r>
      <w:r w:rsidRPr="00F11482">
        <w:rPr>
          <w:sz w:val="28"/>
          <w:szCs w:val="28"/>
          <w:lang w:val="uk-UA"/>
        </w:rPr>
        <w:t xml:space="preserve">, </w:t>
      </w:r>
      <w:r>
        <w:rPr>
          <w:sz w:val="28"/>
          <w:szCs w:val="28"/>
          <w:lang w:val="uk-UA"/>
        </w:rPr>
        <w:t xml:space="preserve"> </w:t>
      </w:r>
      <w:r w:rsidRPr="00F11482">
        <w:rPr>
          <w:sz w:val="28"/>
          <w:szCs w:val="28"/>
          <w:lang w:val="uk-UA"/>
        </w:rPr>
        <w:t xml:space="preserve">включно </w:t>
      </w:r>
      <w:r>
        <w:rPr>
          <w:sz w:val="28"/>
          <w:szCs w:val="28"/>
          <w:lang w:val="uk-UA"/>
        </w:rPr>
        <w:t xml:space="preserve">з використанням </w:t>
      </w:r>
      <w:r w:rsidRPr="00F11482">
        <w:rPr>
          <w:sz w:val="28"/>
          <w:szCs w:val="28"/>
          <w:lang w:val="uk-UA"/>
        </w:rPr>
        <w:t>засоб</w:t>
      </w:r>
      <w:r>
        <w:rPr>
          <w:sz w:val="28"/>
          <w:szCs w:val="28"/>
          <w:lang w:val="uk-UA"/>
        </w:rPr>
        <w:t>ів</w:t>
      </w:r>
      <w:r w:rsidRPr="00F11482">
        <w:rPr>
          <w:sz w:val="28"/>
          <w:szCs w:val="28"/>
          <w:lang w:val="uk-UA"/>
        </w:rPr>
        <w:t xml:space="preserve"> індивідуального захисту, забезпеченням індивідуального дозиметричного контролю.</w:t>
      </w:r>
    </w:p>
    <w:p w:rsidR="001C390B" w:rsidRPr="00F11482" w:rsidRDefault="001C390B" w:rsidP="002C498B">
      <w:pPr>
        <w:widowControl w:val="0"/>
        <w:spacing w:line="360" w:lineRule="auto"/>
        <w:ind w:firstLine="993"/>
        <w:contextualSpacing/>
        <w:jc w:val="both"/>
        <w:rPr>
          <w:sz w:val="28"/>
          <w:szCs w:val="28"/>
          <w:lang w:val="uk-UA"/>
        </w:rPr>
      </w:pPr>
      <w:r w:rsidRPr="00F11482">
        <w:rPr>
          <w:sz w:val="28"/>
          <w:szCs w:val="28"/>
          <w:lang w:val="uk-UA"/>
        </w:rPr>
        <w:t>Демонструють відповідність заходів індивідуального захисту персоналу вимогам Основних санітарних правил забезпечення радіаційної безпеки України.</w:t>
      </w:r>
    </w:p>
    <w:p w:rsidR="001C390B" w:rsidRPr="00F11482" w:rsidRDefault="001C390B" w:rsidP="002C498B">
      <w:pPr>
        <w:widowControl w:val="0"/>
        <w:spacing w:line="360" w:lineRule="auto"/>
        <w:ind w:firstLine="993"/>
        <w:contextualSpacing/>
        <w:jc w:val="both"/>
        <w:rPr>
          <w:sz w:val="28"/>
          <w:szCs w:val="28"/>
          <w:lang w:val="uk-UA"/>
        </w:rPr>
      </w:pPr>
    </w:p>
    <w:p w:rsidR="001C390B" w:rsidRPr="00F11482" w:rsidRDefault="001C390B" w:rsidP="002C498B">
      <w:pPr>
        <w:widowControl w:val="0"/>
        <w:spacing w:line="360" w:lineRule="auto"/>
        <w:ind w:firstLine="993"/>
        <w:contextualSpacing/>
        <w:jc w:val="both"/>
        <w:rPr>
          <w:sz w:val="28"/>
          <w:szCs w:val="28"/>
          <w:lang w:val="uk-UA"/>
        </w:rPr>
      </w:pPr>
      <w:r w:rsidRPr="00F11482">
        <w:rPr>
          <w:sz w:val="28"/>
          <w:szCs w:val="28"/>
          <w:lang w:val="uk-UA"/>
        </w:rPr>
        <w:t>4. Наводять опис оцінок індивідуальних та колективних доз опромінення персоналу під час виконання робіт та операцій, включно з:</w:t>
      </w:r>
    </w:p>
    <w:p w:rsidR="001C390B" w:rsidRPr="00F11482" w:rsidRDefault="001C390B" w:rsidP="002C498B">
      <w:pPr>
        <w:widowControl w:val="0"/>
        <w:spacing w:line="360" w:lineRule="auto"/>
        <w:ind w:firstLine="993"/>
        <w:contextualSpacing/>
        <w:jc w:val="both"/>
        <w:rPr>
          <w:sz w:val="28"/>
          <w:szCs w:val="28"/>
          <w:lang w:val="uk-UA"/>
        </w:rPr>
      </w:pPr>
      <w:r>
        <w:rPr>
          <w:sz w:val="28"/>
          <w:szCs w:val="28"/>
          <w:lang w:val="uk-UA"/>
        </w:rPr>
        <w:t>описом</w:t>
      </w:r>
      <w:r w:rsidRPr="00F11482">
        <w:rPr>
          <w:sz w:val="28"/>
          <w:szCs w:val="28"/>
          <w:lang w:val="uk-UA"/>
        </w:rPr>
        <w:t xml:space="preserve"> радіаційного стану </w:t>
      </w:r>
      <w:r w:rsidRPr="00F11482">
        <w:rPr>
          <w:sz w:val="28"/>
          <w:szCs w:val="28"/>
          <w:lang w:val="uk-UA" w:eastAsia="uk-UA"/>
        </w:rPr>
        <w:t>на робочих місцях і в робочих зонах, а також</w:t>
      </w:r>
      <w:r w:rsidRPr="00F11482">
        <w:rPr>
          <w:sz w:val="28"/>
          <w:szCs w:val="28"/>
          <w:lang w:val="uk-UA"/>
        </w:rPr>
        <w:t xml:space="preserve"> тривалості робіт;</w:t>
      </w:r>
    </w:p>
    <w:p w:rsidR="001C390B" w:rsidRPr="00F11482" w:rsidRDefault="001C390B" w:rsidP="002C498B">
      <w:pPr>
        <w:widowControl w:val="0"/>
        <w:spacing w:line="360" w:lineRule="auto"/>
        <w:ind w:firstLine="993"/>
        <w:contextualSpacing/>
        <w:jc w:val="both"/>
        <w:rPr>
          <w:sz w:val="28"/>
          <w:szCs w:val="28"/>
          <w:lang w:val="uk-UA"/>
        </w:rPr>
      </w:pPr>
      <w:r w:rsidRPr="00F11482">
        <w:rPr>
          <w:sz w:val="28"/>
          <w:szCs w:val="28"/>
          <w:lang w:val="uk-UA"/>
        </w:rPr>
        <w:t>опис</w:t>
      </w:r>
      <w:r>
        <w:rPr>
          <w:sz w:val="28"/>
          <w:szCs w:val="28"/>
          <w:lang w:val="uk-UA"/>
        </w:rPr>
        <w:t>ом</w:t>
      </w:r>
      <w:r w:rsidRPr="00F11482">
        <w:rPr>
          <w:sz w:val="28"/>
          <w:szCs w:val="28"/>
          <w:lang w:val="uk-UA"/>
        </w:rPr>
        <w:t xml:space="preserve"> використаних методик оцінок доз опромінення персоналу;</w:t>
      </w:r>
    </w:p>
    <w:p w:rsidR="001C390B" w:rsidRPr="00F11482" w:rsidRDefault="001C390B" w:rsidP="002C498B">
      <w:pPr>
        <w:widowControl w:val="0"/>
        <w:spacing w:line="360" w:lineRule="auto"/>
        <w:ind w:firstLine="993"/>
        <w:contextualSpacing/>
        <w:jc w:val="both"/>
        <w:rPr>
          <w:sz w:val="28"/>
          <w:szCs w:val="28"/>
          <w:lang w:val="uk-UA"/>
        </w:rPr>
      </w:pPr>
      <w:r>
        <w:rPr>
          <w:sz w:val="28"/>
          <w:szCs w:val="28"/>
          <w:lang w:val="uk-UA"/>
        </w:rPr>
        <w:t>аналізами результатів оцінок (зокрема</w:t>
      </w:r>
      <w:r w:rsidRPr="00F11482">
        <w:rPr>
          <w:sz w:val="28"/>
          <w:szCs w:val="28"/>
          <w:lang w:val="uk-UA"/>
        </w:rPr>
        <w:t xml:space="preserve"> </w:t>
      </w:r>
      <w:r w:rsidRPr="00F11482">
        <w:rPr>
          <w:snapToGrid w:val="0"/>
          <w:sz w:val="28"/>
          <w:szCs w:val="28"/>
          <w:lang w:val="uk-UA"/>
        </w:rPr>
        <w:t>ступ</w:t>
      </w:r>
      <w:r>
        <w:rPr>
          <w:snapToGrid w:val="0"/>
          <w:sz w:val="28"/>
          <w:szCs w:val="28"/>
          <w:lang w:val="uk-UA"/>
        </w:rPr>
        <w:t>інь</w:t>
      </w:r>
      <w:r w:rsidRPr="00F11482">
        <w:rPr>
          <w:snapToGrid w:val="0"/>
          <w:sz w:val="28"/>
          <w:szCs w:val="28"/>
          <w:lang w:val="uk-UA"/>
        </w:rPr>
        <w:t xml:space="preserve"> консерватизму, похибк</w:t>
      </w:r>
      <w:r>
        <w:rPr>
          <w:snapToGrid w:val="0"/>
          <w:sz w:val="28"/>
          <w:szCs w:val="28"/>
          <w:lang w:val="uk-UA"/>
        </w:rPr>
        <w:t>и</w:t>
      </w:r>
      <w:r w:rsidRPr="00F11482">
        <w:rPr>
          <w:sz w:val="28"/>
          <w:szCs w:val="28"/>
          <w:lang w:val="uk-UA"/>
        </w:rPr>
        <w:t>) та порівняння оцінених доз опромінення персоналу з контрольними рівнями.</w:t>
      </w:r>
    </w:p>
    <w:p w:rsidR="001C390B" w:rsidRPr="00F11482" w:rsidRDefault="001C390B" w:rsidP="002C498B">
      <w:pPr>
        <w:widowControl w:val="0"/>
        <w:spacing w:line="360" w:lineRule="auto"/>
        <w:ind w:firstLine="993"/>
        <w:contextualSpacing/>
        <w:jc w:val="both"/>
        <w:rPr>
          <w:snapToGrid w:val="0"/>
          <w:sz w:val="28"/>
          <w:szCs w:val="28"/>
          <w:lang w:val="uk-UA"/>
        </w:rPr>
      </w:pPr>
    </w:p>
    <w:p w:rsidR="001C390B" w:rsidRDefault="001C390B" w:rsidP="00E937BF">
      <w:pPr>
        <w:pStyle w:val="Heading1"/>
        <w:widowControl w:val="0"/>
        <w:tabs>
          <w:tab w:val="clear" w:pos="1920"/>
        </w:tabs>
        <w:spacing w:line="360" w:lineRule="auto"/>
        <w:ind w:left="0" w:firstLine="0"/>
        <w:jc w:val="center"/>
        <w:rPr>
          <w:b w:val="0"/>
          <w:sz w:val="28"/>
          <w:szCs w:val="28"/>
        </w:rPr>
      </w:pPr>
      <w:r w:rsidRPr="00F11482">
        <w:rPr>
          <w:sz w:val="28"/>
          <w:szCs w:val="28"/>
        </w:rPr>
        <w:t>XV. Зміст розділу «Порушення нормальної експлуатації,</w:t>
      </w:r>
    </w:p>
    <w:p w:rsidR="001C390B" w:rsidRPr="00F11482" w:rsidRDefault="001C390B" w:rsidP="00E937BF">
      <w:pPr>
        <w:pStyle w:val="Heading1"/>
        <w:widowControl w:val="0"/>
        <w:tabs>
          <w:tab w:val="clear" w:pos="1920"/>
        </w:tabs>
        <w:spacing w:line="360" w:lineRule="auto"/>
        <w:ind w:left="0" w:firstLine="0"/>
        <w:jc w:val="center"/>
        <w:rPr>
          <w:rStyle w:val="Hyperlink"/>
          <w:color w:val="auto"/>
          <w:sz w:val="28"/>
          <w:szCs w:val="28"/>
          <w:u w:val="none"/>
        </w:rPr>
      </w:pPr>
      <w:r w:rsidRPr="00F11482">
        <w:rPr>
          <w:sz w:val="28"/>
          <w:szCs w:val="28"/>
        </w:rPr>
        <w:t>аварійні ситуації та аварії під час перевезення РМ</w:t>
      </w:r>
      <w:r w:rsidRPr="00F11482">
        <w:rPr>
          <w:rStyle w:val="Hyperlink"/>
          <w:color w:val="auto"/>
          <w:sz w:val="28"/>
          <w:szCs w:val="28"/>
          <w:u w:val="none"/>
        </w:rPr>
        <w:t>»</w:t>
      </w:r>
    </w:p>
    <w:p w:rsidR="001C390B" w:rsidRPr="004620FB" w:rsidRDefault="001C390B" w:rsidP="00E937BF">
      <w:pPr>
        <w:rPr>
          <w:sz w:val="28"/>
          <w:lang w:val="uk-UA"/>
        </w:rPr>
      </w:pPr>
    </w:p>
    <w:p w:rsidR="001C390B" w:rsidRPr="00F11482" w:rsidRDefault="001C390B" w:rsidP="002C498B">
      <w:pPr>
        <w:widowControl w:val="0"/>
        <w:numPr>
          <w:ilvl w:val="0"/>
          <w:numId w:val="8"/>
        </w:numPr>
        <w:spacing w:line="360" w:lineRule="auto"/>
        <w:ind w:left="0" w:firstLine="993"/>
        <w:contextualSpacing/>
        <w:jc w:val="both"/>
        <w:rPr>
          <w:sz w:val="28"/>
          <w:szCs w:val="28"/>
          <w:lang w:val="uk-UA"/>
        </w:rPr>
      </w:pPr>
      <w:r w:rsidRPr="00F11482">
        <w:rPr>
          <w:sz w:val="28"/>
          <w:szCs w:val="28"/>
          <w:lang w:val="uk-UA"/>
        </w:rPr>
        <w:t xml:space="preserve">Наводять та обґрунтовують перелік вихідних подій, які можуть призвести до порушень нормальної експлуатації, аварійних ситуацій та аварій, включно із зовнішніми природними та техногенними подіями, відмовами елементів конструкції </w:t>
      </w:r>
      <w:r>
        <w:rPr>
          <w:sz w:val="28"/>
          <w:szCs w:val="28"/>
          <w:lang w:val="uk-UA"/>
        </w:rPr>
        <w:t>ПК</w:t>
      </w:r>
      <w:r w:rsidRPr="00F11482">
        <w:rPr>
          <w:sz w:val="28"/>
          <w:szCs w:val="28"/>
          <w:lang w:val="uk-UA"/>
        </w:rPr>
        <w:t xml:space="preserve">, помилками персоналу. </w:t>
      </w:r>
    </w:p>
    <w:p w:rsidR="001C390B" w:rsidRPr="00F11482" w:rsidRDefault="001C390B" w:rsidP="002C498B">
      <w:pPr>
        <w:widowControl w:val="0"/>
        <w:spacing w:line="360" w:lineRule="auto"/>
        <w:ind w:left="993"/>
        <w:contextualSpacing/>
        <w:jc w:val="both"/>
        <w:rPr>
          <w:sz w:val="28"/>
          <w:szCs w:val="28"/>
          <w:lang w:val="uk-UA"/>
        </w:rPr>
      </w:pPr>
    </w:p>
    <w:p w:rsidR="001C390B" w:rsidRPr="00F11482" w:rsidRDefault="001C390B" w:rsidP="002C498B">
      <w:pPr>
        <w:widowControl w:val="0"/>
        <w:spacing w:line="360" w:lineRule="auto"/>
        <w:ind w:firstLine="993"/>
        <w:contextualSpacing/>
        <w:jc w:val="both"/>
        <w:rPr>
          <w:sz w:val="28"/>
          <w:szCs w:val="28"/>
          <w:lang w:val="uk-UA"/>
        </w:rPr>
      </w:pPr>
      <w:r w:rsidRPr="00F11482">
        <w:rPr>
          <w:sz w:val="28"/>
          <w:szCs w:val="28"/>
          <w:lang w:val="uk-UA"/>
        </w:rPr>
        <w:t xml:space="preserve">2. Наводять аналіз розвитку аварійних ситуацій та аварій, включно з аналізом можливих порушень виконання конструкцією </w:t>
      </w:r>
      <w:r>
        <w:rPr>
          <w:sz w:val="28"/>
          <w:szCs w:val="28"/>
          <w:lang w:val="uk-UA"/>
        </w:rPr>
        <w:t>ПК</w:t>
      </w:r>
      <w:r w:rsidRPr="00F11482">
        <w:rPr>
          <w:sz w:val="28"/>
          <w:szCs w:val="28"/>
          <w:lang w:val="uk-UA"/>
        </w:rPr>
        <w:t xml:space="preserve"> функцій безпеки внаслідок пошкоджень конструкції </w:t>
      </w:r>
      <w:r>
        <w:rPr>
          <w:sz w:val="28"/>
          <w:szCs w:val="28"/>
          <w:lang w:val="uk-UA"/>
        </w:rPr>
        <w:t>ПК</w:t>
      </w:r>
      <w:r w:rsidRPr="00F11482">
        <w:rPr>
          <w:sz w:val="28"/>
          <w:szCs w:val="28"/>
          <w:lang w:val="uk-UA"/>
        </w:rPr>
        <w:t xml:space="preserve">, змін умов навколишнього середовища. </w:t>
      </w:r>
    </w:p>
    <w:p w:rsidR="001C390B" w:rsidRPr="00F11482" w:rsidRDefault="001C390B" w:rsidP="002C498B">
      <w:pPr>
        <w:widowControl w:val="0"/>
        <w:spacing w:line="360" w:lineRule="auto"/>
        <w:ind w:firstLine="993"/>
        <w:contextualSpacing/>
        <w:jc w:val="both"/>
        <w:rPr>
          <w:sz w:val="28"/>
          <w:szCs w:val="28"/>
          <w:lang w:val="uk-UA"/>
        </w:rPr>
      </w:pPr>
    </w:p>
    <w:p w:rsidR="001C390B" w:rsidRPr="00F11482" w:rsidRDefault="001C390B" w:rsidP="002C498B">
      <w:pPr>
        <w:widowControl w:val="0"/>
        <w:spacing w:line="360" w:lineRule="auto"/>
        <w:ind w:firstLine="993"/>
        <w:contextualSpacing/>
        <w:jc w:val="both"/>
        <w:rPr>
          <w:sz w:val="28"/>
          <w:szCs w:val="28"/>
          <w:lang w:val="uk-UA"/>
        </w:rPr>
      </w:pPr>
      <w:r w:rsidRPr="00F11482">
        <w:rPr>
          <w:sz w:val="28"/>
          <w:szCs w:val="28"/>
          <w:lang w:val="uk-UA"/>
        </w:rPr>
        <w:t>3. Наводять оцінки наслідків аварійних ситуацій та аварій, включно з оцінками можливого розсі</w:t>
      </w:r>
      <w:r>
        <w:rPr>
          <w:sz w:val="28"/>
          <w:szCs w:val="28"/>
          <w:lang w:val="uk-UA"/>
        </w:rPr>
        <w:t>юва</w:t>
      </w:r>
      <w:r w:rsidRPr="00F11482">
        <w:rPr>
          <w:sz w:val="28"/>
          <w:szCs w:val="28"/>
          <w:lang w:val="uk-UA"/>
        </w:rPr>
        <w:t xml:space="preserve">ння </w:t>
      </w:r>
      <w:r>
        <w:rPr>
          <w:sz w:val="28"/>
          <w:szCs w:val="28"/>
          <w:lang w:val="uk-UA"/>
        </w:rPr>
        <w:t>РМ</w:t>
      </w:r>
      <w:r w:rsidRPr="00F11482">
        <w:rPr>
          <w:sz w:val="28"/>
          <w:szCs w:val="28"/>
          <w:lang w:val="uk-UA"/>
        </w:rPr>
        <w:t>, виходу радіоактивних речовин у навколишнє середовище, підвищення потужності дози гама- та/або нейтронного випромінювання.</w:t>
      </w:r>
    </w:p>
    <w:p w:rsidR="001C390B" w:rsidRPr="00F11482" w:rsidRDefault="001C390B" w:rsidP="002C498B">
      <w:pPr>
        <w:widowControl w:val="0"/>
        <w:spacing w:line="360" w:lineRule="auto"/>
        <w:ind w:firstLine="993"/>
        <w:contextualSpacing/>
        <w:jc w:val="both"/>
        <w:rPr>
          <w:sz w:val="28"/>
          <w:szCs w:val="28"/>
          <w:lang w:val="uk-UA"/>
        </w:rPr>
      </w:pPr>
    </w:p>
    <w:p w:rsidR="001C390B" w:rsidRPr="00F11482" w:rsidRDefault="001C390B" w:rsidP="002C498B">
      <w:pPr>
        <w:widowControl w:val="0"/>
        <w:spacing w:line="360" w:lineRule="auto"/>
        <w:ind w:firstLine="993"/>
        <w:contextualSpacing/>
        <w:jc w:val="both"/>
        <w:rPr>
          <w:sz w:val="28"/>
          <w:szCs w:val="28"/>
          <w:lang w:val="uk-UA"/>
        </w:rPr>
      </w:pPr>
      <w:r w:rsidRPr="00F11482">
        <w:rPr>
          <w:sz w:val="28"/>
          <w:szCs w:val="28"/>
          <w:lang w:val="uk-UA"/>
        </w:rPr>
        <w:t xml:space="preserve">4. Визначають та обґрунтовують заходи, які потрібно реалізувати </w:t>
      </w:r>
      <w:r>
        <w:rPr>
          <w:sz w:val="28"/>
          <w:szCs w:val="28"/>
          <w:lang w:val="uk-UA"/>
        </w:rPr>
        <w:t>у</w:t>
      </w:r>
      <w:r w:rsidRPr="00F11482">
        <w:rPr>
          <w:sz w:val="28"/>
          <w:szCs w:val="28"/>
          <w:lang w:val="uk-UA"/>
        </w:rPr>
        <w:t xml:space="preserve"> разі виникнення аварійної ситуації та аварії з метою запобігання її розвитку та ліквідації її наслідків. Заходи обґрунтовуються з використанням виконаного аналізу сценаріїв розвитку аварійних ситуацій та аварій, а також оцінок їх наслідків.</w:t>
      </w:r>
    </w:p>
    <w:p w:rsidR="001C390B" w:rsidRPr="00F11482" w:rsidRDefault="001C390B" w:rsidP="002C498B">
      <w:pPr>
        <w:widowControl w:val="0"/>
        <w:spacing w:line="360" w:lineRule="auto"/>
        <w:contextualSpacing/>
        <w:jc w:val="both"/>
        <w:rPr>
          <w:sz w:val="28"/>
          <w:szCs w:val="28"/>
          <w:lang w:val="uk-UA"/>
        </w:rPr>
      </w:pPr>
    </w:p>
    <w:p w:rsidR="001C390B" w:rsidRPr="00F11482" w:rsidRDefault="001C390B" w:rsidP="00B55278">
      <w:pPr>
        <w:widowControl w:val="0"/>
        <w:spacing w:line="360" w:lineRule="auto"/>
        <w:ind w:firstLine="993"/>
        <w:contextualSpacing/>
        <w:jc w:val="both"/>
        <w:rPr>
          <w:sz w:val="28"/>
          <w:szCs w:val="28"/>
          <w:lang w:val="uk-UA"/>
        </w:rPr>
      </w:pPr>
      <w:r w:rsidRPr="00F11482">
        <w:rPr>
          <w:sz w:val="28"/>
          <w:szCs w:val="28"/>
          <w:lang w:val="uk-UA"/>
        </w:rPr>
        <w:t>5. Наводять обґрунтовану інформацію про використані вихідні дані, припущення, методи аналізу, моделі, програмні коди, виконані аналізи та розрахунки, а також аналіз їх результатів.</w:t>
      </w:r>
    </w:p>
    <w:p w:rsidR="001C390B" w:rsidRPr="00832EF9" w:rsidRDefault="001C390B" w:rsidP="00B55278">
      <w:pPr>
        <w:widowControl w:val="0"/>
        <w:spacing w:line="360" w:lineRule="auto"/>
        <w:ind w:firstLine="993"/>
        <w:contextualSpacing/>
        <w:jc w:val="both"/>
        <w:rPr>
          <w:sz w:val="18"/>
          <w:szCs w:val="28"/>
          <w:lang w:val="uk-UA"/>
        </w:rPr>
      </w:pPr>
    </w:p>
    <w:p w:rsidR="001C390B" w:rsidRPr="00F11482" w:rsidRDefault="001C390B" w:rsidP="00B55278">
      <w:pPr>
        <w:pStyle w:val="Heading1"/>
        <w:widowControl w:val="0"/>
        <w:tabs>
          <w:tab w:val="clear" w:pos="1920"/>
        </w:tabs>
        <w:spacing w:line="360" w:lineRule="auto"/>
        <w:ind w:left="0" w:firstLine="0"/>
        <w:jc w:val="center"/>
        <w:rPr>
          <w:rStyle w:val="Hyperlink"/>
          <w:color w:val="auto"/>
          <w:sz w:val="28"/>
          <w:szCs w:val="28"/>
          <w:u w:val="none"/>
        </w:rPr>
      </w:pPr>
      <w:r w:rsidRPr="00F11482">
        <w:rPr>
          <w:sz w:val="28"/>
          <w:szCs w:val="28"/>
        </w:rPr>
        <w:t>XVІ. Зміст розділу «Висновки</w:t>
      </w:r>
      <w:r w:rsidRPr="00F11482">
        <w:rPr>
          <w:rStyle w:val="Hyperlink"/>
          <w:color w:val="auto"/>
          <w:sz w:val="28"/>
          <w:szCs w:val="28"/>
          <w:u w:val="none"/>
        </w:rPr>
        <w:t>»</w:t>
      </w:r>
    </w:p>
    <w:p w:rsidR="001C390B" w:rsidRPr="00832EF9" w:rsidRDefault="001C390B" w:rsidP="004620FB">
      <w:pPr>
        <w:widowControl w:val="0"/>
        <w:tabs>
          <w:tab w:val="left" w:pos="1440"/>
        </w:tabs>
        <w:spacing w:line="360" w:lineRule="auto"/>
        <w:ind w:firstLine="993"/>
        <w:contextualSpacing/>
        <w:jc w:val="both"/>
        <w:rPr>
          <w:sz w:val="18"/>
          <w:szCs w:val="28"/>
          <w:lang w:val="uk-UA"/>
        </w:rPr>
      </w:pPr>
      <w:r>
        <w:rPr>
          <w:sz w:val="28"/>
          <w:szCs w:val="28"/>
          <w:lang w:val="uk-UA"/>
        </w:rPr>
        <w:tab/>
      </w:r>
    </w:p>
    <w:p w:rsidR="001C390B" w:rsidRPr="00F11482" w:rsidRDefault="001C390B" w:rsidP="002C498B">
      <w:pPr>
        <w:widowControl w:val="0"/>
        <w:spacing w:line="360" w:lineRule="auto"/>
        <w:ind w:firstLine="993"/>
        <w:contextualSpacing/>
        <w:jc w:val="both"/>
        <w:rPr>
          <w:sz w:val="28"/>
          <w:szCs w:val="28"/>
          <w:lang w:val="uk-UA"/>
        </w:rPr>
      </w:pPr>
      <w:r w:rsidRPr="00F11482">
        <w:rPr>
          <w:sz w:val="28"/>
          <w:szCs w:val="28"/>
          <w:lang w:val="uk-UA"/>
        </w:rPr>
        <w:t>1. Стисло наводять висновки виконаного аналізу безпеки з демонстрацією досягнення кожної цілі ЗАБ відповідно до пункту 2 розділу ІІ цих Вимог.</w:t>
      </w:r>
    </w:p>
    <w:p w:rsidR="001C390B" w:rsidRPr="00832EF9" w:rsidRDefault="001C390B" w:rsidP="002C498B">
      <w:pPr>
        <w:widowControl w:val="0"/>
        <w:spacing w:line="360" w:lineRule="auto"/>
        <w:ind w:firstLine="993"/>
        <w:contextualSpacing/>
        <w:jc w:val="both"/>
        <w:rPr>
          <w:sz w:val="18"/>
          <w:szCs w:val="28"/>
          <w:lang w:val="uk-UA"/>
        </w:rPr>
      </w:pPr>
    </w:p>
    <w:p w:rsidR="001C390B" w:rsidRDefault="001C390B" w:rsidP="002C498B">
      <w:pPr>
        <w:widowControl w:val="0"/>
        <w:spacing w:line="360" w:lineRule="auto"/>
        <w:ind w:firstLine="993"/>
        <w:contextualSpacing/>
        <w:jc w:val="both"/>
        <w:rPr>
          <w:snapToGrid w:val="0"/>
          <w:sz w:val="28"/>
          <w:szCs w:val="28"/>
          <w:lang w:val="uk-UA"/>
        </w:rPr>
      </w:pPr>
      <w:r w:rsidRPr="00F11482">
        <w:rPr>
          <w:sz w:val="28"/>
          <w:szCs w:val="28"/>
          <w:lang w:val="uk-UA"/>
        </w:rPr>
        <w:t xml:space="preserve">2. Наводять загальний висновок виконаного аналізу з демонстрацією спроможності </w:t>
      </w:r>
      <w:r w:rsidRPr="00F11482">
        <w:rPr>
          <w:snapToGrid w:val="0"/>
          <w:sz w:val="28"/>
          <w:szCs w:val="28"/>
          <w:lang w:val="uk-UA"/>
        </w:rPr>
        <w:t xml:space="preserve">конструкції </w:t>
      </w:r>
      <w:r>
        <w:rPr>
          <w:snapToGrid w:val="0"/>
          <w:sz w:val="28"/>
          <w:szCs w:val="28"/>
          <w:lang w:val="uk-UA"/>
        </w:rPr>
        <w:t>ПК</w:t>
      </w:r>
      <w:r w:rsidRPr="00F11482">
        <w:rPr>
          <w:snapToGrid w:val="0"/>
          <w:sz w:val="28"/>
          <w:szCs w:val="28"/>
          <w:lang w:val="uk-UA"/>
        </w:rPr>
        <w:t xml:space="preserve"> виконувати встановлені функції за звичайних, нормальних і/або аварійних умов перевезення.</w:t>
      </w:r>
    </w:p>
    <w:p w:rsidR="001C390B" w:rsidRPr="00F11482" w:rsidRDefault="001C390B" w:rsidP="004620FB">
      <w:pPr>
        <w:widowControl w:val="0"/>
        <w:spacing w:line="360" w:lineRule="auto"/>
        <w:contextualSpacing/>
        <w:jc w:val="center"/>
        <w:rPr>
          <w:lang w:val="uk-UA"/>
        </w:rPr>
      </w:pPr>
      <w:r>
        <w:rPr>
          <w:sz w:val="28"/>
          <w:szCs w:val="28"/>
          <w:lang w:val="uk-UA"/>
        </w:rPr>
        <w:t>___________________________________________________________</w:t>
      </w:r>
    </w:p>
    <w:sectPr w:rsidR="001C390B" w:rsidRPr="00F11482" w:rsidSect="00A2052B">
      <w:headerReference w:type="default" r:id="rId8"/>
      <w:pgSz w:w="11909" w:h="16834" w:code="9"/>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0B" w:rsidRDefault="001C390B">
      <w:r>
        <w:separator/>
      </w:r>
    </w:p>
  </w:endnote>
  <w:endnote w:type="continuationSeparator" w:id="0">
    <w:p w:rsidR="001C390B" w:rsidRDefault="001C3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0B" w:rsidRDefault="001C390B">
      <w:r>
        <w:separator/>
      </w:r>
    </w:p>
  </w:footnote>
  <w:footnote w:type="continuationSeparator" w:id="0">
    <w:p w:rsidR="001C390B" w:rsidRDefault="001C3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0B" w:rsidRPr="00B824C1" w:rsidRDefault="001C390B">
    <w:pPr>
      <w:pStyle w:val="Header"/>
      <w:jc w:val="center"/>
      <w:rPr>
        <w:sz w:val="28"/>
      </w:rPr>
    </w:pPr>
    <w:r w:rsidRPr="00B824C1">
      <w:rPr>
        <w:sz w:val="28"/>
      </w:rPr>
      <w:fldChar w:fldCharType="begin"/>
    </w:r>
    <w:r w:rsidRPr="00B824C1">
      <w:rPr>
        <w:sz w:val="28"/>
      </w:rPr>
      <w:instrText>PAGE   \* MERGEFORMAT</w:instrText>
    </w:r>
    <w:r w:rsidRPr="00B824C1">
      <w:rPr>
        <w:sz w:val="28"/>
      </w:rPr>
      <w:fldChar w:fldCharType="separate"/>
    </w:r>
    <w:r w:rsidRPr="001B6104">
      <w:rPr>
        <w:noProof/>
        <w:sz w:val="28"/>
        <w:lang w:val="uk-UA"/>
      </w:rPr>
      <w:t>2</w:t>
    </w:r>
    <w:r w:rsidRPr="00B824C1">
      <w:rPr>
        <w:sz w:val="28"/>
      </w:rPr>
      <w:fldChar w:fldCharType="end"/>
    </w:r>
  </w:p>
  <w:p w:rsidR="001C390B" w:rsidRDefault="001C39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0B" w:rsidRDefault="001C390B" w:rsidP="00B824C1">
    <w:pPr>
      <w:pStyle w:val="Header"/>
      <w:jc w:val="center"/>
      <w:rPr>
        <w:sz w:val="28"/>
      </w:rPr>
    </w:pPr>
    <w:r w:rsidRPr="00B824C1">
      <w:rPr>
        <w:sz w:val="28"/>
      </w:rPr>
      <w:fldChar w:fldCharType="begin"/>
    </w:r>
    <w:r w:rsidRPr="00B824C1">
      <w:rPr>
        <w:sz w:val="28"/>
      </w:rPr>
      <w:instrText>PAGE   \* MERGEFORMAT</w:instrText>
    </w:r>
    <w:r w:rsidRPr="00B824C1">
      <w:rPr>
        <w:sz w:val="28"/>
      </w:rPr>
      <w:fldChar w:fldCharType="separate"/>
    </w:r>
    <w:r w:rsidRPr="001B6104">
      <w:rPr>
        <w:noProof/>
        <w:sz w:val="28"/>
        <w:lang w:val="uk-UA"/>
      </w:rPr>
      <w:t>2</w:t>
    </w:r>
    <w:r w:rsidRPr="00B824C1">
      <w:rPr>
        <w:sz w:val="28"/>
      </w:rPr>
      <w:fldChar w:fldCharType="end"/>
    </w:r>
  </w:p>
  <w:p w:rsidR="001C390B" w:rsidRPr="00B824C1" w:rsidRDefault="001C390B" w:rsidP="004620FB">
    <w:pPr>
      <w:pStyle w:val="Header"/>
      <w:jc w:val="right"/>
      <w:rPr>
        <w:sz w:val="28"/>
      </w:rPr>
    </w:pPr>
    <w:r w:rsidRPr="00B824C1">
      <w:rPr>
        <w:sz w:val="28"/>
      </w:rPr>
      <w:t>Продовження додатка</w:t>
    </w:r>
  </w:p>
  <w:p w:rsidR="001C390B" w:rsidRDefault="001C39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DEBD94"/>
    <w:lvl w:ilvl="0">
      <w:start w:val="1"/>
      <w:numFmt w:val="decimal"/>
      <w:lvlText w:val="%1."/>
      <w:lvlJc w:val="left"/>
      <w:pPr>
        <w:tabs>
          <w:tab w:val="num" w:pos="360"/>
        </w:tabs>
        <w:ind w:left="360" w:hanging="360"/>
      </w:pPr>
      <w:rPr>
        <w:rFonts w:cs="Times New Roman"/>
      </w:rPr>
    </w:lvl>
  </w:abstractNum>
  <w:abstractNum w:abstractNumId="1">
    <w:nsid w:val="094F5C45"/>
    <w:multiLevelType w:val="hybridMultilevel"/>
    <w:tmpl w:val="157458EA"/>
    <w:lvl w:ilvl="0" w:tplc="0734B97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3D911FE4"/>
    <w:multiLevelType w:val="hybridMultilevel"/>
    <w:tmpl w:val="A6C45A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EA4031"/>
    <w:multiLevelType w:val="multilevel"/>
    <w:tmpl w:val="50309B0A"/>
    <w:lvl w:ilvl="0">
      <w:start w:val="1"/>
      <w:numFmt w:val="decimal"/>
      <w:lvlText w:val="%1."/>
      <w:lvlJc w:val="left"/>
      <w:pPr>
        <w:tabs>
          <w:tab w:val="num" w:pos="1920"/>
        </w:tabs>
        <w:ind w:left="840" w:firstLine="720"/>
      </w:pPr>
      <w:rPr>
        <w:rFonts w:ascii="Times New Roman" w:hAnsi="Times New Roman" w:cs="Times New Roman" w:hint="default"/>
        <w:b/>
        <w:i w:val="0"/>
        <w:sz w:val="24"/>
      </w:rPr>
    </w:lvl>
    <w:lvl w:ilvl="1">
      <w:start w:val="1"/>
      <w:numFmt w:val="decimal"/>
      <w:lvlRestart w:val="0"/>
      <w:pStyle w:val="Heading2"/>
      <w:lvlText w:val="%1.%2."/>
      <w:lvlJc w:val="left"/>
      <w:pPr>
        <w:tabs>
          <w:tab w:val="num" w:pos="1920"/>
        </w:tabs>
        <w:ind w:left="840" w:firstLine="720"/>
      </w:pPr>
      <w:rPr>
        <w:rFonts w:ascii="Times New Roman" w:hAnsi="Times New Roman" w:cs="Times New Roman" w:hint="default"/>
        <w:b/>
        <w:i w:val="0"/>
        <w:sz w:val="24"/>
      </w:rPr>
    </w:lvl>
    <w:lvl w:ilvl="2">
      <w:start w:val="1"/>
      <w:numFmt w:val="decimal"/>
      <w:lvlText w:val="%1.%2.%3."/>
      <w:lvlJc w:val="left"/>
      <w:pPr>
        <w:tabs>
          <w:tab w:val="num" w:pos="2280"/>
        </w:tabs>
        <w:ind w:left="2064" w:hanging="504"/>
      </w:pPr>
      <w:rPr>
        <w:rFonts w:cs="Times New Roman"/>
      </w:rPr>
    </w:lvl>
    <w:lvl w:ilvl="3">
      <w:start w:val="1"/>
      <w:numFmt w:val="decimal"/>
      <w:lvlText w:val="%1.%2.%3.%4."/>
      <w:lvlJc w:val="left"/>
      <w:pPr>
        <w:tabs>
          <w:tab w:val="num" w:pos="2640"/>
        </w:tabs>
        <w:ind w:left="2568" w:hanging="648"/>
      </w:pPr>
      <w:rPr>
        <w:rFonts w:cs="Times New Roman"/>
      </w:rPr>
    </w:lvl>
    <w:lvl w:ilvl="4">
      <w:start w:val="1"/>
      <w:numFmt w:val="decimal"/>
      <w:lvlText w:val="%1.%2.%3.%4.%5."/>
      <w:lvlJc w:val="left"/>
      <w:pPr>
        <w:tabs>
          <w:tab w:val="num" w:pos="3360"/>
        </w:tabs>
        <w:ind w:left="3072" w:hanging="792"/>
      </w:pPr>
      <w:rPr>
        <w:rFonts w:cs="Times New Roman"/>
      </w:rPr>
    </w:lvl>
    <w:lvl w:ilvl="5">
      <w:start w:val="1"/>
      <w:numFmt w:val="decimal"/>
      <w:lvlText w:val="%1.%2.%3.%4.%5.%6."/>
      <w:lvlJc w:val="left"/>
      <w:pPr>
        <w:tabs>
          <w:tab w:val="num" w:pos="3720"/>
        </w:tabs>
        <w:ind w:left="3576" w:hanging="936"/>
      </w:pPr>
      <w:rPr>
        <w:rFonts w:cs="Times New Roman"/>
      </w:rPr>
    </w:lvl>
    <w:lvl w:ilvl="6">
      <w:start w:val="1"/>
      <w:numFmt w:val="decimal"/>
      <w:lvlText w:val="%1.%2.%3.%4.%5.%6.%7."/>
      <w:lvlJc w:val="left"/>
      <w:pPr>
        <w:tabs>
          <w:tab w:val="num" w:pos="4440"/>
        </w:tabs>
        <w:ind w:left="4080" w:hanging="1080"/>
      </w:pPr>
      <w:rPr>
        <w:rFonts w:cs="Times New Roman"/>
      </w:rPr>
    </w:lvl>
    <w:lvl w:ilvl="7">
      <w:start w:val="1"/>
      <w:numFmt w:val="decimal"/>
      <w:lvlText w:val="%1.%2.%3.%4.%5.%6.%7.%8."/>
      <w:lvlJc w:val="left"/>
      <w:pPr>
        <w:tabs>
          <w:tab w:val="num" w:pos="4800"/>
        </w:tabs>
        <w:ind w:left="4584" w:hanging="1224"/>
      </w:pPr>
      <w:rPr>
        <w:rFonts w:cs="Times New Roman"/>
      </w:rPr>
    </w:lvl>
    <w:lvl w:ilvl="8">
      <w:start w:val="1"/>
      <w:numFmt w:val="decimal"/>
      <w:lvlText w:val="%1.%2.%3.%4.%5.%6.%7.%8.%9."/>
      <w:lvlJc w:val="left"/>
      <w:pPr>
        <w:tabs>
          <w:tab w:val="num" w:pos="5520"/>
        </w:tabs>
        <w:ind w:left="5160" w:hanging="1440"/>
      </w:pPr>
      <w:rPr>
        <w:rFonts w:cs="Times New Roman"/>
      </w:rPr>
    </w:lvl>
  </w:abstractNum>
  <w:abstractNum w:abstractNumId="4">
    <w:nsid w:val="652A5645"/>
    <w:multiLevelType w:val="hybridMultilevel"/>
    <w:tmpl w:val="A6C45A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AE755EF"/>
    <w:multiLevelType w:val="hybridMultilevel"/>
    <w:tmpl w:val="B9E4E7AC"/>
    <w:lvl w:ilvl="0" w:tplc="9918D21A">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4"/>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98B"/>
    <w:rsid w:val="00000C81"/>
    <w:rsid w:val="0000191B"/>
    <w:rsid w:val="000066A1"/>
    <w:rsid w:val="000173D6"/>
    <w:rsid w:val="00031FD9"/>
    <w:rsid w:val="00054FB5"/>
    <w:rsid w:val="00060AA6"/>
    <w:rsid w:val="00070AEF"/>
    <w:rsid w:val="00080B79"/>
    <w:rsid w:val="000923F8"/>
    <w:rsid w:val="000A3DE8"/>
    <w:rsid w:val="000A75FC"/>
    <w:rsid w:val="000E0042"/>
    <w:rsid w:val="000E1FEC"/>
    <w:rsid w:val="000E3863"/>
    <w:rsid w:val="000E41D4"/>
    <w:rsid w:val="000F29D2"/>
    <w:rsid w:val="00146DF0"/>
    <w:rsid w:val="001500C8"/>
    <w:rsid w:val="00152FC6"/>
    <w:rsid w:val="00163C1F"/>
    <w:rsid w:val="001820D2"/>
    <w:rsid w:val="00195996"/>
    <w:rsid w:val="001A181B"/>
    <w:rsid w:val="001B1973"/>
    <w:rsid w:val="001B2F51"/>
    <w:rsid w:val="001B6104"/>
    <w:rsid w:val="001B6839"/>
    <w:rsid w:val="001C390B"/>
    <w:rsid w:val="001E3D7C"/>
    <w:rsid w:val="00223D63"/>
    <w:rsid w:val="002264CB"/>
    <w:rsid w:val="00230CB8"/>
    <w:rsid w:val="0024020F"/>
    <w:rsid w:val="00263D27"/>
    <w:rsid w:val="002A506F"/>
    <w:rsid w:val="002C498B"/>
    <w:rsid w:val="002D7A37"/>
    <w:rsid w:val="002E0670"/>
    <w:rsid w:val="002F17B5"/>
    <w:rsid w:val="002F35A6"/>
    <w:rsid w:val="00301C84"/>
    <w:rsid w:val="00301FD1"/>
    <w:rsid w:val="00313A9E"/>
    <w:rsid w:val="00334239"/>
    <w:rsid w:val="003420CE"/>
    <w:rsid w:val="003538C3"/>
    <w:rsid w:val="00370A2D"/>
    <w:rsid w:val="00371F96"/>
    <w:rsid w:val="003736FB"/>
    <w:rsid w:val="00374625"/>
    <w:rsid w:val="003969B4"/>
    <w:rsid w:val="003B5157"/>
    <w:rsid w:val="003C0AED"/>
    <w:rsid w:val="003C3BEA"/>
    <w:rsid w:val="003D11E6"/>
    <w:rsid w:val="003D4AD0"/>
    <w:rsid w:val="003D63AA"/>
    <w:rsid w:val="003F19EC"/>
    <w:rsid w:val="003F7082"/>
    <w:rsid w:val="004002F2"/>
    <w:rsid w:val="00401C9B"/>
    <w:rsid w:val="00414CDB"/>
    <w:rsid w:val="004444CB"/>
    <w:rsid w:val="00444FCB"/>
    <w:rsid w:val="004620FB"/>
    <w:rsid w:val="00474471"/>
    <w:rsid w:val="00476E85"/>
    <w:rsid w:val="00483FAD"/>
    <w:rsid w:val="004A3D58"/>
    <w:rsid w:val="004A5B26"/>
    <w:rsid w:val="004B0AC2"/>
    <w:rsid w:val="004C1F44"/>
    <w:rsid w:val="004C22DA"/>
    <w:rsid w:val="004C543C"/>
    <w:rsid w:val="004D6091"/>
    <w:rsid w:val="004D7934"/>
    <w:rsid w:val="004F3664"/>
    <w:rsid w:val="005006E6"/>
    <w:rsid w:val="00504FF0"/>
    <w:rsid w:val="00510653"/>
    <w:rsid w:val="00517ADA"/>
    <w:rsid w:val="00520549"/>
    <w:rsid w:val="005356D1"/>
    <w:rsid w:val="00537C1B"/>
    <w:rsid w:val="00552836"/>
    <w:rsid w:val="00554694"/>
    <w:rsid w:val="00557CA0"/>
    <w:rsid w:val="00567194"/>
    <w:rsid w:val="00576B4F"/>
    <w:rsid w:val="00596EDB"/>
    <w:rsid w:val="005A6C67"/>
    <w:rsid w:val="005C3416"/>
    <w:rsid w:val="005D73F0"/>
    <w:rsid w:val="005E56D0"/>
    <w:rsid w:val="005E6149"/>
    <w:rsid w:val="005F1D12"/>
    <w:rsid w:val="005F742D"/>
    <w:rsid w:val="00624B5B"/>
    <w:rsid w:val="00625602"/>
    <w:rsid w:val="00625AC9"/>
    <w:rsid w:val="00640150"/>
    <w:rsid w:val="00672F80"/>
    <w:rsid w:val="00687D54"/>
    <w:rsid w:val="00690362"/>
    <w:rsid w:val="006A44DB"/>
    <w:rsid w:val="006A544C"/>
    <w:rsid w:val="006B3E20"/>
    <w:rsid w:val="006B5788"/>
    <w:rsid w:val="006D3220"/>
    <w:rsid w:val="006F07CF"/>
    <w:rsid w:val="006F33F0"/>
    <w:rsid w:val="007033E3"/>
    <w:rsid w:val="0070372F"/>
    <w:rsid w:val="007324EC"/>
    <w:rsid w:val="0074197A"/>
    <w:rsid w:val="00745B59"/>
    <w:rsid w:val="00752CC8"/>
    <w:rsid w:val="00753A9D"/>
    <w:rsid w:val="00780B24"/>
    <w:rsid w:val="00786B0A"/>
    <w:rsid w:val="007A1C98"/>
    <w:rsid w:val="007B4259"/>
    <w:rsid w:val="007C7084"/>
    <w:rsid w:val="007D2F14"/>
    <w:rsid w:val="007E357E"/>
    <w:rsid w:val="00801FB9"/>
    <w:rsid w:val="00825877"/>
    <w:rsid w:val="00826EAE"/>
    <w:rsid w:val="00831CCD"/>
    <w:rsid w:val="00832EF9"/>
    <w:rsid w:val="00854007"/>
    <w:rsid w:val="0086185A"/>
    <w:rsid w:val="00867C0A"/>
    <w:rsid w:val="008900AF"/>
    <w:rsid w:val="008A0E76"/>
    <w:rsid w:val="008B0EE6"/>
    <w:rsid w:val="008B72B6"/>
    <w:rsid w:val="008D131A"/>
    <w:rsid w:val="008E6AB5"/>
    <w:rsid w:val="008F5D83"/>
    <w:rsid w:val="00914984"/>
    <w:rsid w:val="00920EE2"/>
    <w:rsid w:val="0092144D"/>
    <w:rsid w:val="00923AF8"/>
    <w:rsid w:val="00923BDF"/>
    <w:rsid w:val="009312AB"/>
    <w:rsid w:val="0094407E"/>
    <w:rsid w:val="0096037E"/>
    <w:rsid w:val="0096725F"/>
    <w:rsid w:val="00976604"/>
    <w:rsid w:val="009A0392"/>
    <w:rsid w:val="009A5DA1"/>
    <w:rsid w:val="009A661B"/>
    <w:rsid w:val="009B0B67"/>
    <w:rsid w:val="009C5743"/>
    <w:rsid w:val="009D24D0"/>
    <w:rsid w:val="009D59D6"/>
    <w:rsid w:val="009E1057"/>
    <w:rsid w:val="009E3D0C"/>
    <w:rsid w:val="009E7229"/>
    <w:rsid w:val="00A0534D"/>
    <w:rsid w:val="00A12D63"/>
    <w:rsid w:val="00A155DE"/>
    <w:rsid w:val="00A2052B"/>
    <w:rsid w:val="00A25812"/>
    <w:rsid w:val="00A53ED0"/>
    <w:rsid w:val="00A55781"/>
    <w:rsid w:val="00A6291C"/>
    <w:rsid w:val="00A74692"/>
    <w:rsid w:val="00A815AB"/>
    <w:rsid w:val="00A84954"/>
    <w:rsid w:val="00A85E18"/>
    <w:rsid w:val="00A950C2"/>
    <w:rsid w:val="00AD4D8F"/>
    <w:rsid w:val="00AD5B15"/>
    <w:rsid w:val="00AD7EB5"/>
    <w:rsid w:val="00AE3CA7"/>
    <w:rsid w:val="00AF1D30"/>
    <w:rsid w:val="00B0058F"/>
    <w:rsid w:val="00B03813"/>
    <w:rsid w:val="00B3158C"/>
    <w:rsid w:val="00B55278"/>
    <w:rsid w:val="00B824C1"/>
    <w:rsid w:val="00B87680"/>
    <w:rsid w:val="00B940BA"/>
    <w:rsid w:val="00B95EF4"/>
    <w:rsid w:val="00BA1F81"/>
    <w:rsid w:val="00BB111E"/>
    <w:rsid w:val="00BB3B6B"/>
    <w:rsid w:val="00BB3CC2"/>
    <w:rsid w:val="00BB4195"/>
    <w:rsid w:val="00BC208C"/>
    <w:rsid w:val="00BC7920"/>
    <w:rsid w:val="00BD4CE2"/>
    <w:rsid w:val="00C16D32"/>
    <w:rsid w:val="00C20B3B"/>
    <w:rsid w:val="00C31B81"/>
    <w:rsid w:val="00C34973"/>
    <w:rsid w:val="00C756C7"/>
    <w:rsid w:val="00C82E50"/>
    <w:rsid w:val="00C85DCC"/>
    <w:rsid w:val="00C90907"/>
    <w:rsid w:val="00CD1A9B"/>
    <w:rsid w:val="00CE2214"/>
    <w:rsid w:val="00CF132C"/>
    <w:rsid w:val="00CF41B1"/>
    <w:rsid w:val="00D3119E"/>
    <w:rsid w:val="00D33066"/>
    <w:rsid w:val="00D45788"/>
    <w:rsid w:val="00D56EB2"/>
    <w:rsid w:val="00D667A3"/>
    <w:rsid w:val="00D67D8C"/>
    <w:rsid w:val="00D84929"/>
    <w:rsid w:val="00D971AC"/>
    <w:rsid w:val="00DC1771"/>
    <w:rsid w:val="00DD0990"/>
    <w:rsid w:val="00DD6D54"/>
    <w:rsid w:val="00DE342F"/>
    <w:rsid w:val="00DF3C82"/>
    <w:rsid w:val="00E1219D"/>
    <w:rsid w:val="00E570B2"/>
    <w:rsid w:val="00E76670"/>
    <w:rsid w:val="00E83946"/>
    <w:rsid w:val="00E83D4F"/>
    <w:rsid w:val="00E909DD"/>
    <w:rsid w:val="00E937BF"/>
    <w:rsid w:val="00EA78CA"/>
    <w:rsid w:val="00EB6A61"/>
    <w:rsid w:val="00EC2E65"/>
    <w:rsid w:val="00ED5AC3"/>
    <w:rsid w:val="00ED7D2B"/>
    <w:rsid w:val="00EE4D89"/>
    <w:rsid w:val="00EF4953"/>
    <w:rsid w:val="00F03631"/>
    <w:rsid w:val="00F05D06"/>
    <w:rsid w:val="00F11482"/>
    <w:rsid w:val="00F37EF4"/>
    <w:rsid w:val="00F401D8"/>
    <w:rsid w:val="00F60AC1"/>
    <w:rsid w:val="00F751F4"/>
    <w:rsid w:val="00F7789D"/>
    <w:rsid w:val="00F82FA4"/>
    <w:rsid w:val="00FA329E"/>
    <w:rsid w:val="00FB4EAD"/>
    <w:rsid w:val="00FC12E3"/>
    <w:rsid w:val="00FC43B2"/>
    <w:rsid w:val="00FC78B5"/>
    <w:rsid w:val="00FC79C4"/>
    <w:rsid w:val="00FD4F53"/>
    <w:rsid w:val="00FE2930"/>
    <w:rsid w:val="00FF1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8B"/>
    <w:rPr>
      <w:rFonts w:ascii="Times New Roman" w:eastAsia="Times New Roman" w:hAnsi="Times New Roman"/>
      <w:sz w:val="24"/>
      <w:szCs w:val="20"/>
    </w:rPr>
  </w:style>
  <w:style w:type="paragraph" w:styleId="Heading1">
    <w:name w:val="heading 1"/>
    <w:basedOn w:val="ListNumber"/>
    <w:next w:val="Normal"/>
    <w:link w:val="Heading1Char"/>
    <w:uiPriority w:val="99"/>
    <w:qFormat/>
    <w:rsid w:val="002C498B"/>
    <w:pPr>
      <w:keepNext/>
      <w:spacing w:before="120" w:after="120"/>
      <w:contextualSpacing w:val="0"/>
      <w:outlineLvl w:val="0"/>
    </w:pPr>
    <w:rPr>
      <w:b/>
      <w:lang w:val="uk-UA"/>
    </w:rPr>
  </w:style>
  <w:style w:type="paragraph" w:styleId="Heading2">
    <w:name w:val="heading 2"/>
    <w:basedOn w:val="Normal"/>
    <w:next w:val="Normal"/>
    <w:link w:val="Heading2Char"/>
    <w:uiPriority w:val="99"/>
    <w:qFormat/>
    <w:rsid w:val="002C498B"/>
    <w:pPr>
      <w:keepNext/>
      <w:numPr>
        <w:ilvl w:val="1"/>
        <w:numId w:val="5"/>
      </w:numPr>
      <w:spacing w:before="120" w:after="120"/>
      <w:jc w:val="both"/>
      <w:outlineLvl w:val="1"/>
    </w:pPr>
    <w:rPr>
      <w:b/>
      <w:color w:val="00000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98B"/>
    <w:rPr>
      <w:rFonts w:ascii="Times New Roman" w:hAnsi="Times New Roman" w:cs="Times New Roman"/>
      <w:b/>
      <w:sz w:val="20"/>
      <w:szCs w:val="20"/>
      <w:lang w:val="uk-UA" w:eastAsia="ru-RU"/>
    </w:rPr>
  </w:style>
  <w:style w:type="character" w:customStyle="1" w:styleId="Heading2Char">
    <w:name w:val="Heading 2 Char"/>
    <w:basedOn w:val="DefaultParagraphFont"/>
    <w:link w:val="Heading2"/>
    <w:uiPriority w:val="99"/>
    <w:locked/>
    <w:rsid w:val="002C498B"/>
    <w:rPr>
      <w:rFonts w:ascii="Times New Roman" w:eastAsia="Times New Roman" w:hAnsi="Times New Roman"/>
      <w:b/>
      <w:color w:val="000000"/>
      <w:sz w:val="24"/>
      <w:szCs w:val="20"/>
      <w:lang w:val="uk-UA"/>
    </w:rPr>
  </w:style>
  <w:style w:type="character" w:styleId="PageNumber">
    <w:name w:val="page number"/>
    <w:basedOn w:val="DefaultParagraphFont"/>
    <w:uiPriority w:val="99"/>
    <w:semiHidden/>
    <w:rsid w:val="002C498B"/>
    <w:rPr>
      <w:rFonts w:cs="Times New Roman"/>
    </w:rPr>
  </w:style>
  <w:style w:type="paragraph" w:styleId="Footer">
    <w:name w:val="footer"/>
    <w:basedOn w:val="Normal"/>
    <w:link w:val="FooterChar"/>
    <w:uiPriority w:val="99"/>
    <w:semiHidden/>
    <w:rsid w:val="002C498B"/>
    <w:pPr>
      <w:tabs>
        <w:tab w:val="center" w:pos="4153"/>
        <w:tab w:val="right" w:pos="8306"/>
      </w:tabs>
    </w:pPr>
    <w:rPr>
      <w:sz w:val="26"/>
    </w:rPr>
  </w:style>
  <w:style w:type="character" w:customStyle="1" w:styleId="FooterChar">
    <w:name w:val="Footer Char"/>
    <w:basedOn w:val="DefaultParagraphFont"/>
    <w:link w:val="Footer"/>
    <w:uiPriority w:val="99"/>
    <w:semiHidden/>
    <w:locked/>
    <w:rsid w:val="002C498B"/>
    <w:rPr>
      <w:rFonts w:ascii="Times New Roman" w:hAnsi="Times New Roman" w:cs="Times New Roman"/>
      <w:sz w:val="20"/>
      <w:szCs w:val="20"/>
      <w:lang w:eastAsia="ru-RU"/>
    </w:rPr>
  </w:style>
  <w:style w:type="paragraph" w:customStyle="1" w:styleId="Default">
    <w:name w:val="Default"/>
    <w:uiPriority w:val="99"/>
    <w:rsid w:val="002C498B"/>
    <w:pPr>
      <w:autoSpaceDE w:val="0"/>
      <w:autoSpaceDN w:val="0"/>
      <w:adjustRightInd w:val="0"/>
    </w:pPr>
    <w:rPr>
      <w:rFonts w:ascii="Garamond" w:eastAsia="Times New Roman" w:hAnsi="Garamond" w:cs="Garamond"/>
      <w:color w:val="000000"/>
      <w:sz w:val="24"/>
      <w:szCs w:val="24"/>
    </w:rPr>
  </w:style>
  <w:style w:type="character" w:styleId="Hyperlink">
    <w:name w:val="Hyperlink"/>
    <w:basedOn w:val="DefaultParagraphFont"/>
    <w:uiPriority w:val="99"/>
    <w:semiHidden/>
    <w:rsid w:val="002C498B"/>
    <w:rPr>
      <w:rFonts w:cs="Times New Roman"/>
      <w:color w:val="0000FF"/>
      <w:u w:val="single"/>
    </w:rPr>
  </w:style>
  <w:style w:type="paragraph" w:styleId="Title">
    <w:name w:val="Title"/>
    <w:basedOn w:val="Normal"/>
    <w:link w:val="TitleChar"/>
    <w:uiPriority w:val="99"/>
    <w:qFormat/>
    <w:rsid w:val="002C498B"/>
    <w:pPr>
      <w:spacing w:line="360" w:lineRule="auto"/>
      <w:jc w:val="center"/>
    </w:pPr>
    <w:rPr>
      <w:rFonts w:ascii="Arial" w:eastAsia="Calibri" w:hAnsi="Arial"/>
      <w:b/>
      <w:sz w:val="20"/>
      <w:lang w:val="en-GB" w:eastAsia="fr-FR"/>
    </w:rPr>
  </w:style>
  <w:style w:type="character" w:customStyle="1" w:styleId="TitleChar">
    <w:name w:val="Title Char"/>
    <w:basedOn w:val="DefaultParagraphFont"/>
    <w:link w:val="Title"/>
    <w:uiPriority w:val="99"/>
    <w:locked/>
    <w:rsid w:val="002C498B"/>
    <w:rPr>
      <w:rFonts w:ascii="Arial" w:hAnsi="Arial" w:cs="Times New Roman"/>
      <w:b/>
      <w:sz w:val="20"/>
      <w:szCs w:val="20"/>
      <w:lang w:val="en-GB" w:eastAsia="fr-FR"/>
    </w:rPr>
  </w:style>
  <w:style w:type="paragraph" w:customStyle="1" w:styleId="rvps2">
    <w:name w:val="rvps2"/>
    <w:basedOn w:val="Normal"/>
    <w:uiPriority w:val="99"/>
    <w:rsid w:val="002C498B"/>
    <w:pPr>
      <w:spacing w:before="100" w:beforeAutospacing="1" w:after="100" w:afterAutospacing="1"/>
    </w:pPr>
    <w:rPr>
      <w:szCs w:val="24"/>
    </w:rPr>
  </w:style>
  <w:style w:type="paragraph" w:styleId="ListParagraph">
    <w:name w:val="List Paragraph"/>
    <w:basedOn w:val="Normal"/>
    <w:uiPriority w:val="99"/>
    <w:qFormat/>
    <w:rsid w:val="002C498B"/>
    <w:pPr>
      <w:ind w:left="708"/>
    </w:pPr>
  </w:style>
  <w:style w:type="paragraph" w:customStyle="1" w:styleId="a">
    <w:name w:val="пункт"/>
    <w:basedOn w:val="Normal"/>
    <w:uiPriority w:val="99"/>
    <w:rsid w:val="002C498B"/>
    <w:pPr>
      <w:tabs>
        <w:tab w:val="left" w:pos="851"/>
      </w:tabs>
      <w:spacing w:after="240"/>
      <w:jc w:val="both"/>
    </w:pPr>
    <w:rPr>
      <w:rFonts w:eastAsia="Calibri"/>
      <w:sz w:val="28"/>
      <w:szCs w:val="22"/>
      <w:lang w:eastAsia="en-US"/>
    </w:rPr>
  </w:style>
  <w:style w:type="character" w:customStyle="1" w:styleId="tlid-translationtranslation">
    <w:name w:val="tlid-translationtranslation"/>
    <w:uiPriority w:val="99"/>
    <w:rsid w:val="002C498B"/>
  </w:style>
  <w:style w:type="paragraph" w:styleId="ListNumber">
    <w:name w:val="List Number"/>
    <w:basedOn w:val="Normal"/>
    <w:uiPriority w:val="99"/>
    <w:semiHidden/>
    <w:rsid w:val="002C498B"/>
    <w:pPr>
      <w:tabs>
        <w:tab w:val="num" w:pos="1920"/>
      </w:tabs>
      <w:ind w:left="840" w:firstLine="720"/>
      <w:contextualSpacing/>
    </w:pPr>
  </w:style>
  <w:style w:type="paragraph" w:customStyle="1" w:styleId="rvps7">
    <w:name w:val="rvps7"/>
    <w:basedOn w:val="Normal"/>
    <w:uiPriority w:val="99"/>
    <w:rsid w:val="002C498B"/>
    <w:pPr>
      <w:spacing w:before="100" w:beforeAutospacing="1" w:after="100" w:afterAutospacing="1"/>
    </w:pPr>
    <w:rPr>
      <w:szCs w:val="24"/>
    </w:rPr>
  </w:style>
  <w:style w:type="paragraph" w:styleId="BalloonText">
    <w:name w:val="Balloon Text"/>
    <w:basedOn w:val="Normal"/>
    <w:link w:val="BalloonTextChar"/>
    <w:uiPriority w:val="99"/>
    <w:semiHidden/>
    <w:rsid w:val="00923AF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3AF8"/>
    <w:rPr>
      <w:rFonts w:ascii="Segoe UI" w:hAnsi="Segoe UI" w:cs="Segoe UI"/>
      <w:sz w:val="18"/>
      <w:szCs w:val="18"/>
      <w:lang w:eastAsia="ru-RU"/>
    </w:rPr>
  </w:style>
  <w:style w:type="paragraph" w:styleId="Header">
    <w:name w:val="header"/>
    <w:basedOn w:val="Normal"/>
    <w:link w:val="HeaderChar"/>
    <w:uiPriority w:val="99"/>
    <w:rsid w:val="00BD4CE2"/>
    <w:pPr>
      <w:tabs>
        <w:tab w:val="center" w:pos="4819"/>
        <w:tab w:val="right" w:pos="9639"/>
      </w:tabs>
    </w:pPr>
  </w:style>
  <w:style w:type="character" w:customStyle="1" w:styleId="HeaderChar">
    <w:name w:val="Header Char"/>
    <w:basedOn w:val="DefaultParagraphFont"/>
    <w:link w:val="Header"/>
    <w:uiPriority w:val="99"/>
    <w:locked/>
    <w:rsid w:val="00BD4CE2"/>
    <w:rPr>
      <w:rFonts w:ascii="Times New Roman" w:hAnsi="Times New Roman" w:cs="Times New Roman"/>
      <w:sz w:val="20"/>
      <w:szCs w:val="20"/>
      <w:lang w:eastAsia="ru-RU"/>
    </w:rPr>
  </w:style>
  <w:style w:type="character" w:styleId="CommentReference">
    <w:name w:val="annotation reference"/>
    <w:basedOn w:val="DefaultParagraphFont"/>
    <w:uiPriority w:val="99"/>
    <w:semiHidden/>
    <w:rsid w:val="00552836"/>
    <w:rPr>
      <w:rFonts w:cs="Times New Roman"/>
      <w:sz w:val="16"/>
      <w:szCs w:val="16"/>
    </w:rPr>
  </w:style>
  <w:style w:type="paragraph" w:styleId="CommentText">
    <w:name w:val="annotation text"/>
    <w:basedOn w:val="Normal"/>
    <w:link w:val="CommentTextChar"/>
    <w:uiPriority w:val="99"/>
    <w:semiHidden/>
    <w:rsid w:val="00552836"/>
    <w:rPr>
      <w:sz w:val="20"/>
    </w:rPr>
  </w:style>
  <w:style w:type="character" w:customStyle="1" w:styleId="CommentTextChar">
    <w:name w:val="Comment Text Char"/>
    <w:basedOn w:val="DefaultParagraphFont"/>
    <w:link w:val="CommentText"/>
    <w:uiPriority w:val="99"/>
    <w:semiHidden/>
    <w:locked/>
    <w:rsid w:val="00552836"/>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52836"/>
    <w:rPr>
      <w:b/>
      <w:bCs/>
    </w:rPr>
  </w:style>
  <w:style w:type="character" w:customStyle="1" w:styleId="CommentSubjectChar">
    <w:name w:val="Comment Subject Char"/>
    <w:basedOn w:val="CommentTextChar"/>
    <w:link w:val="CommentSubject"/>
    <w:uiPriority w:val="99"/>
    <w:semiHidden/>
    <w:locked/>
    <w:rsid w:val="005528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31</Pages>
  <Words>6107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Фузік Катерина Вячеславівна</dc:creator>
  <cp:keywords/>
  <dc:description/>
  <cp:lastModifiedBy>Admin</cp:lastModifiedBy>
  <cp:revision>3</cp:revision>
  <cp:lastPrinted>2023-04-19T09:02:00Z</cp:lastPrinted>
  <dcterms:created xsi:type="dcterms:W3CDTF">2023-05-22T11:24:00Z</dcterms:created>
  <dcterms:modified xsi:type="dcterms:W3CDTF">2023-07-10T11:23:00Z</dcterms:modified>
</cp:coreProperties>
</file>