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3EDF" w14:textId="1DD4EE2A" w:rsidR="005C691C" w:rsidRPr="005C691C" w:rsidRDefault="005C691C" w:rsidP="005C691C">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eastAsia="ru-RU"/>
        </w:rPr>
      </w:pPr>
      <w:r w:rsidRPr="005C691C">
        <w:rPr>
          <w:rFonts w:ascii="Times New Roman" w:eastAsia="Times New Roman" w:hAnsi="Times New Roman" w:cs="Times New Roman"/>
          <w:b/>
          <w:sz w:val="28"/>
          <w:szCs w:val="28"/>
          <w:lang w:eastAsia="ru-RU"/>
        </w:rPr>
        <w:t>РЕЗУЛЬТАТИ</w:t>
      </w:r>
      <w:r w:rsidRPr="005C691C">
        <w:rPr>
          <w:rFonts w:ascii="Times New Roman" w:eastAsia="Times New Roman" w:hAnsi="Times New Roman" w:cs="Times New Roman"/>
          <w:b/>
          <w:sz w:val="28"/>
          <w:szCs w:val="28"/>
          <w:lang w:eastAsia="ru-RU"/>
        </w:rPr>
        <w:br/>
        <w:t>поточного моніторингу</w:t>
      </w:r>
      <w:r w:rsidRPr="005C691C">
        <w:rPr>
          <w:rFonts w:ascii="Times New Roman" w:eastAsia="Times New Roman" w:hAnsi="Times New Roman" w:cs="Times New Roman"/>
          <w:b/>
          <w:sz w:val="28"/>
          <w:szCs w:val="28"/>
          <w:lang w:eastAsia="ru-RU"/>
        </w:rPr>
        <w:br/>
        <w:t>проекту (програми)</w:t>
      </w:r>
      <w:r w:rsidRPr="005C691C">
        <w:rPr>
          <w:rFonts w:ascii="Times New Roman" w:eastAsia="Times New Roman" w:hAnsi="Times New Roman" w:cs="Times New Roman"/>
          <w:sz w:val="24"/>
          <w:szCs w:val="24"/>
          <w:lang w:eastAsia="ru-RU"/>
        </w:rPr>
        <w:t xml:space="preserve">  </w:t>
      </w:r>
      <w:r w:rsidRPr="005C691C">
        <w:rPr>
          <w:rFonts w:ascii="Times New Roman" w:eastAsia="Times New Roman" w:hAnsi="Times New Roman" w:cs="Times New Roman"/>
          <w:b/>
          <w:bCs/>
          <w:sz w:val="26"/>
          <w:szCs w:val="26"/>
          <w:lang w:eastAsia="ru-RU"/>
        </w:rPr>
        <w:t>«Покращення збереженості джерел іонізуючого випромінювання, які використовуються в Україні» DE-AC05-76RL01830</w:t>
      </w:r>
      <w:r w:rsidRPr="005C691C">
        <w:rPr>
          <w:rFonts w:ascii="Times New Roman" w:eastAsia="Times New Roman" w:hAnsi="Times New Roman" w:cs="Times New Roman"/>
          <w:sz w:val="24"/>
          <w:szCs w:val="24"/>
          <w:lang w:eastAsia="ru-RU"/>
        </w:rPr>
        <w:br/>
      </w:r>
      <w:r w:rsidRPr="005C691C">
        <w:rPr>
          <w:rFonts w:ascii="Times New Roman" w:eastAsia="Times New Roman" w:hAnsi="Times New Roman" w:cs="Times New Roman"/>
          <w:sz w:val="20"/>
          <w:szCs w:val="20"/>
          <w:lang w:eastAsia="ru-RU"/>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381"/>
        <w:gridCol w:w="982"/>
        <w:gridCol w:w="2956"/>
      </w:tblGrid>
      <w:tr w:rsidR="005C691C" w:rsidRPr="005C691C" w14:paraId="41A010D2" w14:textId="77777777" w:rsidTr="009354A3">
        <w:trPr>
          <w:trHeight w:val="20"/>
        </w:trPr>
        <w:tc>
          <w:tcPr>
            <w:tcW w:w="2870" w:type="pct"/>
            <w:gridSpan w:val="2"/>
            <w:tcBorders>
              <w:top w:val="single" w:sz="4" w:space="0" w:color="auto"/>
              <w:left w:val="single" w:sz="4" w:space="0" w:color="auto"/>
              <w:bottom w:val="single" w:sz="4" w:space="0" w:color="auto"/>
              <w:right w:val="single" w:sz="4" w:space="0" w:color="auto"/>
            </w:tcBorders>
          </w:tcPr>
          <w:p w14:paraId="05BCCFCD"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Піврічний/річний/заключний (зазначити необхідне)</w:t>
            </w:r>
          </w:p>
        </w:tc>
        <w:tc>
          <w:tcPr>
            <w:tcW w:w="2130" w:type="pct"/>
            <w:gridSpan w:val="2"/>
            <w:tcBorders>
              <w:top w:val="single" w:sz="4" w:space="0" w:color="auto"/>
              <w:left w:val="single" w:sz="4" w:space="0" w:color="auto"/>
              <w:bottom w:val="single" w:sz="4" w:space="0" w:color="auto"/>
              <w:right w:val="single" w:sz="4" w:space="0" w:color="auto"/>
            </w:tcBorders>
          </w:tcPr>
          <w:p w14:paraId="377C9655"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Річний</w:t>
            </w:r>
          </w:p>
        </w:tc>
      </w:tr>
      <w:tr w:rsidR="005C691C" w:rsidRPr="005C691C" w14:paraId="36A518A7" w14:textId="77777777" w:rsidTr="009354A3">
        <w:trPr>
          <w:trHeight w:val="20"/>
        </w:trPr>
        <w:tc>
          <w:tcPr>
            <w:tcW w:w="2870" w:type="pct"/>
            <w:gridSpan w:val="2"/>
            <w:tcBorders>
              <w:top w:val="single" w:sz="4" w:space="0" w:color="auto"/>
              <w:left w:val="single" w:sz="4" w:space="0" w:color="auto"/>
              <w:bottom w:val="single" w:sz="4" w:space="0" w:color="auto"/>
              <w:right w:val="single" w:sz="4" w:space="0" w:color="auto"/>
            </w:tcBorders>
          </w:tcPr>
          <w:p w14:paraId="34B22F3E"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Період звітування</w:t>
            </w:r>
          </w:p>
        </w:tc>
        <w:tc>
          <w:tcPr>
            <w:tcW w:w="2130" w:type="pct"/>
            <w:gridSpan w:val="2"/>
            <w:tcBorders>
              <w:top w:val="single" w:sz="4" w:space="0" w:color="auto"/>
              <w:left w:val="single" w:sz="4" w:space="0" w:color="auto"/>
              <w:bottom w:val="single" w:sz="4" w:space="0" w:color="auto"/>
              <w:right w:val="single" w:sz="4" w:space="0" w:color="auto"/>
            </w:tcBorders>
          </w:tcPr>
          <w:p w14:paraId="32CB2707"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01.01.2023 – 31.12.2023</w:t>
            </w:r>
          </w:p>
        </w:tc>
      </w:tr>
      <w:tr w:rsidR="005C691C" w:rsidRPr="005C691C" w14:paraId="4610AC37" w14:textId="77777777" w:rsidTr="009354A3">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76AF81BA" w14:textId="77777777" w:rsidR="005C691C" w:rsidRPr="005C691C" w:rsidRDefault="005C691C" w:rsidP="005C691C">
            <w:pPr>
              <w:spacing w:after="0" w:line="252" w:lineRule="auto"/>
              <w:jc w:val="center"/>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1. Вихідні дані проекту (програми)</w:t>
            </w:r>
          </w:p>
        </w:tc>
      </w:tr>
      <w:tr w:rsidR="005C691C" w:rsidRPr="005C691C" w14:paraId="2AD93270" w14:textId="77777777" w:rsidTr="009354A3">
        <w:trPr>
          <w:trHeight w:val="20"/>
        </w:trPr>
        <w:tc>
          <w:tcPr>
            <w:tcW w:w="2870" w:type="pct"/>
            <w:gridSpan w:val="2"/>
            <w:tcBorders>
              <w:top w:val="single" w:sz="4" w:space="0" w:color="auto"/>
              <w:left w:val="single" w:sz="4" w:space="0" w:color="auto"/>
              <w:bottom w:val="single" w:sz="4" w:space="0" w:color="auto"/>
              <w:right w:val="single" w:sz="4" w:space="0" w:color="auto"/>
            </w:tcBorders>
          </w:tcPr>
          <w:p w14:paraId="08AB8656"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Партнер з розвитку</w:t>
            </w:r>
          </w:p>
        </w:tc>
        <w:tc>
          <w:tcPr>
            <w:tcW w:w="2130" w:type="pct"/>
            <w:gridSpan w:val="2"/>
            <w:tcBorders>
              <w:top w:val="single" w:sz="4" w:space="0" w:color="auto"/>
              <w:left w:val="single" w:sz="4" w:space="0" w:color="auto"/>
              <w:bottom w:val="single" w:sz="4" w:space="0" w:color="auto"/>
              <w:right w:val="single" w:sz="4" w:space="0" w:color="auto"/>
            </w:tcBorders>
          </w:tcPr>
          <w:p w14:paraId="374D483E"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Уряд США через Міністерство енергетики США</w:t>
            </w:r>
          </w:p>
        </w:tc>
      </w:tr>
      <w:tr w:rsidR="005C691C" w:rsidRPr="005C691C" w14:paraId="4796FB42" w14:textId="77777777" w:rsidTr="009354A3">
        <w:trPr>
          <w:trHeight w:val="20"/>
        </w:trPr>
        <w:tc>
          <w:tcPr>
            <w:tcW w:w="2870" w:type="pct"/>
            <w:gridSpan w:val="2"/>
            <w:tcBorders>
              <w:top w:val="single" w:sz="4" w:space="0" w:color="auto"/>
              <w:left w:val="single" w:sz="4" w:space="0" w:color="auto"/>
              <w:bottom w:val="single" w:sz="4" w:space="0" w:color="auto"/>
              <w:right w:val="single" w:sz="4" w:space="0" w:color="auto"/>
            </w:tcBorders>
          </w:tcPr>
          <w:p w14:paraId="6970CA34"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proofErr w:type="spellStart"/>
            <w:r w:rsidRPr="005C691C">
              <w:rPr>
                <w:rFonts w:ascii="Times New Roman" w:eastAsia="Times New Roman" w:hAnsi="Times New Roman" w:cs="Times New Roman"/>
                <w:sz w:val="24"/>
                <w:szCs w:val="24"/>
                <w:lang w:eastAsia="ru-RU"/>
              </w:rPr>
              <w:t>Бенефіціар</w:t>
            </w:r>
            <w:proofErr w:type="spellEnd"/>
          </w:p>
        </w:tc>
        <w:tc>
          <w:tcPr>
            <w:tcW w:w="2130" w:type="pct"/>
            <w:gridSpan w:val="2"/>
            <w:tcBorders>
              <w:top w:val="single" w:sz="4" w:space="0" w:color="auto"/>
              <w:left w:val="single" w:sz="4" w:space="0" w:color="auto"/>
              <w:bottom w:val="single" w:sz="4" w:space="0" w:color="auto"/>
              <w:right w:val="single" w:sz="4" w:space="0" w:color="auto"/>
            </w:tcBorders>
          </w:tcPr>
          <w:p w14:paraId="270A0CBA"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Державна інспекція ядерного регулювання України</w:t>
            </w:r>
          </w:p>
        </w:tc>
      </w:tr>
      <w:tr w:rsidR="005C691C" w:rsidRPr="005C691C" w14:paraId="575C57E2" w14:textId="77777777" w:rsidTr="009354A3">
        <w:trPr>
          <w:trHeight w:val="20"/>
        </w:trPr>
        <w:tc>
          <w:tcPr>
            <w:tcW w:w="2870" w:type="pct"/>
            <w:gridSpan w:val="2"/>
            <w:tcBorders>
              <w:top w:val="single" w:sz="4" w:space="0" w:color="auto"/>
              <w:left w:val="single" w:sz="4" w:space="0" w:color="auto"/>
              <w:bottom w:val="single" w:sz="4" w:space="0" w:color="auto"/>
              <w:right w:val="single" w:sz="4" w:space="0" w:color="auto"/>
            </w:tcBorders>
          </w:tcPr>
          <w:p w14:paraId="0631FBF4"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Реципієнт</w:t>
            </w:r>
          </w:p>
        </w:tc>
        <w:tc>
          <w:tcPr>
            <w:tcW w:w="2130" w:type="pct"/>
            <w:gridSpan w:val="2"/>
            <w:tcBorders>
              <w:top w:val="single" w:sz="4" w:space="0" w:color="auto"/>
              <w:left w:val="single" w:sz="4" w:space="0" w:color="auto"/>
              <w:bottom w:val="single" w:sz="4" w:space="0" w:color="auto"/>
              <w:right w:val="single" w:sz="4" w:space="0" w:color="auto"/>
            </w:tcBorders>
          </w:tcPr>
          <w:p w14:paraId="469B8579"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proofErr w:type="spellStart"/>
            <w:r w:rsidRPr="005C691C">
              <w:rPr>
                <w:rFonts w:ascii="Times New Roman" w:eastAsia="Times New Roman" w:hAnsi="Times New Roman" w:cs="Times New Roman"/>
                <w:sz w:val="24"/>
                <w:szCs w:val="24"/>
                <w:lang w:eastAsia="ru-RU"/>
              </w:rPr>
              <w:t>Держатомрегулювання</w:t>
            </w:r>
            <w:proofErr w:type="spellEnd"/>
            <w:r w:rsidRPr="005C691C">
              <w:rPr>
                <w:rFonts w:ascii="Times New Roman" w:eastAsia="Times New Roman" w:hAnsi="Times New Roman" w:cs="Times New Roman"/>
                <w:sz w:val="24"/>
                <w:szCs w:val="24"/>
                <w:lang w:eastAsia="ru-RU"/>
              </w:rPr>
              <w:t xml:space="preserve"> та ін.</w:t>
            </w:r>
          </w:p>
        </w:tc>
      </w:tr>
      <w:tr w:rsidR="005C691C" w:rsidRPr="005C691C" w14:paraId="6B3C7997" w14:textId="77777777" w:rsidTr="009354A3">
        <w:trPr>
          <w:trHeight w:val="20"/>
        </w:trPr>
        <w:tc>
          <w:tcPr>
            <w:tcW w:w="2870" w:type="pct"/>
            <w:gridSpan w:val="2"/>
            <w:tcBorders>
              <w:top w:val="single" w:sz="4" w:space="0" w:color="auto"/>
              <w:left w:val="single" w:sz="4" w:space="0" w:color="auto"/>
              <w:bottom w:val="single" w:sz="4" w:space="0" w:color="auto"/>
              <w:right w:val="single" w:sz="4" w:space="0" w:color="auto"/>
            </w:tcBorders>
          </w:tcPr>
          <w:p w14:paraId="0CA46CA5"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Номер реєстраційної картки проекту</w:t>
            </w:r>
          </w:p>
        </w:tc>
        <w:tc>
          <w:tcPr>
            <w:tcW w:w="2130" w:type="pct"/>
            <w:gridSpan w:val="2"/>
            <w:tcBorders>
              <w:top w:val="single" w:sz="4" w:space="0" w:color="auto"/>
              <w:left w:val="single" w:sz="4" w:space="0" w:color="auto"/>
              <w:bottom w:val="single" w:sz="4" w:space="0" w:color="auto"/>
              <w:right w:val="single" w:sz="4" w:space="0" w:color="auto"/>
            </w:tcBorders>
          </w:tcPr>
          <w:p w14:paraId="1AE8ACDE"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1942-12  від 25.03.2021</w:t>
            </w:r>
          </w:p>
        </w:tc>
      </w:tr>
      <w:tr w:rsidR="005C691C" w:rsidRPr="005C691C" w14:paraId="5FFB8C17" w14:textId="77777777" w:rsidTr="009354A3">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0A1197DC" w14:textId="77777777" w:rsidR="005C691C" w:rsidRPr="005C691C" w:rsidRDefault="005C691C" w:rsidP="005C691C">
            <w:pPr>
              <w:spacing w:after="0" w:line="252" w:lineRule="auto"/>
              <w:jc w:val="center"/>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2. Інформація про досягнення очікуваних результатів</w:t>
            </w:r>
          </w:p>
        </w:tc>
      </w:tr>
      <w:tr w:rsidR="005C691C" w:rsidRPr="005C691C" w14:paraId="3FD05B01" w14:textId="77777777" w:rsidTr="009354A3">
        <w:trPr>
          <w:trHeight w:val="20"/>
        </w:trPr>
        <w:tc>
          <w:tcPr>
            <w:tcW w:w="2870" w:type="pct"/>
            <w:gridSpan w:val="2"/>
            <w:tcBorders>
              <w:top w:val="single" w:sz="4" w:space="0" w:color="auto"/>
              <w:left w:val="single" w:sz="4" w:space="0" w:color="auto"/>
              <w:bottom w:val="single" w:sz="4" w:space="0" w:color="auto"/>
              <w:right w:val="single" w:sz="4" w:space="0" w:color="auto"/>
            </w:tcBorders>
          </w:tcPr>
          <w:p w14:paraId="503A3EE6"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2130" w:type="pct"/>
            <w:gridSpan w:val="2"/>
            <w:tcBorders>
              <w:top w:val="single" w:sz="4" w:space="0" w:color="auto"/>
              <w:left w:val="single" w:sz="4" w:space="0" w:color="auto"/>
              <w:bottom w:val="single" w:sz="4" w:space="0" w:color="auto"/>
              <w:right w:val="single" w:sz="4" w:space="0" w:color="auto"/>
            </w:tcBorders>
          </w:tcPr>
          <w:p w14:paraId="658BD0A6"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color w:val="000000"/>
                <w:sz w:val="24"/>
                <w:szCs w:val="24"/>
                <w:lang w:eastAsia="uk-UA"/>
              </w:rPr>
              <w:t>На кожному етапі реалізації проекту підвищуються можливості України по запобіганню крадіжки, або несанкціонованого використання джерел іонізуючого випромінювання, інших радіоактивних матеріалів, які можуть становити загрозу для населення та навколишнього середовища в разі використання із злочинним наміром. Зміцнення державного режиму фізичного захисту РАВ, ДІВ.</w:t>
            </w:r>
          </w:p>
        </w:tc>
      </w:tr>
      <w:tr w:rsidR="005C691C" w:rsidRPr="005C691C" w14:paraId="0DBD13F3" w14:textId="77777777" w:rsidTr="009354A3">
        <w:trPr>
          <w:trHeight w:val="20"/>
        </w:trPr>
        <w:tc>
          <w:tcPr>
            <w:tcW w:w="2870" w:type="pct"/>
            <w:gridSpan w:val="2"/>
            <w:tcBorders>
              <w:top w:val="single" w:sz="4" w:space="0" w:color="auto"/>
              <w:left w:val="single" w:sz="4" w:space="0" w:color="auto"/>
              <w:bottom w:val="single" w:sz="4" w:space="0" w:color="auto"/>
              <w:right w:val="single" w:sz="4" w:space="0" w:color="auto"/>
            </w:tcBorders>
          </w:tcPr>
          <w:p w14:paraId="37400204"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2130" w:type="pct"/>
            <w:gridSpan w:val="2"/>
            <w:tcBorders>
              <w:top w:val="single" w:sz="4" w:space="0" w:color="auto"/>
              <w:left w:val="single" w:sz="4" w:space="0" w:color="auto"/>
              <w:bottom w:val="single" w:sz="4" w:space="0" w:color="auto"/>
              <w:right w:val="single" w:sz="4" w:space="0" w:color="auto"/>
            </w:tcBorders>
          </w:tcPr>
          <w:p w14:paraId="2D9A2653"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val="en-US" w:eastAsia="ru-RU"/>
              </w:rPr>
              <w:t>www.snriu.gov.ua</w:t>
            </w:r>
          </w:p>
        </w:tc>
      </w:tr>
      <w:tr w:rsidR="005C691C" w:rsidRPr="005C691C" w14:paraId="51DE389C" w14:textId="77777777" w:rsidTr="009354A3">
        <w:trPr>
          <w:trHeight w:val="20"/>
        </w:trPr>
        <w:tc>
          <w:tcPr>
            <w:tcW w:w="2870" w:type="pct"/>
            <w:gridSpan w:val="2"/>
            <w:tcBorders>
              <w:top w:val="single" w:sz="4" w:space="0" w:color="auto"/>
              <w:left w:val="single" w:sz="4" w:space="0" w:color="auto"/>
              <w:bottom w:val="single" w:sz="4" w:space="0" w:color="auto"/>
              <w:right w:val="single" w:sz="4" w:space="0" w:color="auto"/>
            </w:tcBorders>
          </w:tcPr>
          <w:p w14:paraId="29B303EE"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5C691C">
              <w:rPr>
                <w:rFonts w:ascii="Times New Roman" w:eastAsia="Times New Roman" w:hAnsi="Times New Roman" w:cs="Times New Roman"/>
                <w:sz w:val="24"/>
                <w:szCs w:val="24"/>
                <w:lang w:eastAsia="ru-RU"/>
              </w:rPr>
              <w:br/>
              <w:t>у тому числі за категоріями:</w:t>
            </w:r>
          </w:p>
        </w:tc>
        <w:tc>
          <w:tcPr>
            <w:tcW w:w="2130" w:type="pct"/>
            <w:gridSpan w:val="2"/>
            <w:tcBorders>
              <w:top w:val="single" w:sz="4" w:space="0" w:color="auto"/>
              <w:left w:val="single" w:sz="4" w:space="0" w:color="auto"/>
              <w:bottom w:val="single" w:sz="4" w:space="0" w:color="auto"/>
              <w:right w:val="single" w:sz="4" w:space="0" w:color="auto"/>
            </w:tcBorders>
          </w:tcPr>
          <w:p w14:paraId="53AA9335"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proofErr w:type="spellStart"/>
            <w:r w:rsidRPr="005C691C">
              <w:rPr>
                <w:rFonts w:ascii="Times New Roman" w:eastAsia="Times New Roman" w:hAnsi="Times New Roman" w:cs="Times New Roman"/>
                <w:sz w:val="24"/>
                <w:szCs w:val="24"/>
                <w:lang w:eastAsia="ru-RU"/>
              </w:rPr>
              <w:t>Держатомрегулювання</w:t>
            </w:r>
            <w:proofErr w:type="spellEnd"/>
            <w:r w:rsidRPr="005C691C">
              <w:rPr>
                <w:rFonts w:ascii="Times New Roman" w:eastAsia="Times New Roman" w:hAnsi="Times New Roman" w:cs="Times New Roman"/>
                <w:sz w:val="24"/>
                <w:szCs w:val="24"/>
                <w:lang w:eastAsia="ru-RU"/>
              </w:rPr>
              <w:t xml:space="preserve">, як </w:t>
            </w:r>
            <w:proofErr w:type="spellStart"/>
            <w:r w:rsidRPr="005C691C">
              <w:rPr>
                <w:rFonts w:ascii="Times New Roman" w:eastAsia="Times New Roman" w:hAnsi="Times New Roman" w:cs="Times New Roman"/>
                <w:sz w:val="24"/>
                <w:szCs w:val="24"/>
                <w:lang w:eastAsia="ru-RU"/>
              </w:rPr>
              <w:t>бенефіціар</w:t>
            </w:r>
            <w:proofErr w:type="spellEnd"/>
            <w:r w:rsidRPr="005C691C">
              <w:rPr>
                <w:rFonts w:ascii="Times New Roman" w:eastAsia="Times New Roman" w:hAnsi="Times New Roman" w:cs="Times New Roman"/>
                <w:sz w:val="24"/>
                <w:szCs w:val="24"/>
                <w:lang w:eastAsia="ru-RU"/>
              </w:rPr>
              <w:t>, не здійснює управління фінансовими ресурсами за проектом.</w:t>
            </w:r>
          </w:p>
        </w:tc>
      </w:tr>
      <w:tr w:rsidR="005C691C" w:rsidRPr="005C691C" w14:paraId="0F5E37B6" w14:textId="77777777" w:rsidTr="009354A3">
        <w:trPr>
          <w:trHeight w:val="20"/>
        </w:trPr>
        <w:tc>
          <w:tcPr>
            <w:tcW w:w="2870" w:type="pct"/>
            <w:gridSpan w:val="2"/>
            <w:tcBorders>
              <w:top w:val="single" w:sz="4" w:space="0" w:color="auto"/>
              <w:left w:val="single" w:sz="4" w:space="0" w:color="auto"/>
              <w:bottom w:val="single" w:sz="4" w:space="0" w:color="auto"/>
              <w:right w:val="single" w:sz="4" w:space="0" w:color="auto"/>
            </w:tcBorders>
          </w:tcPr>
          <w:p w14:paraId="552EA923"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2130" w:type="pct"/>
            <w:gridSpan w:val="2"/>
            <w:tcBorders>
              <w:top w:val="single" w:sz="4" w:space="0" w:color="auto"/>
              <w:left w:val="single" w:sz="4" w:space="0" w:color="auto"/>
              <w:bottom w:val="single" w:sz="4" w:space="0" w:color="auto"/>
              <w:right w:val="single" w:sz="4" w:space="0" w:color="auto"/>
            </w:tcBorders>
          </w:tcPr>
          <w:p w14:paraId="7A1B9634"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w:t>
            </w:r>
          </w:p>
        </w:tc>
      </w:tr>
      <w:tr w:rsidR="005C691C" w:rsidRPr="005C691C" w14:paraId="1C0523EC" w14:textId="77777777" w:rsidTr="009354A3">
        <w:trPr>
          <w:trHeight w:val="20"/>
        </w:trPr>
        <w:tc>
          <w:tcPr>
            <w:tcW w:w="2870" w:type="pct"/>
            <w:gridSpan w:val="2"/>
            <w:tcBorders>
              <w:top w:val="single" w:sz="4" w:space="0" w:color="auto"/>
              <w:left w:val="single" w:sz="4" w:space="0" w:color="auto"/>
              <w:bottom w:val="single" w:sz="4" w:space="0" w:color="auto"/>
              <w:right w:val="single" w:sz="4" w:space="0" w:color="auto"/>
            </w:tcBorders>
          </w:tcPr>
          <w:p w14:paraId="2C8C0D78"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консультаційні послуги</w:t>
            </w:r>
          </w:p>
        </w:tc>
        <w:tc>
          <w:tcPr>
            <w:tcW w:w="2130" w:type="pct"/>
            <w:gridSpan w:val="2"/>
            <w:tcBorders>
              <w:top w:val="single" w:sz="4" w:space="0" w:color="auto"/>
              <w:left w:val="single" w:sz="4" w:space="0" w:color="auto"/>
              <w:bottom w:val="single" w:sz="4" w:space="0" w:color="auto"/>
              <w:right w:val="single" w:sz="4" w:space="0" w:color="auto"/>
            </w:tcBorders>
          </w:tcPr>
          <w:p w14:paraId="13ED91F5"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w:t>
            </w:r>
          </w:p>
        </w:tc>
      </w:tr>
      <w:tr w:rsidR="005C691C" w:rsidRPr="005C691C" w14:paraId="1E7BCAAA" w14:textId="77777777" w:rsidTr="009354A3">
        <w:trPr>
          <w:trHeight w:val="20"/>
        </w:trPr>
        <w:tc>
          <w:tcPr>
            <w:tcW w:w="2870" w:type="pct"/>
            <w:gridSpan w:val="2"/>
            <w:tcBorders>
              <w:top w:val="single" w:sz="4" w:space="0" w:color="auto"/>
              <w:left w:val="single" w:sz="4" w:space="0" w:color="auto"/>
              <w:bottom w:val="single" w:sz="4" w:space="0" w:color="auto"/>
              <w:right w:val="single" w:sz="4" w:space="0" w:color="auto"/>
            </w:tcBorders>
          </w:tcPr>
          <w:p w14:paraId="0C3FC5E4"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обладнання</w:t>
            </w:r>
          </w:p>
        </w:tc>
        <w:tc>
          <w:tcPr>
            <w:tcW w:w="2130" w:type="pct"/>
            <w:gridSpan w:val="2"/>
            <w:tcBorders>
              <w:top w:val="single" w:sz="4" w:space="0" w:color="auto"/>
              <w:left w:val="single" w:sz="4" w:space="0" w:color="auto"/>
              <w:bottom w:val="single" w:sz="4" w:space="0" w:color="auto"/>
              <w:right w:val="single" w:sz="4" w:space="0" w:color="auto"/>
            </w:tcBorders>
          </w:tcPr>
          <w:p w14:paraId="0597754D"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w:t>
            </w:r>
          </w:p>
        </w:tc>
      </w:tr>
      <w:tr w:rsidR="005C691C" w:rsidRPr="005C691C" w14:paraId="11C1DCE6" w14:textId="77777777" w:rsidTr="009354A3">
        <w:trPr>
          <w:trHeight w:val="20"/>
        </w:trPr>
        <w:tc>
          <w:tcPr>
            <w:tcW w:w="2870" w:type="pct"/>
            <w:gridSpan w:val="2"/>
            <w:tcBorders>
              <w:top w:val="single" w:sz="4" w:space="0" w:color="auto"/>
              <w:left w:val="single" w:sz="4" w:space="0" w:color="auto"/>
              <w:bottom w:val="single" w:sz="4" w:space="0" w:color="auto"/>
              <w:right w:val="single" w:sz="4" w:space="0" w:color="auto"/>
            </w:tcBorders>
          </w:tcPr>
          <w:p w14:paraId="0E1A9E5F"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будівельні, ремонтні роботи, технічний нагляд</w:t>
            </w:r>
          </w:p>
        </w:tc>
        <w:tc>
          <w:tcPr>
            <w:tcW w:w="2130" w:type="pct"/>
            <w:gridSpan w:val="2"/>
            <w:tcBorders>
              <w:top w:val="single" w:sz="4" w:space="0" w:color="auto"/>
              <w:left w:val="single" w:sz="4" w:space="0" w:color="auto"/>
              <w:bottom w:val="single" w:sz="4" w:space="0" w:color="auto"/>
              <w:right w:val="single" w:sz="4" w:space="0" w:color="auto"/>
            </w:tcBorders>
          </w:tcPr>
          <w:p w14:paraId="2E3A6859" w14:textId="77777777" w:rsidR="005C691C" w:rsidRPr="005C691C" w:rsidRDefault="005C691C" w:rsidP="005C691C">
            <w:pPr>
              <w:spacing w:after="0" w:line="252" w:lineRule="auto"/>
              <w:jc w:val="both"/>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w:t>
            </w:r>
          </w:p>
        </w:tc>
      </w:tr>
      <w:tr w:rsidR="005C691C" w:rsidRPr="005C691C" w14:paraId="7957644D" w14:textId="77777777" w:rsidTr="009354A3">
        <w:trPr>
          <w:trHeight w:val="20"/>
        </w:trPr>
        <w:tc>
          <w:tcPr>
            <w:tcW w:w="2870" w:type="pct"/>
            <w:gridSpan w:val="2"/>
            <w:tcBorders>
              <w:top w:val="single" w:sz="4" w:space="0" w:color="auto"/>
              <w:left w:val="single" w:sz="4" w:space="0" w:color="auto"/>
              <w:bottom w:val="single" w:sz="4" w:space="0" w:color="auto"/>
              <w:right w:val="single" w:sz="4" w:space="0" w:color="auto"/>
            </w:tcBorders>
          </w:tcPr>
          <w:p w14:paraId="554430BB"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адміністративні витрати виконавця</w:t>
            </w:r>
          </w:p>
          <w:p w14:paraId="340E5338"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p>
        </w:tc>
        <w:tc>
          <w:tcPr>
            <w:tcW w:w="2130" w:type="pct"/>
            <w:gridSpan w:val="2"/>
            <w:tcBorders>
              <w:top w:val="single" w:sz="4" w:space="0" w:color="auto"/>
              <w:left w:val="single" w:sz="4" w:space="0" w:color="auto"/>
              <w:bottom w:val="single" w:sz="4" w:space="0" w:color="auto"/>
              <w:right w:val="single" w:sz="4" w:space="0" w:color="auto"/>
            </w:tcBorders>
          </w:tcPr>
          <w:p w14:paraId="249B6AA8"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w:t>
            </w:r>
          </w:p>
        </w:tc>
      </w:tr>
      <w:tr w:rsidR="005C691C" w:rsidRPr="005C691C" w14:paraId="7EC2CC77" w14:textId="77777777" w:rsidTr="009354A3">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28AFE3CC" w14:textId="77777777" w:rsidR="005C691C" w:rsidRPr="005C691C" w:rsidRDefault="005C691C" w:rsidP="005C691C">
            <w:pPr>
              <w:spacing w:after="0" w:line="252" w:lineRule="auto"/>
              <w:jc w:val="center"/>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5C691C" w:rsidRPr="005C691C" w14:paraId="3EAFCD2B" w14:textId="77777777" w:rsidTr="009354A3">
        <w:trPr>
          <w:trHeight w:val="20"/>
        </w:trPr>
        <w:tc>
          <w:tcPr>
            <w:tcW w:w="1582" w:type="pct"/>
            <w:tcBorders>
              <w:top w:val="single" w:sz="4" w:space="0" w:color="auto"/>
              <w:left w:val="single" w:sz="4" w:space="0" w:color="auto"/>
              <w:bottom w:val="single" w:sz="4" w:space="0" w:color="auto"/>
              <w:right w:val="single" w:sz="4" w:space="0" w:color="auto"/>
            </w:tcBorders>
          </w:tcPr>
          <w:p w14:paraId="122AFCC0" w14:textId="77777777" w:rsidR="005C691C" w:rsidRPr="005C691C" w:rsidRDefault="005C691C" w:rsidP="005C691C">
            <w:pPr>
              <w:spacing w:after="0" w:line="252" w:lineRule="auto"/>
              <w:jc w:val="center"/>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lastRenderedPageBreak/>
              <w:t>Кількісні та/або якісні критерії результативності проекту (програми)</w:t>
            </w:r>
          </w:p>
        </w:tc>
        <w:tc>
          <w:tcPr>
            <w:tcW w:w="1819" w:type="pct"/>
            <w:gridSpan w:val="2"/>
            <w:tcBorders>
              <w:top w:val="single" w:sz="4" w:space="0" w:color="auto"/>
              <w:left w:val="single" w:sz="4" w:space="0" w:color="auto"/>
              <w:bottom w:val="single" w:sz="4" w:space="0" w:color="auto"/>
              <w:right w:val="single" w:sz="4" w:space="0" w:color="auto"/>
            </w:tcBorders>
          </w:tcPr>
          <w:p w14:paraId="162F0D9F" w14:textId="77777777" w:rsidR="005C691C" w:rsidRPr="005C691C" w:rsidRDefault="005C691C" w:rsidP="005C691C">
            <w:pPr>
              <w:spacing w:after="0" w:line="252" w:lineRule="auto"/>
              <w:jc w:val="center"/>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Заплановані результати на кінець звітного періоду</w:t>
            </w:r>
          </w:p>
        </w:tc>
        <w:tc>
          <w:tcPr>
            <w:tcW w:w="1599" w:type="pct"/>
            <w:tcBorders>
              <w:top w:val="single" w:sz="4" w:space="0" w:color="auto"/>
              <w:left w:val="single" w:sz="4" w:space="0" w:color="auto"/>
              <w:bottom w:val="single" w:sz="4" w:space="0" w:color="auto"/>
              <w:right w:val="single" w:sz="4" w:space="0" w:color="auto"/>
            </w:tcBorders>
          </w:tcPr>
          <w:p w14:paraId="262A4542" w14:textId="77777777" w:rsidR="005C691C" w:rsidRPr="005C691C" w:rsidRDefault="005C691C" w:rsidP="005C691C">
            <w:pPr>
              <w:spacing w:after="0" w:line="252" w:lineRule="auto"/>
              <w:jc w:val="center"/>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Фактичні результати на кінець звітного періоду</w:t>
            </w:r>
          </w:p>
        </w:tc>
      </w:tr>
      <w:tr w:rsidR="005C691C" w:rsidRPr="005C691C" w14:paraId="70DE726C" w14:textId="77777777" w:rsidTr="009354A3">
        <w:trPr>
          <w:trHeight w:val="20"/>
        </w:trPr>
        <w:tc>
          <w:tcPr>
            <w:tcW w:w="1582" w:type="pct"/>
            <w:tcBorders>
              <w:top w:val="single" w:sz="4" w:space="0" w:color="auto"/>
              <w:left w:val="single" w:sz="4" w:space="0" w:color="auto"/>
              <w:bottom w:val="single" w:sz="4" w:space="0" w:color="auto"/>
              <w:right w:val="single" w:sz="4" w:space="0" w:color="auto"/>
            </w:tcBorders>
          </w:tcPr>
          <w:p w14:paraId="795EBC71" w14:textId="77777777" w:rsidR="005C691C" w:rsidRPr="005C691C" w:rsidRDefault="005C691C" w:rsidP="005C691C">
            <w:pPr>
              <w:spacing w:before="120" w:after="120" w:line="240" w:lineRule="auto"/>
              <w:jc w:val="both"/>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Підвищення можливостей України для запобігання несанкціонованому використанню джерел іонізуючого випромінювання, які можуть становити загрозу для населення у разі їх використання із злочинним наміром.</w:t>
            </w:r>
          </w:p>
          <w:p w14:paraId="42702261" w14:textId="77777777" w:rsidR="005C691C" w:rsidRPr="005C691C" w:rsidRDefault="005C691C" w:rsidP="005C691C">
            <w:pPr>
              <w:spacing w:after="0" w:line="252" w:lineRule="auto"/>
              <w:jc w:val="center"/>
              <w:rPr>
                <w:rFonts w:ascii="Times New Roman" w:eastAsia="Times New Roman" w:hAnsi="Times New Roman" w:cs="Times New Roman"/>
                <w:sz w:val="24"/>
                <w:szCs w:val="24"/>
                <w:lang w:eastAsia="ru-RU"/>
              </w:rPr>
            </w:pPr>
          </w:p>
        </w:tc>
        <w:tc>
          <w:tcPr>
            <w:tcW w:w="1819" w:type="pct"/>
            <w:gridSpan w:val="2"/>
            <w:tcBorders>
              <w:top w:val="single" w:sz="4" w:space="0" w:color="auto"/>
              <w:left w:val="single" w:sz="4" w:space="0" w:color="auto"/>
              <w:bottom w:val="single" w:sz="4" w:space="0" w:color="auto"/>
              <w:right w:val="single" w:sz="4" w:space="0" w:color="auto"/>
            </w:tcBorders>
          </w:tcPr>
          <w:p w14:paraId="62E3A94B" w14:textId="77777777" w:rsidR="005C691C" w:rsidRPr="005C691C" w:rsidRDefault="005C691C" w:rsidP="005C691C">
            <w:pPr>
              <w:spacing w:after="0" w:line="252" w:lineRule="auto"/>
              <w:rPr>
                <w:rFonts w:ascii="Times New Roman" w:eastAsia="Times New Roman" w:hAnsi="Times New Roman" w:cs="Times New Roman"/>
                <w:sz w:val="24"/>
                <w:szCs w:val="24"/>
                <w:lang w:val="ru-RU" w:eastAsia="ru-RU"/>
              </w:rPr>
            </w:pPr>
            <w:r w:rsidRPr="005C691C">
              <w:rPr>
                <w:rFonts w:ascii="Times New Roman" w:eastAsia="Times New Roman" w:hAnsi="Times New Roman" w:cs="Times New Roman"/>
                <w:sz w:val="24"/>
                <w:szCs w:val="24"/>
                <w:lang w:eastAsia="ru-RU"/>
              </w:rPr>
              <w:t>Планується продовжити підключення до ЦСМ об’єктів, системи фізичного захисту яких на теперішній час знаходяться на стадії модернізації</w:t>
            </w:r>
            <w:r w:rsidRPr="005C691C">
              <w:rPr>
                <w:rFonts w:ascii="Times New Roman" w:eastAsia="Times New Roman" w:hAnsi="Times New Roman" w:cs="Times New Roman"/>
                <w:sz w:val="24"/>
                <w:szCs w:val="24"/>
                <w:lang w:val="ru-RU" w:eastAsia="ru-RU"/>
              </w:rPr>
              <w:t>.</w:t>
            </w:r>
          </w:p>
          <w:p w14:paraId="52E29C14"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Проведення після монтажного обстеження та оцінка готовності для подальшого підключення ІТЗ СФЗ до ЦСМ.</w:t>
            </w:r>
          </w:p>
          <w:p w14:paraId="5A8A9271"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 xml:space="preserve">Супроводження  </w:t>
            </w:r>
            <w:proofErr w:type="spellStart"/>
            <w:r w:rsidRPr="005C691C">
              <w:rPr>
                <w:rFonts w:ascii="Times New Roman" w:eastAsia="Times New Roman" w:hAnsi="Times New Roman" w:cs="Times New Roman"/>
                <w:sz w:val="24"/>
                <w:szCs w:val="24"/>
                <w:lang w:eastAsia="ru-RU"/>
              </w:rPr>
              <w:t>проєктів</w:t>
            </w:r>
            <w:proofErr w:type="spellEnd"/>
            <w:r w:rsidRPr="005C691C">
              <w:rPr>
                <w:rFonts w:ascii="Times New Roman" w:eastAsia="Times New Roman" w:hAnsi="Times New Roman" w:cs="Times New Roman"/>
                <w:sz w:val="24"/>
                <w:szCs w:val="24"/>
                <w:lang w:eastAsia="ru-RU"/>
              </w:rPr>
              <w:t>:</w:t>
            </w:r>
          </w:p>
          <w:p w14:paraId="1120D777"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 xml:space="preserve">- КВ «Вектор» - впровадження </w:t>
            </w:r>
            <w:proofErr w:type="spellStart"/>
            <w:r w:rsidRPr="005C691C">
              <w:rPr>
                <w:rFonts w:ascii="Times New Roman" w:eastAsia="Times New Roman" w:hAnsi="Times New Roman" w:cs="Times New Roman"/>
                <w:sz w:val="24"/>
                <w:szCs w:val="24"/>
                <w:lang w:eastAsia="ru-RU"/>
              </w:rPr>
              <w:t>проєкту</w:t>
            </w:r>
            <w:proofErr w:type="spellEnd"/>
            <w:r w:rsidRPr="005C691C">
              <w:rPr>
                <w:rFonts w:ascii="Times New Roman" w:eastAsia="Times New Roman" w:hAnsi="Times New Roman" w:cs="Times New Roman"/>
                <w:sz w:val="24"/>
                <w:szCs w:val="24"/>
                <w:lang w:eastAsia="ru-RU"/>
              </w:rPr>
              <w:t xml:space="preserve"> модернізації ІТЗ СФЗ ЦСВДІВ;</w:t>
            </w:r>
          </w:p>
          <w:p w14:paraId="33F69E9D"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 xml:space="preserve">- УДВП «Ізотоп»: впровадження проекту з моніторингу ДІВ при </w:t>
            </w:r>
            <w:proofErr w:type="spellStart"/>
            <w:r w:rsidRPr="005C691C">
              <w:rPr>
                <w:rFonts w:ascii="Times New Roman" w:eastAsia="Times New Roman" w:hAnsi="Times New Roman" w:cs="Times New Roman"/>
                <w:sz w:val="24"/>
                <w:szCs w:val="24"/>
                <w:lang w:eastAsia="ru-RU"/>
              </w:rPr>
              <w:t>перевезеннію</w:t>
            </w:r>
            <w:proofErr w:type="spellEnd"/>
          </w:p>
          <w:p w14:paraId="172FB139"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 ДСП «Асоціація «Радон»: підготовка до модернізації СФЗ майданчиків ПЗРМ, підготовка створення ЦПФЗ (ЦСМ) та підрозділу швидкого реагування з підрозділами охорони.</w:t>
            </w:r>
          </w:p>
          <w:p w14:paraId="1BAE966D"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 xml:space="preserve">З метою продовження впровадження модернізації СФЗ за фінансуванням УРБ та забезпечення відповідності сучасним вимогам ЯРБ заплановано наступні заходи: відвідання та проведення обстежень з метою розробки технічних завдань для проведення модернізації наступних </w:t>
            </w:r>
            <w:proofErr w:type="spellStart"/>
            <w:r w:rsidRPr="005C691C">
              <w:rPr>
                <w:rFonts w:ascii="Times New Roman" w:eastAsia="Times New Roman" w:hAnsi="Times New Roman" w:cs="Times New Roman"/>
                <w:sz w:val="24"/>
                <w:szCs w:val="24"/>
                <w:lang w:eastAsia="ru-RU"/>
              </w:rPr>
              <w:t>обєктів</w:t>
            </w:r>
            <w:proofErr w:type="spellEnd"/>
            <w:r w:rsidRPr="005C691C">
              <w:rPr>
                <w:rFonts w:ascii="Times New Roman" w:eastAsia="Times New Roman" w:hAnsi="Times New Roman" w:cs="Times New Roman"/>
                <w:sz w:val="24"/>
                <w:szCs w:val="24"/>
                <w:lang w:eastAsia="ru-RU"/>
              </w:rPr>
              <w:t>:</w:t>
            </w:r>
          </w:p>
          <w:p w14:paraId="13CD885A" w14:textId="77777777" w:rsidR="005C691C" w:rsidRPr="005C691C" w:rsidRDefault="005C691C" w:rsidP="005C691C">
            <w:pPr>
              <w:numPr>
                <w:ilvl w:val="0"/>
                <w:numId w:val="1"/>
              </w:num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 xml:space="preserve">ДСП «А «Радон», </w:t>
            </w:r>
          </w:p>
          <w:p w14:paraId="4EF49360" w14:textId="77777777" w:rsidR="005C691C" w:rsidRPr="005C691C" w:rsidRDefault="005C691C" w:rsidP="005C691C">
            <w:pPr>
              <w:numPr>
                <w:ilvl w:val="0"/>
                <w:numId w:val="1"/>
              </w:num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КВ «Вектор»</w:t>
            </w:r>
          </w:p>
          <w:p w14:paraId="17C6A9F0" w14:textId="77777777" w:rsidR="005C691C" w:rsidRPr="005C691C" w:rsidRDefault="005C691C" w:rsidP="005C691C">
            <w:pPr>
              <w:numPr>
                <w:ilvl w:val="0"/>
                <w:numId w:val="1"/>
              </w:num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ПЗРВ «Підлісний», «</w:t>
            </w:r>
            <w:proofErr w:type="spellStart"/>
            <w:r w:rsidRPr="005C691C">
              <w:rPr>
                <w:rFonts w:ascii="Times New Roman" w:eastAsia="Times New Roman" w:hAnsi="Times New Roman" w:cs="Times New Roman"/>
                <w:sz w:val="24"/>
                <w:szCs w:val="24"/>
                <w:lang w:eastAsia="ru-RU"/>
              </w:rPr>
              <w:t>Буряковка</w:t>
            </w:r>
            <w:proofErr w:type="spellEnd"/>
            <w:r w:rsidRPr="005C691C">
              <w:rPr>
                <w:rFonts w:ascii="Times New Roman" w:eastAsia="Times New Roman" w:hAnsi="Times New Roman" w:cs="Times New Roman"/>
                <w:sz w:val="24"/>
                <w:szCs w:val="24"/>
                <w:lang w:eastAsia="ru-RU"/>
              </w:rPr>
              <w:t>, ІІІ-я черга ЧАЕС</w:t>
            </w:r>
          </w:p>
          <w:p w14:paraId="3B720A6B"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 ЦСВ ДІВ КВ «Вектор».</w:t>
            </w:r>
          </w:p>
          <w:p w14:paraId="2106877C"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p>
          <w:p w14:paraId="12886702"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p>
        </w:tc>
        <w:tc>
          <w:tcPr>
            <w:tcW w:w="1599" w:type="pct"/>
            <w:tcBorders>
              <w:top w:val="single" w:sz="4" w:space="0" w:color="auto"/>
              <w:left w:val="single" w:sz="4" w:space="0" w:color="auto"/>
              <w:bottom w:val="single" w:sz="4" w:space="0" w:color="auto"/>
              <w:right w:val="single" w:sz="4" w:space="0" w:color="auto"/>
            </w:tcBorders>
          </w:tcPr>
          <w:p w14:paraId="15E46BBB" w14:textId="77777777" w:rsidR="005C691C" w:rsidRPr="005C691C" w:rsidRDefault="005C691C" w:rsidP="005C691C">
            <w:pPr>
              <w:tabs>
                <w:tab w:val="left" w:pos="319"/>
              </w:tabs>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5C691C">
              <w:rPr>
                <w:rFonts w:ascii="Times New Roman" w:eastAsia="Calibri" w:hAnsi="Times New Roman" w:cs="Times New Roman"/>
                <w:bCs/>
                <w:iCs/>
                <w:sz w:val="24"/>
                <w:szCs w:val="24"/>
              </w:rPr>
              <w:t>За звітний період виконано наступні роботи:- в рамках проекту здійснювалась модернізація систем фізичного захисту онкологічних диспансерів України, об’єктів з використанням високоактивних ДІВ,  ПЗРВ в Україні;</w:t>
            </w:r>
          </w:p>
          <w:p w14:paraId="77059AA7" w14:textId="77777777" w:rsidR="005C691C" w:rsidRPr="005C691C" w:rsidRDefault="005C691C" w:rsidP="005C691C">
            <w:pPr>
              <w:autoSpaceDE w:val="0"/>
              <w:autoSpaceDN w:val="0"/>
              <w:adjustRightInd w:val="0"/>
              <w:spacing w:after="0" w:line="240" w:lineRule="auto"/>
              <w:ind w:left="35" w:hanging="35"/>
              <w:contextualSpacing/>
              <w:jc w:val="both"/>
              <w:rPr>
                <w:rFonts w:ascii="Times New Roman" w:eastAsia="Calibri" w:hAnsi="Times New Roman" w:cs="Times New Roman"/>
                <w:bCs/>
                <w:iCs/>
                <w:sz w:val="24"/>
                <w:szCs w:val="24"/>
              </w:rPr>
            </w:pPr>
            <w:r w:rsidRPr="005C691C">
              <w:rPr>
                <w:rFonts w:ascii="Times New Roman" w:eastAsia="Calibri" w:hAnsi="Times New Roman" w:cs="Times New Roman"/>
                <w:bCs/>
                <w:iCs/>
                <w:sz w:val="24"/>
                <w:szCs w:val="24"/>
              </w:rPr>
              <w:t>- проводилась робота з усунення недоліків функціонування комунікаційних систем (ліній передачі  даних) та здійснювалась їх експлуатація в тестовому режимі;</w:t>
            </w:r>
          </w:p>
          <w:p w14:paraId="2D0B01F0" w14:textId="77777777" w:rsidR="005C691C" w:rsidRPr="005C691C" w:rsidRDefault="005C691C" w:rsidP="005C691C">
            <w:pPr>
              <w:spacing w:after="0" w:line="240" w:lineRule="auto"/>
              <w:ind w:hanging="15"/>
              <w:jc w:val="both"/>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 xml:space="preserve">- група оперативних чергових у якості підрозділу </w:t>
            </w:r>
            <w:proofErr w:type="spellStart"/>
            <w:r w:rsidRPr="005C691C">
              <w:rPr>
                <w:rFonts w:ascii="Times New Roman" w:eastAsia="Times New Roman" w:hAnsi="Times New Roman" w:cs="Times New Roman"/>
                <w:sz w:val="24"/>
                <w:szCs w:val="24"/>
                <w:lang w:eastAsia="ru-RU"/>
              </w:rPr>
              <w:t>Держатомрегулювання</w:t>
            </w:r>
            <w:proofErr w:type="spellEnd"/>
            <w:r w:rsidRPr="005C691C">
              <w:rPr>
                <w:rFonts w:ascii="Times New Roman" w:eastAsia="Times New Roman" w:hAnsi="Times New Roman" w:cs="Times New Roman"/>
                <w:sz w:val="24"/>
                <w:szCs w:val="24"/>
                <w:lang w:eastAsia="ru-RU"/>
              </w:rPr>
              <w:t xml:space="preserve"> забезпечувала безперервну роботу Центральної станції моніторингу. До ЦСМ підключено 32 об’єкти.</w:t>
            </w:r>
          </w:p>
          <w:p w14:paraId="1A56250A" w14:textId="77777777" w:rsidR="005C691C" w:rsidRPr="005C691C" w:rsidRDefault="005C691C" w:rsidP="005C691C">
            <w:pPr>
              <w:tabs>
                <w:tab w:val="left" w:pos="960"/>
              </w:tabs>
              <w:spacing w:after="0" w:line="240" w:lineRule="auto"/>
              <w:jc w:val="both"/>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 до станції моніторингу встановленої на КВ «Вектор» ДСП «ЦППРВ», м. Чорнобиль, Київської обл., підключено 5 об’єктів.</w:t>
            </w:r>
          </w:p>
          <w:p w14:paraId="75D7A3BB" w14:textId="77777777" w:rsidR="005C691C" w:rsidRPr="005C691C" w:rsidRDefault="005C691C" w:rsidP="005C691C">
            <w:pPr>
              <w:tabs>
                <w:tab w:val="left" w:pos="960"/>
              </w:tabs>
              <w:spacing w:after="0" w:line="240" w:lineRule="auto"/>
              <w:jc w:val="both"/>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 xml:space="preserve">          Поновлені системи моніторингу ІТЗ СФЗ </w:t>
            </w:r>
            <w:proofErr w:type="spellStart"/>
            <w:r w:rsidRPr="005C691C">
              <w:rPr>
                <w:rFonts w:ascii="Times New Roman" w:eastAsia="Times New Roman" w:hAnsi="Times New Roman" w:cs="Times New Roman"/>
                <w:sz w:val="24"/>
                <w:szCs w:val="24"/>
                <w:lang w:eastAsia="ru-RU"/>
              </w:rPr>
              <w:t>обєктів</w:t>
            </w:r>
            <w:proofErr w:type="spellEnd"/>
            <w:r w:rsidRPr="005C691C">
              <w:rPr>
                <w:rFonts w:ascii="Times New Roman" w:eastAsia="Times New Roman" w:hAnsi="Times New Roman" w:cs="Times New Roman"/>
                <w:sz w:val="24"/>
                <w:szCs w:val="24"/>
                <w:lang w:eastAsia="ru-RU"/>
              </w:rPr>
              <w:t xml:space="preserve">, які розташовані у зоні бойових дій: КВ Вектор, Чернігівський, </w:t>
            </w:r>
            <w:proofErr w:type="spellStart"/>
            <w:r w:rsidRPr="005C691C">
              <w:rPr>
                <w:rFonts w:ascii="Times New Roman" w:eastAsia="Times New Roman" w:hAnsi="Times New Roman" w:cs="Times New Roman"/>
                <w:sz w:val="24"/>
                <w:szCs w:val="24"/>
                <w:lang w:eastAsia="ru-RU"/>
              </w:rPr>
              <w:t>Харьковський</w:t>
            </w:r>
            <w:proofErr w:type="spellEnd"/>
            <w:r w:rsidRPr="005C691C">
              <w:rPr>
                <w:rFonts w:ascii="Times New Roman" w:eastAsia="Times New Roman" w:hAnsi="Times New Roman" w:cs="Times New Roman"/>
                <w:sz w:val="24"/>
                <w:szCs w:val="24"/>
                <w:lang w:eastAsia="ru-RU"/>
              </w:rPr>
              <w:t xml:space="preserve"> </w:t>
            </w:r>
            <w:proofErr w:type="spellStart"/>
            <w:r w:rsidRPr="005C691C">
              <w:rPr>
                <w:rFonts w:ascii="Times New Roman" w:eastAsia="Times New Roman" w:hAnsi="Times New Roman" w:cs="Times New Roman"/>
                <w:sz w:val="24"/>
                <w:szCs w:val="24"/>
                <w:lang w:eastAsia="ru-RU"/>
              </w:rPr>
              <w:t>онко</w:t>
            </w:r>
            <w:proofErr w:type="spellEnd"/>
            <w:r w:rsidRPr="005C691C">
              <w:rPr>
                <w:rFonts w:ascii="Times New Roman" w:eastAsia="Times New Roman" w:hAnsi="Times New Roman" w:cs="Times New Roman"/>
                <w:sz w:val="24"/>
                <w:szCs w:val="24"/>
                <w:lang w:eastAsia="ru-RU"/>
              </w:rPr>
              <w:t xml:space="preserve"> диспансери, ПЗРВ </w:t>
            </w:r>
            <w:proofErr w:type="spellStart"/>
            <w:r w:rsidRPr="005C691C">
              <w:rPr>
                <w:rFonts w:ascii="Times New Roman" w:eastAsia="Times New Roman" w:hAnsi="Times New Roman" w:cs="Times New Roman"/>
                <w:sz w:val="24"/>
                <w:szCs w:val="24"/>
                <w:lang w:eastAsia="ru-RU"/>
              </w:rPr>
              <w:t>Харьковський</w:t>
            </w:r>
            <w:proofErr w:type="spellEnd"/>
            <w:r w:rsidRPr="005C691C">
              <w:rPr>
                <w:rFonts w:ascii="Times New Roman" w:eastAsia="Times New Roman" w:hAnsi="Times New Roman" w:cs="Times New Roman"/>
                <w:sz w:val="24"/>
                <w:szCs w:val="24"/>
                <w:lang w:eastAsia="ru-RU"/>
              </w:rPr>
              <w:t xml:space="preserve"> Радон. На поточний час зв'язок з Мелітопольським та Херсонським </w:t>
            </w:r>
            <w:proofErr w:type="spellStart"/>
            <w:r w:rsidRPr="005C691C">
              <w:rPr>
                <w:rFonts w:ascii="Times New Roman" w:eastAsia="Times New Roman" w:hAnsi="Times New Roman" w:cs="Times New Roman"/>
                <w:sz w:val="24"/>
                <w:szCs w:val="24"/>
                <w:lang w:eastAsia="ru-RU"/>
              </w:rPr>
              <w:t>онкодиспансерами</w:t>
            </w:r>
            <w:proofErr w:type="spellEnd"/>
            <w:r w:rsidRPr="005C691C">
              <w:rPr>
                <w:rFonts w:ascii="Times New Roman" w:eastAsia="Times New Roman" w:hAnsi="Times New Roman" w:cs="Times New Roman"/>
                <w:sz w:val="24"/>
                <w:szCs w:val="24"/>
                <w:lang w:eastAsia="ru-RU"/>
              </w:rPr>
              <w:t xml:space="preserve"> відсутній.</w:t>
            </w:r>
          </w:p>
          <w:p w14:paraId="6CB1387D" w14:textId="77777777" w:rsidR="005C691C" w:rsidRPr="005C691C" w:rsidRDefault="005C691C" w:rsidP="005C691C">
            <w:pPr>
              <w:tabs>
                <w:tab w:val="left" w:pos="960"/>
              </w:tabs>
              <w:spacing w:after="0" w:line="240" w:lineRule="auto"/>
              <w:jc w:val="both"/>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 xml:space="preserve">   Проведено роботу з визначення критеріїв </w:t>
            </w:r>
            <w:r w:rsidRPr="005C691C">
              <w:rPr>
                <w:rFonts w:ascii="Times New Roman" w:eastAsia="Times New Roman" w:hAnsi="Times New Roman" w:cs="Times New Roman"/>
                <w:sz w:val="24"/>
                <w:szCs w:val="24"/>
                <w:lang w:eastAsia="ru-RU"/>
              </w:rPr>
              <w:lastRenderedPageBreak/>
              <w:t xml:space="preserve">підприємств щодо їх критичності для економіки </w:t>
            </w:r>
            <w:proofErr w:type="spellStart"/>
            <w:r w:rsidRPr="005C691C">
              <w:rPr>
                <w:rFonts w:ascii="Times New Roman" w:eastAsia="Times New Roman" w:hAnsi="Times New Roman" w:cs="Times New Roman"/>
                <w:sz w:val="24"/>
                <w:szCs w:val="24"/>
                <w:lang w:eastAsia="ru-RU"/>
              </w:rPr>
              <w:t>держави.для</w:t>
            </w:r>
            <w:proofErr w:type="spellEnd"/>
            <w:r w:rsidRPr="005C691C">
              <w:rPr>
                <w:rFonts w:ascii="Times New Roman" w:eastAsia="Times New Roman" w:hAnsi="Times New Roman" w:cs="Times New Roman"/>
                <w:sz w:val="24"/>
                <w:szCs w:val="24"/>
                <w:lang w:eastAsia="ru-RU"/>
              </w:rPr>
              <w:t xml:space="preserve"> подальшого оформлення бронювання інженерно-технічного персоналу ІТЦ «</w:t>
            </w:r>
            <w:proofErr w:type="spellStart"/>
            <w:r w:rsidRPr="005C691C">
              <w:rPr>
                <w:rFonts w:ascii="Times New Roman" w:eastAsia="Times New Roman" w:hAnsi="Times New Roman" w:cs="Times New Roman"/>
                <w:sz w:val="24"/>
                <w:szCs w:val="24"/>
                <w:lang w:eastAsia="ru-RU"/>
              </w:rPr>
              <w:t>Атоменерготренінг</w:t>
            </w:r>
            <w:proofErr w:type="spellEnd"/>
            <w:r w:rsidRPr="005C691C">
              <w:rPr>
                <w:rFonts w:ascii="Times New Roman" w:eastAsia="Times New Roman" w:hAnsi="Times New Roman" w:cs="Times New Roman"/>
                <w:sz w:val="24"/>
                <w:szCs w:val="24"/>
                <w:lang w:eastAsia="ru-RU"/>
              </w:rPr>
              <w:t>», відповідального за монтаж та обслуговування ІТЗ СФЗ РНО.</w:t>
            </w:r>
          </w:p>
          <w:p w14:paraId="65D1017A" w14:textId="77777777" w:rsidR="005C691C" w:rsidRPr="005C691C" w:rsidRDefault="005C691C" w:rsidP="005C691C">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5C691C">
              <w:rPr>
                <w:rFonts w:ascii="Times New Roman" w:eastAsia="Calibri" w:hAnsi="Times New Roman" w:cs="Times New Roman"/>
                <w:sz w:val="24"/>
                <w:szCs w:val="24"/>
              </w:rPr>
              <w:t xml:space="preserve">       За результатами нарад з донором проекту були прийняті наступні рішення:</w:t>
            </w:r>
          </w:p>
          <w:p w14:paraId="1E329F15" w14:textId="77777777" w:rsidR="005C691C" w:rsidRPr="005C691C" w:rsidRDefault="005C691C" w:rsidP="005C691C">
            <w:pPr>
              <w:keepNext/>
              <w:widowControl w:val="0"/>
              <w:tabs>
                <w:tab w:val="num" w:pos="900"/>
              </w:tabs>
              <w:spacing w:after="0" w:line="240" w:lineRule="auto"/>
              <w:jc w:val="both"/>
              <w:outlineLvl w:val="4"/>
              <w:rPr>
                <w:rFonts w:ascii="Times New Roman" w:eastAsia="Times New Roman" w:hAnsi="Times New Roman" w:cs="Times New Roman"/>
                <w:sz w:val="24"/>
                <w:szCs w:val="24"/>
                <w:lang w:eastAsia="ru-RU"/>
              </w:rPr>
            </w:pPr>
            <w:r w:rsidRPr="005C691C">
              <w:rPr>
                <w:rFonts w:ascii="Times New Roman" w:eastAsia="Times New Roman" w:hAnsi="Times New Roman" w:cs="Times New Roman"/>
                <w:b/>
                <w:sz w:val="24"/>
                <w:szCs w:val="24"/>
              </w:rPr>
              <w:t>-</w:t>
            </w:r>
            <w:r w:rsidRPr="005C691C">
              <w:rPr>
                <w:rFonts w:ascii="Times New Roman" w:eastAsia="Times New Roman" w:hAnsi="Times New Roman" w:cs="Times New Roman"/>
                <w:sz w:val="24"/>
                <w:szCs w:val="24"/>
                <w:lang w:eastAsia="ru-RU"/>
              </w:rPr>
              <w:t xml:space="preserve">визначені напрями подальшого впровадження </w:t>
            </w:r>
            <w:proofErr w:type="spellStart"/>
            <w:r w:rsidRPr="005C691C">
              <w:rPr>
                <w:rFonts w:ascii="Times New Roman" w:eastAsia="Times New Roman" w:hAnsi="Times New Roman" w:cs="Times New Roman"/>
                <w:sz w:val="24"/>
                <w:szCs w:val="24"/>
                <w:lang w:eastAsia="ru-RU"/>
              </w:rPr>
              <w:t>проєкту</w:t>
            </w:r>
            <w:proofErr w:type="spellEnd"/>
            <w:r w:rsidRPr="005C691C">
              <w:rPr>
                <w:rFonts w:ascii="Times New Roman" w:eastAsia="Times New Roman" w:hAnsi="Times New Roman" w:cs="Times New Roman"/>
                <w:sz w:val="24"/>
                <w:szCs w:val="24"/>
                <w:lang w:eastAsia="ru-RU"/>
              </w:rPr>
              <w:t xml:space="preserve"> «Покращення збереженості ДІВ в Україні» у рамках «Глобальної ініціативи зі зменшення загрози», який здійснюється американською стороною під загальною координацією Управління радіологічної безпеки США за рахунок включення до нього нагальних питань з відновлення та зміцнення СФЗ окремих об’єктів ДАЗВ та тих, які зазнали ушкоджень в наслідку збройної агресії російської федерації проти України; </w:t>
            </w:r>
          </w:p>
          <w:p w14:paraId="170DA27A" w14:textId="77777777" w:rsidR="005C691C" w:rsidRPr="005C691C" w:rsidRDefault="005C691C" w:rsidP="005C691C">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5C691C">
              <w:rPr>
                <w:rFonts w:ascii="Times New Roman" w:eastAsia="Calibri" w:hAnsi="Times New Roman" w:cs="Times New Roman"/>
                <w:sz w:val="24"/>
                <w:szCs w:val="24"/>
              </w:rPr>
              <w:t xml:space="preserve">- продовжується встановлення оптико-волоконної лінії зв’язку від м. Іванків до м. Чорнобиль та далі між ПЗРВ «Підлісний», «Буряківка», «ІІІ-я черга ЧАЕС» та з’єднання їх з ЦСМ КВ «Вектор», для чого донором прийнято рішення про закупівлю 120 км оптико-волоконного кабелю, виконано  частину робіт з укладення лінії від </w:t>
            </w:r>
            <w:proofErr w:type="spellStart"/>
            <w:r w:rsidRPr="005C691C">
              <w:rPr>
                <w:rFonts w:ascii="Times New Roman" w:eastAsia="Calibri" w:hAnsi="Times New Roman" w:cs="Times New Roman"/>
                <w:sz w:val="24"/>
                <w:szCs w:val="24"/>
              </w:rPr>
              <w:t>м.Іванків</w:t>
            </w:r>
            <w:proofErr w:type="spellEnd"/>
            <w:r w:rsidRPr="005C691C">
              <w:rPr>
                <w:rFonts w:ascii="Times New Roman" w:eastAsia="Calibri" w:hAnsi="Times New Roman" w:cs="Times New Roman"/>
                <w:sz w:val="24"/>
                <w:szCs w:val="24"/>
              </w:rPr>
              <w:t xml:space="preserve"> у напрямку КП </w:t>
            </w:r>
            <w:proofErr w:type="spellStart"/>
            <w:r w:rsidRPr="005C691C">
              <w:rPr>
                <w:rFonts w:ascii="Times New Roman" w:eastAsia="Calibri" w:hAnsi="Times New Roman" w:cs="Times New Roman"/>
                <w:sz w:val="24"/>
                <w:szCs w:val="24"/>
              </w:rPr>
              <w:t>Дітятки</w:t>
            </w:r>
            <w:proofErr w:type="spellEnd"/>
            <w:r w:rsidRPr="005C691C">
              <w:rPr>
                <w:rFonts w:ascii="Times New Roman" w:eastAsia="Calibri" w:hAnsi="Times New Roman" w:cs="Times New Roman"/>
                <w:sz w:val="24"/>
                <w:szCs w:val="24"/>
              </w:rPr>
              <w:t>;</w:t>
            </w:r>
          </w:p>
          <w:p w14:paraId="011EDE7E" w14:textId="77777777" w:rsidR="005C691C" w:rsidRPr="005C691C" w:rsidRDefault="005C691C" w:rsidP="005C691C">
            <w:pPr>
              <w:tabs>
                <w:tab w:val="left" w:pos="567"/>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C691C">
              <w:rPr>
                <w:rFonts w:ascii="Times New Roman" w:eastAsia="Calibri" w:hAnsi="Times New Roman" w:cs="Times New Roman"/>
                <w:sz w:val="24"/>
                <w:szCs w:val="24"/>
              </w:rPr>
              <w:lastRenderedPageBreak/>
              <w:t xml:space="preserve">- закуплено та поставлено 4Х автомобілі Рено </w:t>
            </w:r>
            <w:proofErr w:type="spellStart"/>
            <w:r w:rsidRPr="005C691C">
              <w:rPr>
                <w:rFonts w:ascii="Times New Roman" w:eastAsia="Calibri" w:hAnsi="Times New Roman" w:cs="Times New Roman"/>
                <w:sz w:val="24"/>
                <w:szCs w:val="24"/>
              </w:rPr>
              <w:t>Дастер</w:t>
            </w:r>
            <w:proofErr w:type="spellEnd"/>
            <w:r w:rsidRPr="005C691C">
              <w:rPr>
                <w:rFonts w:ascii="Times New Roman" w:eastAsia="Calibri" w:hAnsi="Times New Roman" w:cs="Times New Roman"/>
                <w:sz w:val="24"/>
                <w:szCs w:val="24"/>
              </w:rPr>
              <w:t xml:space="preserve"> для підрозділу швидкого реагування </w:t>
            </w:r>
            <w:r w:rsidRPr="005C691C">
              <w:rPr>
                <w:rFonts w:ascii="Times New Roman" w:eastAsia="Calibri" w:hAnsi="Times New Roman" w:cs="Times New Roman"/>
                <w:sz w:val="24"/>
                <w:szCs w:val="24"/>
                <w:lang w:eastAsia="ru-RU"/>
              </w:rPr>
              <w:t>ДСП «ЦППРВ»;</w:t>
            </w:r>
          </w:p>
          <w:p w14:paraId="184A35C8" w14:textId="77777777" w:rsidR="005C691C" w:rsidRPr="005C691C" w:rsidRDefault="005C691C" w:rsidP="005C691C">
            <w:pPr>
              <w:spacing w:after="0" w:line="240" w:lineRule="auto"/>
              <w:jc w:val="both"/>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 xml:space="preserve">- розроблено дорожню мапу проведення обстежень </w:t>
            </w:r>
            <w:proofErr w:type="spellStart"/>
            <w:r w:rsidRPr="005C691C">
              <w:rPr>
                <w:rFonts w:ascii="Times New Roman" w:eastAsia="Times New Roman" w:hAnsi="Times New Roman" w:cs="Times New Roman"/>
                <w:sz w:val="24"/>
                <w:szCs w:val="24"/>
                <w:lang w:eastAsia="ru-RU"/>
              </w:rPr>
              <w:t>обєктів</w:t>
            </w:r>
            <w:proofErr w:type="spellEnd"/>
            <w:r w:rsidRPr="005C691C">
              <w:rPr>
                <w:rFonts w:ascii="Times New Roman" w:eastAsia="Times New Roman" w:hAnsi="Times New Roman" w:cs="Times New Roman"/>
                <w:sz w:val="24"/>
                <w:szCs w:val="24"/>
                <w:lang w:eastAsia="ru-RU"/>
              </w:rPr>
              <w:t xml:space="preserve">  для подальшого  впровадження проекту та розробки ТЗ на створення </w:t>
            </w:r>
            <w:proofErr w:type="spellStart"/>
            <w:r w:rsidRPr="005C691C">
              <w:rPr>
                <w:rFonts w:ascii="Times New Roman" w:eastAsia="Times New Roman" w:hAnsi="Times New Roman" w:cs="Times New Roman"/>
                <w:sz w:val="24"/>
                <w:szCs w:val="24"/>
                <w:lang w:eastAsia="ru-RU"/>
              </w:rPr>
              <w:t>робочіх</w:t>
            </w:r>
            <w:proofErr w:type="spellEnd"/>
            <w:r w:rsidRPr="005C691C">
              <w:rPr>
                <w:rFonts w:ascii="Times New Roman" w:eastAsia="Times New Roman" w:hAnsi="Times New Roman" w:cs="Times New Roman"/>
                <w:sz w:val="24"/>
                <w:szCs w:val="24"/>
                <w:lang w:eastAsia="ru-RU"/>
              </w:rPr>
              <w:t xml:space="preserve"> проектів з модернізації СФЗ з визначенням найбільш загрозливих напрямків за участі представників реципієнтів та підрядника, а саме: ДІЯРУ, ДАЗВ, ДСП ЦППРВ, УДВП «Ізотоп», ДСП «Об’єднання «Радон», ДП ІТЦ «</w:t>
            </w:r>
            <w:proofErr w:type="spellStart"/>
            <w:r w:rsidRPr="005C691C">
              <w:rPr>
                <w:rFonts w:ascii="Times New Roman" w:eastAsia="Times New Roman" w:hAnsi="Times New Roman" w:cs="Times New Roman"/>
                <w:sz w:val="24"/>
                <w:szCs w:val="24"/>
                <w:lang w:eastAsia="ru-RU"/>
              </w:rPr>
              <w:t>Атоменерготренінг</w:t>
            </w:r>
            <w:proofErr w:type="spellEnd"/>
            <w:r w:rsidRPr="005C691C">
              <w:rPr>
                <w:rFonts w:ascii="Times New Roman" w:eastAsia="Times New Roman" w:hAnsi="Times New Roman" w:cs="Times New Roman"/>
                <w:sz w:val="24"/>
                <w:szCs w:val="24"/>
                <w:lang w:eastAsia="ru-RU"/>
              </w:rPr>
              <w:t>»;</w:t>
            </w:r>
          </w:p>
          <w:p w14:paraId="71FE015C" w14:textId="77777777" w:rsidR="005C691C" w:rsidRPr="005C691C" w:rsidRDefault="005C691C" w:rsidP="005C691C">
            <w:pPr>
              <w:spacing w:after="0" w:line="240" w:lineRule="auto"/>
              <w:jc w:val="both"/>
              <w:rPr>
                <w:rFonts w:ascii="Times New Roman" w:eastAsia="Times New Roman" w:hAnsi="Times New Roman" w:cs="Times New Roman"/>
                <w:sz w:val="24"/>
                <w:szCs w:val="24"/>
                <w:lang w:eastAsia="ru-RU"/>
              </w:rPr>
            </w:pPr>
            <w:r w:rsidRPr="005C691C">
              <w:rPr>
                <w:rFonts w:ascii="Times New Roman" w:eastAsia="Times New Roman" w:hAnsi="Times New Roman" w:cs="Times New Roman"/>
                <w:color w:val="000000"/>
                <w:sz w:val="24"/>
                <w:szCs w:val="24"/>
                <w:lang w:eastAsia="ru-RU"/>
              </w:rPr>
              <w:t>- заходи, які погоджені с американськими партнерами стосовно УДВП «Ізотоп», щодо розробки та будівництва контейнерів для перевезення ДІВ суттєво покращать ядерну</w:t>
            </w:r>
            <w:r w:rsidRPr="005C691C">
              <w:rPr>
                <w:rFonts w:ascii="Times New Roman" w:eastAsia="Times New Roman" w:hAnsi="Times New Roman" w:cs="Times New Roman"/>
                <w:color w:val="000000"/>
                <w:sz w:val="26"/>
                <w:szCs w:val="26"/>
                <w:lang w:eastAsia="ru-RU"/>
              </w:rPr>
              <w:t xml:space="preserve"> </w:t>
            </w:r>
            <w:r w:rsidRPr="005C691C">
              <w:rPr>
                <w:rFonts w:ascii="Times New Roman" w:eastAsia="Times New Roman" w:hAnsi="Times New Roman" w:cs="Times New Roman"/>
                <w:color w:val="000000"/>
                <w:sz w:val="24"/>
                <w:szCs w:val="24"/>
                <w:lang w:eastAsia="ru-RU"/>
              </w:rPr>
              <w:t>захищеність та ядерну безпеку, розширять виробничі можливості підприємства</w:t>
            </w:r>
            <w:r w:rsidRPr="005C691C">
              <w:rPr>
                <w:rFonts w:ascii="Times New Roman" w:eastAsia="Times New Roman" w:hAnsi="Times New Roman" w:cs="Times New Roman"/>
                <w:sz w:val="24"/>
                <w:szCs w:val="24"/>
                <w:bdr w:val="none" w:sz="0" w:space="0" w:color="auto" w:frame="1"/>
                <w:lang w:eastAsia="uk-UA"/>
              </w:rPr>
              <w:t>;</w:t>
            </w:r>
          </w:p>
          <w:p w14:paraId="38872B9C" w14:textId="77777777" w:rsidR="005C691C" w:rsidRPr="005C691C" w:rsidRDefault="005C691C" w:rsidP="005C691C">
            <w:pPr>
              <w:spacing w:after="0" w:line="240" w:lineRule="auto"/>
              <w:jc w:val="both"/>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 окреслені проблемні питання поточного характеру щодо забезпечення безпечного перевезення РІТЕГ, зокрема:</w:t>
            </w:r>
          </w:p>
          <w:p w14:paraId="34A0C13C" w14:textId="77777777" w:rsidR="005C691C" w:rsidRPr="005C691C" w:rsidRDefault="005C691C" w:rsidP="005C691C">
            <w:pPr>
              <w:spacing w:after="0" w:line="240" w:lineRule="auto"/>
              <w:jc w:val="both"/>
              <w:rPr>
                <w:rFonts w:ascii="Times New Roman" w:eastAsia="Times New Roman" w:hAnsi="Times New Roman" w:cs="Times New Roman"/>
                <w:bCs/>
                <w:sz w:val="24"/>
                <w:szCs w:val="24"/>
                <w:lang w:eastAsia="ru-RU"/>
              </w:rPr>
            </w:pPr>
            <w:r w:rsidRPr="005C691C">
              <w:rPr>
                <w:rFonts w:ascii="Times New Roman" w:eastAsia="Times New Roman" w:hAnsi="Times New Roman" w:cs="Times New Roman"/>
                <w:sz w:val="24"/>
                <w:szCs w:val="24"/>
                <w:lang w:eastAsia="ru-RU"/>
              </w:rPr>
              <w:t xml:space="preserve">*потреби щодо навантажувачів, </w:t>
            </w:r>
            <w:r w:rsidRPr="005C691C">
              <w:rPr>
                <w:rFonts w:ascii="Times New Roman" w:eastAsia="Times New Roman" w:hAnsi="Times New Roman" w:cs="Times New Roman"/>
                <w:bCs/>
                <w:sz w:val="24"/>
                <w:szCs w:val="24"/>
                <w:lang w:eastAsia="ru-RU"/>
              </w:rPr>
              <w:t>спеціалізованих вантажних</w:t>
            </w:r>
            <w:r w:rsidRPr="005C691C">
              <w:rPr>
                <w:rFonts w:ascii="Antiqua" w:eastAsia="Times New Roman" w:hAnsi="Antiqua" w:cs="Times New Roman"/>
                <w:bCs/>
                <w:sz w:val="26"/>
                <w:szCs w:val="20"/>
                <w:lang w:eastAsia="ru-RU"/>
              </w:rPr>
              <w:t xml:space="preserve"> </w:t>
            </w:r>
            <w:r w:rsidRPr="005C691C">
              <w:rPr>
                <w:rFonts w:ascii="Times New Roman" w:eastAsia="Times New Roman" w:hAnsi="Times New Roman" w:cs="Times New Roman"/>
                <w:bCs/>
                <w:sz w:val="24"/>
                <w:szCs w:val="24"/>
                <w:lang w:eastAsia="ru-RU"/>
              </w:rPr>
              <w:t>автомобілів, автомобілів с маніпуляторами, контейнерів для перевезення та контейнери для довгострокового зберігання РІТЕГ;</w:t>
            </w:r>
          </w:p>
          <w:p w14:paraId="1621F22B" w14:textId="77777777" w:rsidR="005C691C" w:rsidRPr="005C691C" w:rsidRDefault="005C691C" w:rsidP="005C691C">
            <w:pPr>
              <w:spacing w:after="0" w:line="240" w:lineRule="auto"/>
              <w:jc w:val="both"/>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 xml:space="preserve">* запропоновано та узгоджено покращення </w:t>
            </w:r>
            <w:r w:rsidRPr="005C691C">
              <w:rPr>
                <w:rFonts w:ascii="Times New Roman" w:eastAsia="Times New Roman" w:hAnsi="Times New Roman" w:cs="Times New Roman"/>
                <w:sz w:val="24"/>
                <w:szCs w:val="24"/>
                <w:lang w:eastAsia="ru-RU"/>
              </w:rPr>
              <w:lastRenderedPageBreak/>
              <w:t>ІТЗ місця зберігання РІТЕГ на ЦСВ ДІВ з метою підвищення рівня ЯРБ та безпеки виробничого персоналу;</w:t>
            </w:r>
          </w:p>
          <w:p w14:paraId="2F540728" w14:textId="77777777" w:rsidR="005C691C" w:rsidRPr="005C691C" w:rsidRDefault="005C691C" w:rsidP="005C691C">
            <w:pPr>
              <w:spacing w:after="0" w:line="240" w:lineRule="auto"/>
              <w:jc w:val="both"/>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 проведено КШН з перевезення РІТЕГ з Одеського ПЗРВ до КВ «Вектор» із залученням представників всіх учасників перевезення: ДІЯР, ДАЗВ, Радон, ЦППРВ, НПУ, СБУ.</w:t>
            </w:r>
          </w:p>
          <w:p w14:paraId="45A35176" w14:textId="77777777" w:rsidR="005C691C" w:rsidRPr="005C691C" w:rsidRDefault="005C691C" w:rsidP="005C691C">
            <w:pPr>
              <w:spacing w:after="0" w:line="240" w:lineRule="auto"/>
              <w:jc w:val="both"/>
              <w:rPr>
                <w:rFonts w:ascii="Times New Roman" w:eastAsia="Times New Roman" w:hAnsi="Times New Roman" w:cs="Times New Roman"/>
                <w:sz w:val="24"/>
                <w:szCs w:val="24"/>
                <w:lang w:eastAsia="ru-RU"/>
              </w:rPr>
            </w:pPr>
            <w:r w:rsidRPr="005C691C">
              <w:rPr>
                <w:rFonts w:ascii="Times New Roman" w:eastAsia="Times New Roman" w:hAnsi="Times New Roman" w:cs="Times New Roman"/>
                <w:bCs/>
                <w:sz w:val="24"/>
                <w:szCs w:val="24"/>
                <w:lang w:eastAsia="ru-RU"/>
              </w:rPr>
              <w:t>* визначені потреби в автомобілях для груп реагування ДСП «О «Радон»;</w:t>
            </w:r>
          </w:p>
          <w:p w14:paraId="25790418" w14:textId="77777777" w:rsidR="005C691C" w:rsidRPr="005C691C" w:rsidRDefault="005C691C" w:rsidP="005C691C">
            <w:pPr>
              <w:spacing w:after="0" w:line="240" w:lineRule="auto"/>
              <w:jc w:val="both"/>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 xml:space="preserve">*в додаток до вже отриманих, визначені додаткові потреби у </w:t>
            </w:r>
            <w:r w:rsidRPr="005C691C">
              <w:rPr>
                <w:rFonts w:ascii="Times New Roman" w:eastAsia="Times New Roman" w:hAnsi="Times New Roman" w:cs="Times New Roman"/>
                <w:bCs/>
                <w:sz w:val="24"/>
                <w:szCs w:val="24"/>
                <w:lang w:eastAsia="ru-RU"/>
              </w:rPr>
              <w:t>засобах захисту для підрозділу фізичного захисту (шоломи, бронежилети тощо);</w:t>
            </w:r>
          </w:p>
          <w:p w14:paraId="2E9ED999" w14:textId="77777777" w:rsidR="005C691C" w:rsidRPr="005C691C" w:rsidRDefault="005C691C" w:rsidP="005C691C">
            <w:pPr>
              <w:spacing w:after="0" w:line="240" w:lineRule="auto"/>
              <w:jc w:val="both"/>
              <w:rPr>
                <w:rFonts w:ascii="Times New Roman" w:eastAsia="Times New Roman" w:hAnsi="Times New Roman" w:cs="Times New Roman"/>
                <w:color w:val="000000"/>
                <w:sz w:val="24"/>
                <w:szCs w:val="24"/>
                <w:lang w:eastAsia="ru-RU"/>
              </w:rPr>
            </w:pPr>
            <w:r w:rsidRPr="005C691C">
              <w:rPr>
                <w:rFonts w:ascii="Times New Roman" w:eastAsia="Times New Roman" w:hAnsi="Times New Roman" w:cs="Times New Roman"/>
                <w:color w:val="000000"/>
                <w:sz w:val="24"/>
                <w:szCs w:val="24"/>
                <w:lang w:eastAsia="ru-RU"/>
              </w:rPr>
              <w:t>- підтверджено можливість створення центральної станції моніторингу (ЦСМ) систем фізичного захисту майданчиків ДСП «Об’єднання «Радон»;</w:t>
            </w:r>
          </w:p>
          <w:p w14:paraId="1F0E83FF" w14:textId="77777777" w:rsidR="005C691C" w:rsidRPr="005C691C" w:rsidRDefault="005C691C" w:rsidP="005C691C">
            <w:pPr>
              <w:keepNext/>
              <w:spacing w:after="0" w:line="240" w:lineRule="auto"/>
              <w:outlineLvl w:val="4"/>
              <w:rPr>
                <w:rFonts w:ascii="Times New Roman" w:eastAsia="Times New Roman" w:hAnsi="Times New Roman" w:cs="Times New Roman"/>
                <w:sz w:val="24"/>
                <w:szCs w:val="24"/>
                <w:lang w:eastAsia="ru-RU"/>
              </w:rPr>
            </w:pPr>
            <w:r w:rsidRPr="005C691C">
              <w:rPr>
                <w:rFonts w:ascii="Times New Roman" w:eastAsia="Times New Roman" w:hAnsi="Times New Roman" w:cs="Times New Roman"/>
                <w:color w:val="000000"/>
                <w:sz w:val="24"/>
                <w:szCs w:val="24"/>
                <w:lang w:eastAsia="ru-RU"/>
              </w:rPr>
              <w:t>- наприкінці року у</w:t>
            </w:r>
            <w:r w:rsidRPr="005C691C">
              <w:rPr>
                <w:rFonts w:ascii="Times New Roman" w:eastAsia="Times New Roman" w:hAnsi="Times New Roman" w:cs="Times New Roman"/>
                <w:sz w:val="24"/>
                <w:szCs w:val="24"/>
                <w:lang w:eastAsia="ru-RU"/>
              </w:rPr>
              <w:t xml:space="preserve">точнені потреби з відновлення та зміцнення СФЗ окремих об’єктів ДАЗВ та тих, які зазнали ушкоджень в наслідок збройної агресії </w:t>
            </w:r>
            <w:proofErr w:type="spellStart"/>
            <w:r w:rsidRPr="005C691C">
              <w:rPr>
                <w:rFonts w:ascii="Times New Roman" w:eastAsia="Times New Roman" w:hAnsi="Times New Roman" w:cs="Times New Roman"/>
                <w:sz w:val="24"/>
                <w:szCs w:val="24"/>
                <w:lang w:eastAsia="ru-RU"/>
              </w:rPr>
              <w:t>рф</w:t>
            </w:r>
            <w:proofErr w:type="spellEnd"/>
            <w:r w:rsidRPr="005C691C">
              <w:rPr>
                <w:rFonts w:ascii="Times New Roman" w:eastAsia="Times New Roman" w:hAnsi="Times New Roman" w:cs="Times New Roman"/>
                <w:sz w:val="24"/>
                <w:szCs w:val="24"/>
                <w:lang w:eastAsia="ru-RU"/>
              </w:rPr>
              <w:t xml:space="preserve"> проти України, для фінансування в межах </w:t>
            </w:r>
            <w:proofErr w:type="spellStart"/>
            <w:r w:rsidRPr="005C691C">
              <w:rPr>
                <w:rFonts w:ascii="Times New Roman" w:eastAsia="Times New Roman" w:hAnsi="Times New Roman" w:cs="Times New Roman"/>
                <w:sz w:val="24"/>
                <w:szCs w:val="24"/>
                <w:lang w:eastAsia="ru-RU"/>
              </w:rPr>
              <w:t>проєкту</w:t>
            </w:r>
            <w:proofErr w:type="spellEnd"/>
            <w:r w:rsidRPr="005C691C">
              <w:rPr>
                <w:rFonts w:ascii="Times New Roman" w:eastAsia="Times New Roman" w:hAnsi="Times New Roman" w:cs="Times New Roman"/>
                <w:sz w:val="24"/>
                <w:szCs w:val="24"/>
                <w:lang w:eastAsia="ru-RU"/>
              </w:rPr>
              <w:t xml:space="preserve"> «Покращення збереженості ДІВ в Україні» у рамках «Глобальної ініціативи зі зменшення загрози», який здійснюється американською стороною під загальною координацією Управління </w:t>
            </w:r>
            <w:r w:rsidRPr="005C691C">
              <w:rPr>
                <w:rFonts w:ascii="Times New Roman" w:eastAsia="Times New Roman" w:hAnsi="Times New Roman" w:cs="Times New Roman"/>
                <w:sz w:val="24"/>
                <w:szCs w:val="24"/>
                <w:lang w:eastAsia="ru-RU"/>
              </w:rPr>
              <w:lastRenderedPageBreak/>
              <w:t xml:space="preserve">радіологічної безпеки США. </w:t>
            </w:r>
          </w:p>
          <w:p w14:paraId="0AEA9712" w14:textId="77777777" w:rsidR="005C691C" w:rsidRPr="005C691C" w:rsidRDefault="005C691C" w:rsidP="005C691C">
            <w:pPr>
              <w:spacing w:after="0" w:line="240" w:lineRule="auto"/>
              <w:jc w:val="both"/>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6"/>
                <w:szCs w:val="23"/>
                <w:lang w:eastAsia="ru-RU"/>
              </w:rPr>
              <w:t>- о</w:t>
            </w:r>
            <w:r w:rsidRPr="005C691C">
              <w:rPr>
                <w:rFonts w:ascii="Times New Roman" w:eastAsia="Times New Roman" w:hAnsi="Times New Roman" w:cs="Times New Roman"/>
                <w:sz w:val="24"/>
                <w:szCs w:val="24"/>
                <w:lang w:eastAsia="ru-RU"/>
              </w:rPr>
              <w:t>бговорені, уточнені наявні завдання та потреби ДП «ІТЦ «</w:t>
            </w:r>
            <w:proofErr w:type="spellStart"/>
            <w:r w:rsidRPr="005C691C">
              <w:rPr>
                <w:rFonts w:ascii="Times New Roman" w:eastAsia="Times New Roman" w:hAnsi="Times New Roman" w:cs="Times New Roman"/>
                <w:sz w:val="24"/>
                <w:szCs w:val="24"/>
                <w:lang w:eastAsia="ru-RU"/>
              </w:rPr>
              <w:t>Атоменерготренінг</w:t>
            </w:r>
            <w:proofErr w:type="spellEnd"/>
            <w:r w:rsidRPr="005C691C">
              <w:rPr>
                <w:rFonts w:ascii="Times New Roman" w:eastAsia="Times New Roman" w:hAnsi="Times New Roman" w:cs="Times New Roman"/>
                <w:sz w:val="24"/>
                <w:szCs w:val="24"/>
                <w:lang w:eastAsia="ru-RU"/>
              </w:rPr>
              <w:t xml:space="preserve">» щодо забезпечення подальшого впровадження </w:t>
            </w:r>
            <w:proofErr w:type="spellStart"/>
            <w:r w:rsidRPr="005C691C">
              <w:rPr>
                <w:rFonts w:ascii="Times New Roman" w:eastAsia="Times New Roman" w:hAnsi="Times New Roman" w:cs="Times New Roman"/>
                <w:sz w:val="24"/>
                <w:szCs w:val="24"/>
                <w:lang w:eastAsia="ru-RU"/>
              </w:rPr>
              <w:t>проєкту</w:t>
            </w:r>
            <w:proofErr w:type="spellEnd"/>
            <w:r w:rsidRPr="005C691C">
              <w:rPr>
                <w:rFonts w:ascii="Times New Roman" w:eastAsia="Times New Roman" w:hAnsi="Times New Roman" w:cs="Times New Roman"/>
                <w:sz w:val="24"/>
                <w:szCs w:val="24"/>
                <w:lang w:eastAsia="ru-RU"/>
              </w:rPr>
              <w:t xml:space="preserve"> організації надійного зв’язку з підприємствами зони відчуження шляхом прокладки оптоволоконної лінії.</w:t>
            </w:r>
          </w:p>
          <w:p w14:paraId="64B24150" w14:textId="77777777" w:rsidR="005C691C" w:rsidRPr="005C691C" w:rsidRDefault="005C691C" w:rsidP="005C691C">
            <w:pPr>
              <w:spacing w:after="0" w:line="240" w:lineRule="auto"/>
              <w:jc w:val="both"/>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 окреслені проблемні питання поточного характеру щодо забезпечення безпечного перевезення та подальшого зберігання РІТЕГ.</w:t>
            </w:r>
          </w:p>
          <w:p w14:paraId="2580879C" w14:textId="77777777" w:rsidR="005C691C" w:rsidRPr="005C691C" w:rsidRDefault="005C691C" w:rsidP="005C691C">
            <w:pPr>
              <w:spacing w:after="0" w:line="240" w:lineRule="auto"/>
              <w:jc w:val="both"/>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 вивірені кроки з виконання донорами запитів УДВП «Ізотоп» щодо необхідності отримання спеціальних транспортних засобів та робіт з вилучення відпрацьованих ДІВ.</w:t>
            </w:r>
          </w:p>
          <w:p w14:paraId="4EDF3494" w14:textId="77777777" w:rsidR="005C691C" w:rsidRPr="005C691C" w:rsidRDefault="005C691C" w:rsidP="005C691C">
            <w:pPr>
              <w:widowControl w:val="0"/>
              <w:spacing w:after="0" w:line="240" w:lineRule="auto"/>
              <w:jc w:val="both"/>
              <w:rPr>
                <w:rFonts w:ascii="Times New Roman" w:eastAsia="Times New Roman" w:hAnsi="Times New Roman" w:cs="Times New Roman"/>
                <w:color w:val="000000"/>
                <w:sz w:val="24"/>
                <w:szCs w:val="24"/>
                <w:lang w:eastAsia="ru-RU"/>
              </w:rPr>
            </w:pPr>
            <w:r w:rsidRPr="005C691C">
              <w:rPr>
                <w:rFonts w:ascii="Times New Roman" w:eastAsia="Times New Roman" w:hAnsi="Times New Roman" w:cs="Times New Roman"/>
                <w:color w:val="000000"/>
                <w:sz w:val="24"/>
                <w:szCs w:val="24"/>
                <w:lang w:eastAsia="ru-RU"/>
              </w:rPr>
              <w:t>- звірено хід робіт щодо створення центральної станції моніторингу систем фізичного захисту майданчиків ДСП «</w:t>
            </w:r>
            <w:r w:rsidRPr="005C691C">
              <w:rPr>
                <w:rFonts w:ascii="Times New Roman" w:eastAsia="Times New Roman" w:hAnsi="Times New Roman" w:cs="Times New Roman"/>
                <w:sz w:val="24"/>
                <w:szCs w:val="24"/>
                <w:lang w:eastAsia="ru-RU"/>
              </w:rPr>
              <w:t>Об’єднання</w:t>
            </w:r>
            <w:r w:rsidRPr="005C691C">
              <w:rPr>
                <w:rFonts w:ascii="Times New Roman" w:eastAsia="Times New Roman" w:hAnsi="Times New Roman" w:cs="Times New Roman"/>
                <w:color w:val="000000"/>
                <w:sz w:val="24"/>
                <w:szCs w:val="24"/>
                <w:lang w:eastAsia="ru-RU"/>
              </w:rPr>
              <w:t xml:space="preserve"> «Радон».</w:t>
            </w:r>
          </w:p>
          <w:p w14:paraId="3975A241" w14:textId="74CF9D32" w:rsidR="005C691C" w:rsidRPr="005C691C" w:rsidRDefault="005C691C" w:rsidP="005C691C">
            <w:pPr>
              <w:widowControl w:val="0"/>
              <w:spacing w:after="0" w:line="240" w:lineRule="auto"/>
              <w:jc w:val="both"/>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 xml:space="preserve">- заплановано терміни </w:t>
            </w:r>
            <w:r w:rsidRPr="005C691C">
              <w:rPr>
                <w:rFonts w:ascii="Times New Roman" w:eastAsia="Times New Roman" w:hAnsi="Times New Roman" w:cs="Times New Roman"/>
                <w:bCs/>
                <w:sz w:val="24"/>
                <w:szCs w:val="24"/>
                <w:lang w:eastAsia="ru-RU"/>
              </w:rPr>
              <w:t xml:space="preserve">проведення оцінки технічного стану ІТЗ СФЗ майданчиків ПЗРВ ДСП «Об’єднання «Радон» представниками Програми </w:t>
            </w:r>
            <w:r w:rsidRPr="005C691C">
              <w:rPr>
                <w:rFonts w:ascii="Times New Roman" w:eastAsia="Times New Roman" w:hAnsi="Times New Roman" w:cs="Times New Roman"/>
                <w:bCs/>
                <w:sz w:val="24"/>
                <w:szCs w:val="24"/>
                <w:lang w:val="en-US" w:eastAsia="ru-RU"/>
              </w:rPr>
              <w:t>ORS</w:t>
            </w:r>
            <w:r w:rsidRPr="005C691C">
              <w:rPr>
                <w:rFonts w:ascii="Times New Roman" w:eastAsia="Times New Roman" w:hAnsi="Times New Roman" w:cs="Times New Roman"/>
                <w:bCs/>
                <w:sz w:val="24"/>
                <w:szCs w:val="24"/>
                <w:lang w:eastAsia="ru-RU"/>
              </w:rPr>
              <w:t xml:space="preserve"> в Україні та </w:t>
            </w:r>
            <w:proofErr w:type="spellStart"/>
            <w:r w:rsidRPr="005C691C">
              <w:rPr>
                <w:rFonts w:ascii="Times New Roman" w:eastAsia="Times New Roman" w:hAnsi="Times New Roman" w:cs="Times New Roman"/>
                <w:bCs/>
                <w:sz w:val="24"/>
                <w:szCs w:val="24"/>
                <w:lang w:eastAsia="ru-RU"/>
              </w:rPr>
              <w:t>Держатомрегулювання</w:t>
            </w:r>
            <w:proofErr w:type="spellEnd"/>
            <w:r w:rsidRPr="005C691C">
              <w:rPr>
                <w:rFonts w:ascii="Times New Roman" w:eastAsia="Times New Roman" w:hAnsi="Times New Roman" w:cs="Times New Roman"/>
                <w:bCs/>
                <w:sz w:val="24"/>
                <w:szCs w:val="24"/>
                <w:lang w:eastAsia="ru-RU"/>
              </w:rPr>
              <w:t xml:space="preserve"> шляхом обстеження </w:t>
            </w:r>
            <w:proofErr w:type="spellStart"/>
            <w:r w:rsidRPr="005C691C">
              <w:rPr>
                <w:rFonts w:ascii="Times New Roman" w:eastAsia="Times New Roman" w:hAnsi="Times New Roman" w:cs="Times New Roman"/>
                <w:bCs/>
                <w:sz w:val="24"/>
                <w:szCs w:val="24"/>
                <w:lang w:eastAsia="ru-RU"/>
              </w:rPr>
              <w:t>майданчіків</w:t>
            </w:r>
            <w:proofErr w:type="spellEnd"/>
            <w:r w:rsidRPr="005C691C">
              <w:rPr>
                <w:rFonts w:ascii="Times New Roman" w:eastAsia="Times New Roman" w:hAnsi="Times New Roman" w:cs="Times New Roman"/>
                <w:bCs/>
                <w:sz w:val="24"/>
                <w:szCs w:val="24"/>
                <w:lang w:eastAsia="ru-RU"/>
              </w:rPr>
              <w:t xml:space="preserve"> ПЗРВ </w:t>
            </w:r>
            <w:proofErr w:type="spellStart"/>
            <w:r w:rsidRPr="005C691C">
              <w:rPr>
                <w:rFonts w:ascii="Times New Roman" w:eastAsia="Times New Roman" w:hAnsi="Times New Roman" w:cs="Times New Roman"/>
                <w:bCs/>
                <w:sz w:val="24"/>
                <w:szCs w:val="24"/>
                <w:lang w:eastAsia="ru-RU"/>
              </w:rPr>
              <w:t>Харкувський</w:t>
            </w:r>
            <w:proofErr w:type="spellEnd"/>
            <w:r w:rsidRPr="005C691C">
              <w:rPr>
                <w:rFonts w:ascii="Times New Roman" w:eastAsia="Times New Roman" w:hAnsi="Times New Roman" w:cs="Times New Roman"/>
                <w:bCs/>
                <w:sz w:val="24"/>
                <w:szCs w:val="24"/>
                <w:lang w:eastAsia="ru-RU"/>
              </w:rPr>
              <w:t xml:space="preserve"> та Львівський філій.</w:t>
            </w:r>
          </w:p>
        </w:tc>
      </w:tr>
      <w:tr w:rsidR="005C691C" w:rsidRPr="005C691C" w14:paraId="315DA59B" w14:textId="77777777" w:rsidTr="009354A3">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20D89F22" w14:textId="77777777" w:rsidR="005C691C" w:rsidRPr="005C691C" w:rsidRDefault="005C691C" w:rsidP="005C691C">
            <w:pPr>
              <w:spacing w:after="0" w:line="252" w:lineRule="auto"/>
              <w:ind w:left="717"/>
              <w:contextualSpacing/>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lastRenderedPageBreak/>
              <w:t xml:space="preserve">4. Узагальнена оцінка </w:t>
            </w:r>
            <w:proofErr w:type="spellStart"/>
            <w:r w:rsidRPr="005C691C">
              <w:rPr>
                <w:rFonts w:ascii="Times New Roman" w:eastAsia="Times New Roman" w:hAnsi="Times New Roman" w:cs="Times New Roman"/>
                <w:sz w:val="24"/>
                <w:szCs w:val="24"/>
                <w:lang w:eastAsia="ru-RU"/>
              </w:rPr>
              <w:t>бенефіціаром</w:t>
            </w:r>
            <w:proofErr w:type="spellEnd"/>
            <w:r w:rsidRPr="005C691C">
              <w:rPr>
                <w:rFonts w:ascii="Times New Roman" w:eastAsia="Times New Roman" w:hAnsi="Times New Roman" w:cs="Times New Roman"/>
                <w:sz w:val="24"/>
                <w:szCs w:val="24"/>
                <w:lang w:eastAsia="ru-RU"/>
              </w:rPr>
              <w:t xml:space="preserve"> результатів проекту (програми)</w:t>
            </w:r>
          </w:p>
        </w:tc>
      </w:tr>
      <w:tr w:rsidR="005C691C" w:rsidRPr="005C691C" w14:paraId="5285F416" w14:textId="77777777" w:rsidTr="009354A3">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70A7055F" w14:textId="77777777" w:rsidR="005C691C" w:rsidRPr="005C691C" w:rsidRDefault="005C691C" w:rsidP="005C691C">
            <w:pPr>
              <w:autoSpaceDE w:val="0"/>
              <w:autoSpaceDN w:val="0"/>
              <w:adjustRightInd w:val="0"/>
              <w:spacing w:after="0" w:line="240" w:lineRule="auto"/>
              <w:ind w:left="33"/>
              <w:contextualSpacing/>
              <w:jc w:val="both"/>
              <w:rPr>
                <w:rFonts w:ascii="Times New Roman" w:eastAsia="Times New Roman" w:hAnsi="Times New Roman" w:cs="Times New Roman"/>
                <w:sz w:val="24"/>
                <w:szCs w:val="24"/>
                <w:lang w:eastAsia="ru-RU"/>
              </w:rPr>
            </w:pPr>
            <w:proofErr w:type="spellStart"/>
            <w:r w:rsidRPr="005C691C">
              <w:rPr>
                <w:rFonts w:ascii="Times New Roman" w:eastAsia="Times New Roman" w:hAnsi="Times New Roman" w:cs="Times New Roman"/>
                <w:sz w:val="24"/>
                <w:szCs w:val="24"/>
                <w:lang w:eastAsia="ru-RU"/>
              </w:rPr>
              <w:t>Проєкт</w:t>
            </w:r>
            <w:proofErr w:type="spellEnd"/>
            <w:r w:rsidRPr="005C691C">
              <w:rPr>
                <w:rFonts w:ascii="Times New Roman" w:eastAsia="Times New Roman" w:hAnsi="Times New Roman" w:cs="Times New Roman"/>
                <w:sz w:val="24"/>
                <w:szCs w:val="24"/>
                <w:lang w:eastAsia="ru-RU"/>
              </w:rPr>
              <w:t xml:space="preserve"> технічної допомоги у повній мірі відповідає потребам реципієнтів та </w:t>
            </w:r>
            <w:proofErr w:type="spellStart"/>
            <w:r w:rsidRPr="005C691C">
              <w:rPr>
                <w:rFonts w:ascii="Times New Roman" w:eastAsia="Times New Roman" w:hAnsi="Times New Roman" w:cs="Times New Roman"/>
                <w:sz w:val="24"/>
                <w:szCs w:val="24"/>
                <w:lang w:eastAsia="ru-RU"/>
              </w:rPr>
              <w:t>бенефіціару</w:t>
            </w:r>
            <w:proofErr w:type="spellEnd"/>
            <w:r w:rsidRPr="005C691C">
              <w:rPr>
                <w:rFonts w:ascii="Times New Roman" w:eastAsia="Times New Roman" w:hAnsi="Times New Roman" w:cs="Times New Roman"/>
                <w:sz w:val="24"/>
                <w:szCs w:val="24"/>
                <w:lang w:eastAsia="ru-RU"/>
              </w:rPr>
              <w:t>, а саме: з</w:t>
            </w:r>
            <w:r w:rsidRPr="005C691C">
              <w:rPr>
                <w:rFonts w:ascii="Times New Roman" w:eastAsia="TimesNewRomanPSMT" w:hAnsi="Times New Roman" w:cs="Times New Roman"/>
                <w:sz w:val="24"/>
                <w:szCs w:val="24"/>
              </w:rPr>
              <w:t xml:space="preserve">абезпечення </w:t>
            </w:r>
            <w:r w:rsidRPr="005C691C">
              <w:rPr>
                <w:rFonts w:ascii="Times New Roman" w:eastAsia="Calibri" w:hAnsi="Times New Roman" w:cs="Times New Roman"/>
                <w:sz w:val="24"/>
                <w:szCs w:val="24"/>
              </w:rPr>
              <w:t xml:space="preserve">підвищення рівня ядерної захищеності </w:t>
            </w:r>
            <w:r w:rsidRPr="005C691C">
              <w:rPr>
                <w:rFonts w:ascii="Times New Roman" w:eastAsia="TimesNewRomanPSMT" w:hAnsi="Times New Roman" w:cs="Times New Roman"/>
                <w:sz w:val="24"/>
                <w:szCs w:val="24"/>
              </w:rPr>
              <w:t>та охорони джерел іонізуючого випромінювання</w:t>
            </w:r>
            <w:r w:rsidRPr="005C691C">
              <w:rPr>
                <w:rFonts w:ascii="Times New Roman" w:eastAsia="Calibri" w:hAnsi="Times New Roman" w:cs="Times New Roman"/>
                <w:sz w:val="24"/>
                <w:szCs w:val="24"/>
              </w:rPr>
              <w:t>, радіоактивних відходів, які використовуються в Україні; з</w:t>
            </w:r>
            <w:r w:rsidRPr="005C691C">
              <w:rPr>
                <w:rFonts w:ascii="Times New Roman" w:eastAsia="Times New Roman" w:hAnsi="Times New Roman" w:cs="Times New Roman"/>
                <w:sz w:val="24"/>
                <w:szCs w:val="24"/>
                <w:lang w:eastAsia="ru-RU"/>
              </w:rPr>
              <w:t xml:space="preserve">ниження соціальної напруги в Україні з приводу того, що терористичні групи </w:t>
            </w:r>
            <w:r w:rsidRPr="005C691C">
              <w:rPr>
                <w:rFonts w:ascii="Times New Roman" w:eastAsia="Times New Roman" w:hAnsi="Times New Roman" w:cs="Times New Roman"/>
                <w:sz w:val="24"/>
                <w:szCs w:val="24"/>
                <w:lang w:eastAsia="ru-RU"/>
              </w:rPr>
              <w:lastRenderedPageBreak/>
              <w:t xml:space="preserve">можуть отримати доступ до радіоактивних джерел і спланувати напади з їх застосуванням в Україні  та інших країнах світу, сприяє підвищенню ефективності та зміцненню державної системи фізичного захисту та режиму нерозповсюдження ядерної зброї, </w:t>
            </w:r>
            <w:proofErr w:type="spellStart"/>
            <w:r w:rsidRPr="005C691C">
              <w:rPr>
                <w:rFonts w:ascii="Times New Roman" w:eastAsia="Times New Roman" w:hAnsi="Times New Roman" w:cs="Times New Roman"/>
                <w:sz w:val="24"/>
                <w:szCs w:val="24"/>
                <w:lang w:eastAsia="ru-RU"/>
              </w:rPr>
              <w:t>полегчує</w:t>
            </w:r>
            <w:proofErr w:type="spellEnd"/>
            <w:r w:rsidRPr="005C691C">
              <w:rPr>
                <w:rFonts w:ascii="Times New Roman" w:eastAsia="Times New Roman" w:hAnsi="Times New Roman" w:cs="Times New Roman"/>
                <w:sz w:val="24"/>
                <w:szCs w:val="24"/>
                <w:lang w:eastAsia="ru-RU"/>
              </w:rPr>
              <w:t xml:space="preserve"> фінансове навантаження на радіаційно-небезпечні </w:t>
            </w:r>
            <w:proofErr w:type="spellStart"/>
            <w:r w:rsidRPr="005C691C">
              <w:rPr>
                <w:rFonts w:ascii="Times New Roman" w:eastAsia="Times New Roman" w:hAnsi="Times New Roman" w:cs="Times New Roman"/>
                <w:sz w:val="24"/>
                <w:szCs w:val="24"/>
                <w:lang w:eastAsia="ru-RU"/>
              </w:rPr>
              <w:t>обєкти</w:t>
            </w:r>
            <w:proofErr w:type="spellEnd"/>
            <w:r w:rsidRPr="005C691C">
              <w:rPr>
                <w:rFonts w:ascii="Times New Roman" w:eastAsia="Times New Roman" w:hAnsi="Times New Roman" w:cs="Times New Roman"/>
                <w:sz w:val="24"/>
                <w:szCs w:val="24"/>
                <w:lang w:eastAsia="ru-RU"/>
              </w:rPr>
              <w:t xml:space="preserve"> щодо модернізації та підтримки ефективності систем фізичного захисту. </w:t>
            </w:r>
          </w:p>
        </w:tc>
      </w:tr>
      <w:tr w:rsidR="005C691C" w:rsidRPr="005C691C" w14:paraId="15AFD5D3" w14:textId="77777777" w:rsidTr="009354A3">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77F1E374" w14:textId="77777777" w:rsidR="005C691C" w:rsidRPr="005C691C" w:rsidRDefault="005C691C" w:rsidP="005C691C">
            <w:pPr>
              <w:spacing w:after="0" w:line="252" w:lineRule="auto"/>
              <w:jc w:val="center"/>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lastRenderedPageBreak/>
              <w:t>5. Проблемні питання та/або пропозиції</w:t>
            </w:r>
          </w:p>
        </w:tc>
      </w:tr>
      <w:tr w:rsidR="005C691C" w:rsidRPr="005C691C" w14:paraId="5216BA1B" w14:textId="77777777" w:rsidTr="009354A3">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15AABCB9" w14:textId="77777777" w:rsidR="005C691C" w:rsidRPr="005C691C" w:rsidRDefault="005C691C" w:rsidP="005C691C">
            <w:pPr>
              <w:spacing w:after="0" w:line="252" w:lineRule="auto"/>
              <w:rPr>
                <w:rFonts w:ascii="Times New Roman" w:eastAsia="Times New Roman" w:hAnsi="Times New Roman" w:cs="Times New Roman"/>
                <w:sz w:val="24"/>
                <w:szCs w:val="24"/>
                <w:lang w:eastAsia="ru-RU"/>
              </w:rPr>
            </w:pPr>
            <w:r w:rsidRPr="005C691C">
              <w:rPr>
                <w:rFonts w:ascii="Times New Roman" w:eastAsia="Times New Roman" w:hAnsi="Times New Roman" w:cs="Times New Roman"/>
                <w:sz w:val="24"/>
                <w:szCs w:val="24"/>
                <w:lang w:eastAsia="ru-RU"/>
              </w:rPr>
              <w:t xml:space="preserve">Бойові дії та пошкодження </w:t>
            </w:r>
            <w:proofErr w:type="spellStart"/>
            <w:r w:rsidRPr="005C691C">
              <w:rPr>
                <w:rFonts w:ascii="Times New Roman" w:eastAsia="Times New Roman" w:hAnsi="Times New Roman" w:cs="Times New Roman"/>
                <w:sz w:val="24"/>
                <w:szCs w:val="24"/>
                <w:lang w:eastAsia="ru-RU"/>
              </w:rPr>
              <w:t>деякіх</w:t>
            </w:r>
            <w:proofErr w:type="spellEnd"/>
            <w:r w:rsidRPr="005C691C">
              <w:rPr>
                <w:rFonts w:ascii="Times New Roman" w:eastAsia="Times New Roman" w:hAnsi="Times New Roman" w:cs="Times New Roman"/>
                <w:sz w:val="24"/>
                <w:szCs w:val="24"/>
                <w:lang w:eastAsia="ru-RU"/>
              </w:rPr>
              <w:t xml:space="preserve"> РНО </w:t>
            </w:r>
            <w:proofErr w:type="spellStart"/>
            <w:r w:rsidRPr="005C691C">
              <w:rPr>
                <w:rFonts w:ascii="Times New Roman" w:eastAsia="Times New Roman" w:hAnsi="Times New Roman" w:cs="Times New Roman"/>
                <w:sz w:val="24"/>
                <w:szCs w:val="24"/>
                <w:lang w:eastAsia="ru-RU"/>
              </w:rPr>
              <w:t>периодично</w:t>
            </w:r>
            <w:proofErr w:type="spellEnd"/>
            <w:r w:rsidRPr="005C691C">
              <w:rPr>
                <w:rFonts w:ascii="Times New Roman" w:eastAsia="Times New Roman" w:hAnsi="Times New Roman" w:cs="Times New Roman"/>
                <w:sz w:val="24"/>
                <w:szCs w:val="24"/>
                <w:lang w:eastAsia="ru-RU"/>
              </w:rPr>
              <w:t xml:space="preserve"> виводять з ладу ІТЗ СФЗ РНО. Обмеження воєнного стану гальмують практичну імплементацію Проекту. Наради, семінари, командно-штабні навчання,  планування та інші обговорення з донором щодо впровадження напрямків Проекту </w:t>
            </w:r>
            <w:proofErr w:type="spellStart"/>
            <w:r w:rsidRPr="005C691C">
              <w:rPr>
                <w:rFonts w:ascii="Times New Roman" w:eastAsia="Times New Roman" w:hAnsi="Times New Roman" w:cs="Times New Roman"/>
                <w:sz w:val="24"/>
                <w:szCs w:val="24"/>
                <w:lang w:eastAsia="ru-RU"/>
              </w:rPr>
              <w:t>организуються</w:t>
            </w:r>
            <w:proofErr w:type="spellEnd"/>
            <w:r w:rsidRPr="005C691C">
              <w:rPr>
                <w:rFonts w:ascii="Times New Roman" w:eastAsia="Times New Roman" w:hAnsi="Times New Roman" w:cs="Times New Roman"/>
                <w:sz w:val="24"/>
                <w:szCs w:val="24"/>
                <w:lang w:eastAsia="ru-RU"/>
              </w:rPr>
              <w:t xml:space="preserve"> та провадяться поза межами України, що ускладнює участь деякого персоналу з боку Україні під час дії правового режиму воєнного стану.</w:t>
            </w:r>
          </w:p>
        </w:tc>
      </w:tr>
    </w:tbl>
    <w:p w14:paraId="383DE43C" w14:textId="6B0788C9" w:rsidR="00DE26FB" w:rsidRDefault="00DE26FB">
      <w:pPr>
        <w:rPr>
          <w:rFonts w:ascii="Times New Roman" w:hAnsi="Times New Roman" w:cs="Times New Roman"/>
        </w:rPr>
      </w:pPr>
    </w:p>
    <w:p w14:paraId="1B176F2C" w14:textId="6D10B10A" w:rsidR="008A61C7" w:rsidRDefault="008A61C7">
      <w:pPr>
        <w:rPr>
          <w:rFonts w:ascii="Times New Roman" w:hAnsi="Times New Roman" w:cs="Times New Roman"/>
        </w:rPr>
      </w:pPr>
    </w:p>
    <w:p w14:paraId="15ACFC5F" w14:textId="0F600335" w:rsidR="008A61C7" w:rsidRPr="008A61C7" w:rsidRDefault="008A61C7" w:rsidP="008A61C7">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eastAsia="ru-RU"/>
        </w:rPr>
      </w:pPr>
      <w:r w:rsidRPr="008A61C7">
        <w:rPr>
          <w:rFonts w:ascii="Times New Roman" w:eastAsia="Times New Roman" w:hAnsi="Times New Roman" w:cs="Times New Roman"/>
          <w:b/>
          <w:sz w:val="28"/>
          <w:szCs w:val="28"/>
          <w:lang w:eastAsia="ru-RU"/>
        </w:rPr>
        <w:t>РЕЗУЛЬТАТИ</w:t>
      </w:r>
      <w:r w:rsidRPr="008A61C7">
        <w:rPr>
          <w:rFonts w:ascii="Times New Roman" w:eastAsia="Times New Roman" w:hAnsi="Times New Roman" w:cs="Times New Roman"/>
          <w:b/>
          <w:sz w:val="28"/>
          <w:szCs w:val="28"/>
          <w:lang w:eastAsia="ru-RU"/>
        </w:rPr>
        <w:br/>
        <w:t>заключного моніторингу</w:t>
      </w:r>
      <w:r w:rsidRPr="008A61C7">
        <w:rPr>
          <w:rFonts w:ascii="Times New Roman" w:eastAsia="Times New Roman" w:hAnsi="Times New Roman" w:cs="Times New Roman"/>
          <w:b/>
          <w:sz w:val="28"/>
          <w:szCs w:val="28"/>
          <w:lang w:eastAsia="ru-RU"/>
        </w:rPr>
        <w:br/>
        <w:t>проекту U3.01/14-15 та U3.01/18 (UK/TS/51 - 58) «Посилення можливостей Державної інспекції ядерного регулювання України з регулювання ядерної діяльності, ліцензування та аналізу важких аварій для ядерних установок»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5"/>
        <w:gridCol w:w="1832"/>
        <w:gridCol w:w="4398"/>
      </w:tblGrid>
      <w:tr w:rsidR="008A61C7" w:rsidRPr="008A61C7" w14:paraId="78345391" w14:textId="77777777" w:rsidTr="009354A3">
        <w:trPr>
          <w:trHeight w:val="20"/>
        </w:trPr>
        <w:tc>
          <w:tcPr>
            <w:tcW w:w="1667" w:type="pct"/>
            <w:tcBorders>
              <w:top w:val="single" w:sz="4" w:space="0" w:color="auto"/>
              <w:left w:val="single" w:sz="4" w:space="0" w:color="auto"/>
              <w:bottom w:val="single" w:sz="4" w:space="0" w:color="auto"/>
              <w:right w:val="single" w:sz="4" w:space="0" w:color="auto"/>
            </w:tcBorders>
            <w:hideMark/>
          </w:tcPr>
          <w:p w14:paraId="285A82CF" w14:textId="77777777" w:rsidR="008A61C7" w:rsidRPr="008A61C7" w:rsidRDefault="008A61C7" w:rsidP="008A61C7">
            <w:pPr>
              <w:spacing w:after="0" w:line="252"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Піврічний/річний/заключний (зазначити необхідне)</w:t>
            </w:r>
          </w:p>
        </w:tc>
        <w:tc>
          <w:tcPr>
            <w:tcW w:w="3333" w:type="pct"/>
            <w:gridSpan w:val="2"/>
            <w:tcBorders>
              <w:top w:val="single" w:sz="4" w:space="0" w:color="auto"/>
              <w:left w:val="single" w:sz="4" w:space="0" w:color="auto"/>
              <w:bottom w:val="single" w:sz="4" w:space="0" w:color="auto"/>
              <w:right w:val="single" w:sz="4" w:space="0" w:color="auto"/>
            </w:tcBorders>
          </w:tcPr>
          <w:p w14:paraId="3358FED0" w14:textId="77777777" w:rsidR="008A61C7" w:rsidRPr="008A61C7" w:rsidRDefault="008A61C7" w:rsidP="008A61C7">
            <w:pPr>
              <w:spacing w:after="0" w:line="252"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Заключний</w:t>
            </w:r>
          </w:p>
        </w:tc>
      </w:tr>
      <w:tr w:rsidR="008A61C7" w:rsidRPr="008A61C7" w14:paraId="6B813295" w14:textId="77777777" w:rsidTr="009354A3">
        <w:trPr>
          <w:trHeight w:val="20"/>
        </w:trPr>
        <w:tc>
          <w:tcPr>
            <w:tcW w:w="1667" w:type="pct"/>
            <w:tcBorders>
              <w:top w:val="single" w:sz="4" w:space="0" w:color="auto"/>
              <w:left w:val="single" w:sz="4" w:space="0" w:color="auto"/>
              <w:bottom w:val="single" w:sz="4" w:space="0" w:color="auto"/>
              <w:right w:val="single" w:sz="4" w:space="0" w:color="auto"/>
            </w:tcBorders>
            <w:hideMark/>
          </w:tcPr>
          <w:p w14:paraId="0A76D1FF" w14:textId="77777777" w:rsidR="008A61C7" w:rsidRPr="008A61C7" w:rsidRDefault="008A61C7" w:rsidP="008A61C7">
            <w:pPr>
              <w:spacing w:after="0" w:line="252"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Період звітування</w:t>
            </w:r>
          </w:p>
        </w:tc>
        <w:tc>
          <w:tcPr>
            <w:tcW w:w="3333" w:type="pct"/>
            <w:gridSpan w:val="2"/>
            <w:tcBorders>
              <w:top w:val="single" w:sz="4" w:space="0" w:color="auto"/>
              <w:left w:val="single" w:sz="4" w:space="0" w:color="auto"/>
              <w:bottom w:val="single" w:sz="4" w:space="0" w:color="auto"/>
              <w:right w:val="single" w:sz="4" w:space="0" w:color="auto"/>
            </w:tcBorders>
          </w:tcPr>
          <w:p w14:paraId="0B62E1E8" w14:textId="77777777" w:rsidR="008A61C7" w:rsidRPr="008A61C7" w:rsidRDefault="008A61C7" w:rsidP="008A61C7">
            <w:pPr>
              <w:spacing w:after="0" w:line="252"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10.10.2017 – 09.05.2023</w:t>
            </w:r>
          </w:p>
        </w:tc>
      </w:tr>
      <w:tr w:rsidR="008A61C7" w:rsidRPr="008A61C7" w14:paraId="4AFE3471"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567E6BE6" w14:textId="77777777" w:rsidR="008A61C7" w:rsidRPr="008A61C7" w:rsidRDefault="008A61C7" w:rsidP="008A61C7">
            <w:pPr>
              <w:spacing w:after="0" w:line="252" w:lineRule="auto"/>
              <w:jc w:val="center"/>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1. Вихідні дані проекту (програми)</w:t>
            </w:r>
          </w:p>
        </w:tc>
      </w:tr>
      <w:tr w:rsidR="008A61C7" w:rsidRPr="008A61C7" w14:paraId="344B0086" w14:textId="77777777" w:rsidTr="009354A3">
        <w:trPr>
          <w:trHeight w:val="20"/>
        </w:trPr>
        <w:tc>
          <w:tcPr>
            <w:tcW w:w="1667" w:type="pct"/>
            <w:tcBorders>
              <w:top w:val="single" w:sz="4" w:space="0" w:color="auto"/>
              <w:left w:val="single" w:sz="4" w:space="0" w:color="auto"/>
              <w:bottom w:val="single" w:sz="4" w:space="0" w:color="auto"/>
              <w:right w:val="single" w:sz="4" w:space="0" w:color="auto"/>
            </w:tcBorders>
            <w:hideMark/>
          </w:tcPr>
          <w:p w14:paraId="152E9D62" w14:textId="77777777" w:rsidR="008A61C7" w:rsidRPr="008A61C7" w:rsidRDefault="008A61C7" w:rsidP="008A61C7">
            <w:pPr>
              <w:spacing w:after="0" w:line="252"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Партнер з розвитку</w:t>
            </w:r>
          </w:p>
        </w:tc>
        <w:tc>
          <w:tcPr>
            <w:tcW w:w="3333" w:type="pct"/>
            <w:gridSpan w:val="2"/>
            <w:tcBorders>
              <w:top w:val="single" w:sz="4" w:space="0" w:color="auto"/>
              <w:left w:val="single" w:sz="4" w:space="0" w:color="auto"/>
              <w:bottom w:val="single" w:sz="4" w:space="0" w:color="auto"/>
              <w:right w:val="single" w:sz="4" w:space="0" w:color="auto"/>
            </w:tcBorders>
          </w:tcPr>
          <w:p w14:paraId="38587345" w14:textId="77777777" w:rsidR="008A61C7" w:rsidRPr="008A61C7" w:rsidRDefault="008A61C7" w:rsidP="008A61C7">
            <w:pPr>
              <w:spacing w:after="0" w:line="252"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color w:val="000000"/>
                <w:sz w:val="24"/>
                <w:szCs w:val="24"/>
                <w:lang w:eastAsia="uk-UA"/>
              </w:rPr>
              <w:t>Європейський Союз</w:t>
            </w:r>
          </w:p>
        </w:tc>
      </w:tr>
      <w:tr w:rsidR="008A61C7" w:rsidRPr="008A61C7" w14:paraId="1CD15A74" w14:textId="77777777" w:rsidTr="009354A3">
        <w:trPr>
          <w:trHeight w:val="20"/>
        </w:trPr>
        <w:tc>
          <w:tcPr>
            <w:tcW w:w="1667" w:type="pct"/>
            <w:tcBorders>
              <w:top w:val="single" w:sz="4" w:space="0" w:color="auto"/>
              <w:left w:val="single" w:sz="4" w:space="0" w:color="auto"/>
              <w:bottom w:val="single" w:sz="4" w:space="0" w:color="auto"/>
              <w:right w:val="single" w:sz="4" w:space="0" w:color="auto"/>
            </w:tcBorders>
            <w:hideMark/>
          </w:tcPr>
          <w:p w14:paraId="3C5FE215" w14:textId="77777777" w:rsidR="008A61C7" w:rsidRPr="008A61C7" w:rsidRDefault="008A61C7" w:rsidP="008A61C7">
            <w:pPr>
              <w:spacing w:after="0" w:line="252" w:lineRule="auto"/>
              <w:rPr>
                <w:rFonts w:ascii="Times New Roman" w:eastAsia="Times New Roman" w:hAnsi="Times New Roman" w:cs="Times New Roman"/>
                <w:sz w:val="24"/>
                <w:szCs w:val="24"/>
                <w:lang w:eastAsia="ru-RU"/>
              </w:rPr>
            </w:pPr>
            <w:proofErr w:type="spellStart"/>
            <w:r w:rsidRPr="008A61C7">
              <w:rPr>
                <w:rFonts w:ascii="Times New Roman" w:eastAsia="Times New Roman" w:hAnsi="Times New Roman" w:cs="Times New Roman"/>
                <w:sz w:val="24"/>
                <w:szCs w:val="24"/>
                <w:lang w:eastAsia="ru-RU"/>
              </w:rPr>
              <w:t>Бенефіціар</w:t>
            </w:r>
            <w:proofErr w:type="spellEnd"/>
          </w:p>
        </w:tc>
        <w:tc>
          <w:tcPr>
            <w:tcW w:w="3333" w:type="pct"/>
            <w:gridSpan w:val="2"/>
            <w:tcBorders>
              <w:top w:val="single" w:sz="4" w:space="0" w:color="auto"/>
              <w:left w:val="single" w:sz="4" w:space="0" w:color="auto"/>
              <w:bottom w:val="single" w:sz="4" w:space="0" w:color="auto"/>
              <w:right w:val="single" w:sz="4" w:space="0" w:color="auto"/>
            </w:tcBorders>
          </w:tcPr>
          <w:p w14:paraId="45710B75" w14:textId="77777777" w:rsidR="008A61C7" w:rsidRPr="008A61C7" w:rsidRDefault="008A61C7" w:rsidP="008A61C7">
            <w:pPr>
              <w:spacing w:after="0" w:line="240"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Державна інспекція ядерного регулювання України</w:t>
            </w:r>
          </w:p>
        </w:tc>
      </w:tr>
      <w:tr w:rsidR="008A61C7" w:rsidRPr="008A61C7" w14:paraId="266C0FAB" w14:textId="77777777" w:rsidTr="009354A3">
        <w:trPr>
          <w:trHeight w:val="20"/>
        </w:trPr>
        <w:tc>
          <w:tcPr>
            <w:tcW w:w="1667" w:type="pct"/>
            <w:tcBorders>
              <w:top w:val="single" w:sz="4" w:space="0" w:color="auto"/>
              <w:left w:val="single" w:sz="4" w:space="0" w:color="auto"/>
              <w:bottom w:val="single" w:sz="4" w:space="0" w:color="auto"/>
              <w:right w:val="single" w:sz="4" w:space="0" w:color="auto"/>
            </w:tcBorders>
            <w:hideMark/>
          </w:tcPr>
          <w:p w14:paraId="2687CA8A" w14:textId="77777777" w:rsidR="008A61C7" w:rsidRPr="008A61C7" w:rsidRDefault="008A61C7" w:rsidP="008A61C7">
            <w:pPr>
              <w:spacing w:after="0" w:line="252"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Реципієнт</w:t>
            </w:r>
          </w:p>
        </w:tc>
        <w:tc>
          <w:tcPr>
            <w:tcW w:w="3333" w:type="pct"/>
            <w:gridSpan w:val="2"/>
            <w:tcBorders>
              <w:top w:val="single" w:sz="4" w:space="0" w:color="auto"/>
              <w:left w:val="single" w:sz="4" w:space="0" w:color="auto"/>
              <w:bottom w:val="single" w:sz="4" w:space="0" w:color="auto"/>
              <w:right w:val="single" w:sz="4" w:space="0" w:color="auto"/>
            </w:tcBorders>
          </w:tcPr>
          <w:p w14:paraId="4271E507" w14:textId="77777777" w:rsidR="008A61C7" w:rsidRPr="008A61C7" w:rsidRDefault="008A61C7" w:rsidP="008A61C7">
            <w:pPr>
              <w:spacing w:after="0" w:line="240"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Державна інспекція ядерного регулювання України</w:t>
            </w:r>
          </w:p>
        </w:tc>
      </w:tr>
      <w:tr w:rsidR="008A61C7" w:rsidRPr="008A61C7" w14:paraId="129FFBA2" w14:textId="77777777" w:rsidTr="009354A3">
        <w:trPr>
          <w:trHeight w:val="20"/>
        </w:trPr>
        <w:tc>
          <w:tcPr>
            <w:tcW w:w="1667" w:type="pct"/>
            <w:tcBorders>
              <w:top w:val="single" w:sz="4" w:space="0" w:color="auto"/>
              <w:left w:val="single" w:sz="4" w:space="0" w:color="auto"/>
              <w:bottom w:val="single" w:sz="4" w:space="0" w:color="auto"/>
              <w:right w:val="single" w:sz="4" w:space="0" w:color="auto"/>
            </w:tcBorders>
            <w:hideMark/>
          </w:tcPr>
          <w:p w14:paraId="1AA1C999" w14:textId="77777777" w:rsidR="008A61C7" w:rsidRPr="008A61C7" w:rsidRDefault="008A61C7" w:rsidP="008A61C7">
            <w:pPr>
              <w:spacing w:after="0" w:line="252"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Номер реєстраційної картки проекту</w:t>
            </w:r>
          </w:p>
        </w:tc>
        <w:tc>
          <w:tcPr>
            <w:tcW w:w="3333" w:type="pct"/>
            <w:gridSpan w:val="2"/>
            <w:tcBorders>
              <w:top w:val="single" w:sz="4" w:space="0" w:color="auto"/>
              <w:left w:val="single" w:sz="4" w:space="0" w:color="auto"/>
              <w:bottom w:val="single" w:sz="4" w:space="0" w:color="auto"/>
              <w:right w:val="single" w:sz="4" w:space="0" w:color="auto"/>
            </w:tcBorders>
          </w:tcPr>
          <w:p w14:paraId="4BBFA815" w14:textId="77777777" w:rsidR="008A61C7" w:rsidRPr="008A61C7" w:rsidRDefault="008A61C7" w:rsidP="008A61C7">
            <w:pPr>
              <w:spacing w:after="0" w:line="240"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3902-04 від 13.03.2023</w:t>
            </w:r>
          </w:p>
        </w:tc>
      </w:tr>
      <w:tr w:rsidR="008A61C7" w:rsidRPr="008A61C7" w14:paraId="7610A75D"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1E852CB4" w14:textId="77777777" w:rsidR="008A61C7" w:rsidRPr="008A61C7" w:rsidRDefault="008A61C7" w:rsidP="008A61C7">
            <w:pPr>
              <w:spacing w:after="0" w:line="252" w:lineRule="auto"/>
              <w:jc w:val="center"/>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2. Інформація про досягнення очікуваних результатів</w:t>
            </w:r>
          </w:p>
        </w:tc>
      </w:tr>
      <w:tr w:rsidR="008A61C7" w:rsidRPr="008A61C7" w14:paraId="35287A26" w14:textId="77777777" w:rsidTr="009354A3">
        <w:trPr>
          <w:trHeight w:val="20"/>
        </w:trPr>
        <w:tc>
          <w:tcPr>
            <w:tcW w:w="1667" w:type="pct"/>
            <w:tcBorders>
              <w:top w:val="single" w:sz="4" w:space="0" w:color="auto"/>
              <w:left w:val="single" w:sz="4" w:space="0" w:color="auto"/>
              <w:bottom w:val="single" w:sz="4" w:space="0" w:color="auto"/>
              <w:right w:val="single" w:sz="4" w:space="0" w:color="auto"/>
            </w:tcBorders>
            <w:hideMark/>
          </w:tcPr>
          <w:p w14:paraId="77F1A0E7" w14:textId="77777777" w:rsidR="008A61C7" w:rsidRPr="008A61C7" w:rsidRDefault="008A61C7" w:rsidP="008A61C7">
            <w:pPr>
              <w:spacing w:after="0" w:line="252"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333" w:type="pct"/>
            <w:gridSpan w:val="2"/>
            <w:tcBorders>
              <w:top w:val="single" w:sz="4" w:space="0" w:color="auto"/>
              <w:left w:val="single" w:sz="4" w:space="0" w:color="auto"/>
              <w:bottom w:val="single" w:sz="4" w:space="0" w:color="auto"/>
              <w:right w:val="single" w:sz="4" w:space="0" w:color="auto"/>
            </w:tcBorders>
          </w:tcPr>
          <w:p w14:paraId="0BB6C385"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В результаті впровадження проекту:</w:t>
            </w:r>
          </w:p>
          <w:p w14:paraId="7D7773B2" w14:textId="77777777" w:rsidR="008A61C7" w:rsidRPr="008A61C7" w:rsidRDefault="008A61C7" w:rsidP="008A61C7">
            <w:pPr>
              <w:spacing w:after="0" w:line="240" w:lineRule="auto"/>
              <w:jc w:val="both"/>
              <w:rPr>
                <w:rFonts w:ascii="Times New Roman" w:eastAsia="Times New Roman" w:hAnsi="Times New Roman" w:cs="Times New Roman"/>
                <w:color w:val="000000"/>
                <w:sz w:val="24"/>
                <w:szCs w:val="24"/>
                <w:lang w:eastAsia="uk-UA"/>
              </w:rPr>
            </w:pPr>
            <w:r w:rsidRPr="008A61C7">
              <w:rPr>
                <w:rFonts w:ascii="Times New Roman" w:eastAsia="Times New Roman" w:hAnsi="Times New Roman" w:cs="Times New Roman"/>
                <w:color w:val="000000"/>
                <w:sz w:val="24"/>
                <w:szCs w:val="24"/>
                <w:lang w:eastAsia="uk-UA"/>
              </w:rPr>
              <w:t xml:space="preserve">Компонент А (UK/TS/51) – посилено можливості </w:t>
            </w:r>
            <w:proofErr w:type="spellStart"/>
            <w:r w:rsidRPr="008A61C7">
              <w:rPr>
                <w:rFonts w:ascii="Times New Roman" w:eastAsia="Times New Roman" w:hAnsi="Times New Roman" w:cs="Times New Roman"/>
                <w:color w:val="000000"/>
                <w:sz w:val="24"/>
                <w:szCs w:val="24"/>
                <w:lang w:eastAsia="uk-UA"/>
              </w:rPr>
              <w:t>Держатомрегулювання</w:t>
            </w:r>
            <w:proofErr w:type="spellEnd"/>
            <w:r w:rsidRPr="008A61C7">
              <w:rPr>
                <w:rFonts w:ascii="Times New Roman" w:eastAsia="Times New Roman" w:hAnsi="Times New Roman" w:cs="Times New Roman"/>
                <w:color w:val="000000"/>
                <w:sz w:val="24"/>
                <w:szCs w:val="24"/>
                <w:lang w:eastAsia="uk-UA"/>
              </w:rPr>
              <w:t xml:space="preserve"> у ліцензуванні нових ядерних установок (окрім АЕС).</w:t>
            </w:r>
          </w:p>
          <w:p w14:paraId="6A9E5E36" w14:textId="77777777" w:rsidR="008A61C7" w:rsidRPr="008A61C7" w:rsidRDefault="008A61C7" w:rsidP="008A61C7">
            <w:pPr>
              <w:spacing w:after="0" w:line="240" w:lineRule="auto"/>
              <w:jc w:val="both"/>
              <w:rPr>
                <w:rFonts w:ascii="Times New Roman" w:eastAsia="Times New Roman" w:hAnsi="Times New Roman" w:cs="Times New Roman"/>
                <w:color w:val="000000"/>
                <w:sz w:val="24"/>
                <w:szCs w:val="24"/>
                <w:lang w:eastAsia="uk-UA"/>
              </w:rPr>
            </w:pPr>
            <w:r w:rsidRPr="008A61C7">
              <w:rPr>
                <w:rFonts w:ascii="Times New Roman" w:eastAsia="Times New Roman" w:hAnsi="Times New Roman" w:cs="Times New Roman"/>
                <w:color w:val="000000"/>
                <w:sz w:val="24"/>
                <w:szCs w:val="24"/>
                <w:lang w:eastAsia="uk-UA"/>
              </w:rPr>
              <w:t xml:space="preserve">Компонент В (UK/TS/52) – зроблено внесок у забезпечення надійності моделей для аналізу важких аварій базуючись на сучасному досвіді країн ЄС та </w:t>
            </w:r>
            <w:proofErr w:type="spellStart"/>
            <w:r w:rsidRPr="008A61C7">
              <w:rPr>
                <w:rFonts w:ascii="Times New Roman" w:eastAsia="Times New Roman" w:hAnsi="Times New Roman" w:cs="Times New Roman"/>
                <w:color w:val="000000"/>
                <w:sz w:val="24"/>
                <w:szCs w:val="24"/>
                <w:lang w:eastAsia="uk-UA"/>
              </w:rPr>
              <w:t>уроках</w:t>
            </w:r>
            <w:proofErr w:type="spellEnd"/>
            <w:r w:rsidRPr="008A61C7">
              <w:rPr>
                <w:rFonts w:ascii="Times New Roman" w:eastAsia="Times New Roman" w:hAnsi="Times New Roman" w:cs="Times New Roman"/>
                <w:color w:val="000000"/>
                <w:sz w:val="24"/>
                <w:szCs w:val="24"/>
                <w:lang w:eastAsia="uk-UA"/>
              </w:rPr>
              <w:t xml:space="preserve"> аварії на АЕС «Фукусіма».</w:t>
            </w:r>
          </w:p>
          <w:p w14:paraId="589122D8" w14:textId="77777777" w:rsidR="008A61C7" w:rsidRPr="008A61C7" w:rsidRDefault="008A61C7" w:rsidP="008A61C7">
            <w:pPr>
              <w:spacing w:after="0" w:line="240" w:lineRule="auto"/>
              <w:jc w:val="both"/>
              <w:rPr>
                <w:rFonts w:ascii="Times New Roman" w:eastAsia="Times New Roman" w:hAnsi="Times New Roman" w:cs="Times New Roman"/>
                <w:color w:val="000000"/>
                <w:sz w:val="24"/>
                <w:szCs w:val="24"/>
                <w:lang w:eastAsia="uk-UA"/>
              </w:rPr>
            </w:pPr>
            <w:r w:rsidRPr="008A61C7">
              <w:rPr>
                <w:rFonts w:ascii="Times New Roman" w:eastAsia="Times New Roman" w:hAnsi="Times New Roman" w:cs="Times New Roman"/>
                <w:color w:val="000000"/>
                <w:sz w:val="24"/>
                <w:szCs w:val="24"/>
                <w:lang w:eastAsia="uk-UA"/>
              </w:rPr>
              <w:t>Компонент С (UK/TS/53) – проведено роботи з приведення українських нормативних документів з ядерної безпеки у відповідність із досвідом ЄС.</w:t>
            </w:r>
          </w:p>
          <w:p w14:paraId="52F2A184" w14:textId="77777777" w:rsidR="008A61C7" w:rsidRPr="008A61C7" w:rsidRDefault="008A61C7" w:rsidP="008A61C7">
            <w:pPr>
              <w:spacing w:after="0" w:line="240" w:lineRule="auto"/>
              <w:jc w:val="both"/>
              <w:rPr>
                <w:rFonts w:ascii="Times New Roman" w:eastAsia="Times New Roman" w:hAnsi="Times New Roman" w:cs="Times New Roman"/>
                <w:color w:val="000000"/>
                <w:sz w:val="24"/>
                <w:szCs w:val="24"/>
                <w:lang w:eastAsia="uk-UA"/>
              </w:rPr>
            </w:pPr>
            <w:r w:rsidRPr="008A61C7">
              <w:rPr>
                <w:rFonts w:ascii="Times New Roman" w:eastAsia="Times New Roman" w:hAnsi="Times New Roman" w:cs="Times New Roman"/>
                <w:color w:val="000000"/>
                <w:sz w:val="24"/>
                <w:szCs w:val="24"/>
                <w:lang w:eastAsia="uk-UA"/>
              </w:rPr>
              <w:t>Компонент D (UK/TS/54) – посилено спроможність регулювання ядерної безпеки України у сфері оцінки зовнішніх впливів.</w:t>
            </w:r>
          </w:p>
          <w:p w14:paraId="412B381E" w14:textId="77777777" w:rsidR="008A61C7" w:rsidRPr="008A61C7" w:rsidRDefault="008A61C7" w:rsidP="008A61C7">
            <w:pPr>
              <w:spacing w:after="0" w:line="240" w:lineRule="auto"/>
              <w:jc w:val="both"/>
              <w:rPr>
                <w:rFonts w:ascii="Times New Roman" w:eastAsia="Times New Roman" w:hAnsi="Times New Roman" w:cs="Times New Roman"/>
                <w:color w:val="000000"/>
                <w:sz w:val="24"/>
                <w:szCs w:val="24"/>
                <w:lang w:eastAsia="uk-UA"/>
              </w:rPr>
            </w:pPr>
            <w:r w:rsidRPr="008A61C7">
              <w:rPr>
                <w:rFonts w:ascii="Times New Roman" w:eastAsia="Times New Roman" w:hAnsi="Times New Roman" w:cs="Times New Roman"/>
                <w:color w:val="000000"/>
                <w:sz w:val="24"/>
                <w:szCs w:val="24"/>
                <w:lang w:eastAsia="uk-UA"/>
              </w:rPr>
              <w:t>Компонент E (UK/TS/55) – посилено національну регуляторну базу щодо системи зворотного зв’язку від досвіду експлуатації.</w:t>
            </w:r>
          </w:p>
          <w:p w14:paraId="3214B7B5" w14:textId="77777777" w:rsidR="008A61C7" w:rsidRPr="008A61C7" w:rsidRDefault="008A61C7" w:rsidP="008A61C7">
            <w:pPr>
              <w:spacing w:after="0" w:line="240" w:lineRule="auto"/>
              <w:jc w:val="both"/>
              <w:rPr>
                <w:rFonts w:ascii="Times New Roman" w:eastAsia="Times New Roman" w:hAnsi="Times New Roman" w:cs="Times New Roman"/>
                <w:color w:val="000000"/>
                <w:sz w:val="24"/>
                <w:szCs w:val="24"/>
                <w:lang w:eastAsia="uk-UA"/>
              </w:rPr>
            </w:pPr>
            <w:r w:rsidRPr="008A61C7">
              <w:rPr>
                <w:rFonts w:ascii="Times New Roman" w:eastAsia="Times New Roman" w:hAnsi="Times New Roman" w:cs="Times New Roman"/>
                <w:color w:val="000000"/>
                <w:sz w:val="24"/>
                <w:szCs w:val="24"/>
                <w:lang w:eastAsia="uk-UA"/>
              </w:rPr>
              <w:lastRenderedPageBreak/>
              <w:t>Компонент F (UK/TS/56) – надано підтримку регуляторної діяльності в рамках впровадження сучасних безпечних технологій у сфері поводження з радіоактивними відходами та реабілітації.</w:t>
            </w:r>
          </w:p>
          <w:p w14:paraId="5FD8684E" w14:textId="77777777" w:rsidR="008A61C7" w:rsidRPr="008A61C7" w:rsidRDefault="008A61C7" w:rsidP="008A61C7">
            <w:pPr>
              <w:spacing w:after="0" w:line="252" w:lineRule="auto"/>
              <w:jc w:val="both"/>
              <w:rPr>
                <w:rFonts w:ascii="Times New Roman" w:eastAsia="Times New Roman" w:hAnsi="Times New Roman" w:cs="Times New Roman"/>
                <w:color w:val="000000"/>
                <w:sz w:val="24"/>
                <w:szCs w:val="24"/>
                <w:lang w:eastAsia="uk-UA"/>
              </w:rPr>
            </w:pPr>
            <w:r w:rsidRPr="008A61C7">
              <w:rPr>
                <w:rFonts w:ascii="Times New Roman" w:eastAsia="Times New Roman" w:hAnsi="Times New Roman" w:cs="Times New Roman"/>
                <w:color w:val="000000"/>
                <w:sz w:val="24"/>
                <w:szCs w:val="24"/>
                <w:lang w:eastAsia="uk-UA"/>
              </w:rPr>
              <w:t>Компонент G (UK/TS/57) - посилено оцінку ліцензійної та іншої діяльності експлуатуючої організації.</w:t>
            </w:r>
          </w:p>
          <w:p w14:paraId="0C26521B" w14:textId="77777777" w:rsidR="008A61C7" w:rsidRPr="008A61C7" w:rsidRDefault="008A61C7" w:rsidP="008A61C7">
            <w:pPr>
              <w:tabs>
                <w:tab w:val="num" w:pos="180"/>
              </w:tabs>
              <w:spacing w:after="0" w:line="252"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color w:val="000000"/>
                <w:sz w:val="24"/>
                <w:szCs w:val="24"/>
                <w:lang w:eastAsia="uk-UA"/>
              </w:rPr>
              <w:t xml:space="preserve">Компонент H (UK/TS/58) – надано підтримку </w:t>
            </w:r>
            <w:proofErr w:type="spellStart"/>
            <w:r w:rsidRPr="008A61C7">
              <w:rPr>
                <w:rFonts w:ascii="Times New Roman" w:eastAsia="Times New Roman" w:hAnsi="Times New Roman" w:cs="Times New Roman"/>
                <w:color w:val="000000"/>
                <w:sz w:val="24"/>
                <w:szCs w:val="24"/>
                <w:lang w:eastAsia="uk-UA"/>
              </w:rPr>
              <w:t>Держатомрегулювання</w:t>
            </w:r>
            <w:proofErr w:type="spellEnd"/>
            <w:r w:rsidRPr="008A61C7">
              <w:rPr>
                <w:rFonts w:ascii="Times New Roman" w:eastAsia="Times New Roman" w:hAnsi="Times New Roman" w:cs="Times New Roman"/>
                <w:color w:val="000000"/>
                <w:sz w:val="24"/>
                <w:szCs w:val="24"/>
                <w:lang w:eastAsia="uk-UA"/>
              </w:rPr>
              <w:t xml:space="preserve"> у частині розробки стратегії завершення розбудови нормативної бази, впровадження підходу HERCA-WENRA, поводження з радіоактивними відходами, зняття з експлуатації та реабілітації, в ліцензуванні диверсифікованих поставок ядерного палива для українських АЕС, </w:t>
            </w:r>
            <w:r w:rsidRPr="008A61C7">
              <w:rPr>
                <w:rFonts w:ascii="Times New Roman" w:eastAsia="Times New Roman" w:hAnsi="Times New Roman" w:cs="Times New Roman" w:hint="eastAsia"/>
                <w:color w:val="000000"/>
                <w:sz w:val="24"/>
                <w:szCs w:val="24"/>
                <w:lang w:eastAsia="uk-UA"/>
              </w:rPr>
              <w:t>у</w:t>
            </w:r>
            <w:r w:rsidRPr="008A61C7">
              <w:rPr>
                <w:rFonts w:ascii="Times New Roman" w:eastAsia="Times New Roman" w:hAnsi="Times New Roman" w:cs="Times New Roman"/>
                <w:color w:val="000000"/>
                <w:sz w:val="24"/>
                <w:szCs w:val="24"/>
                <w:lang w:eastAsia="uk-UA"/>
              </w:rPr>
              <w:t xml:space="preserve"> </w:t>
            </w:r>
            <w:r w:rsidRPr="008A61C7">
              <w:rPr>
                <w:rFonts w:ascii="Times New Roman" w:eastAsia="Times New Roman" w:hAnsi="Times New Roman" w:cs="Times New Roman" w:hint="eastAsia"/>
                <w:color w:val="000000"/>
                <w:sz w:val="24"/>
                <w:szCs w:val="24"/>
                <w:lang w:eastAsia="uk-UA"/>
              </w:rPr>
              <w:t>сфері</w:t>
            </w:r>
            <w:r w:rsidRPr="008A61C7">
              <w:rPr>
                <w:rFonts w:ascii="Times New Roman" w:eastAsia="Times New Roman" w:hAnsi="Times New Roman" w:cs="Times New Roman"/>
                <w:color w:val="000000"/>
                <w:sz w:val="24"/>
                <w:szCs w:val="24"/>
                <w:lang w:eastAsia="uk-UA"/>
              </w:rPr>
              <w:t xml:space="preserve"> </w:t>
            </w:r>
            <w:r w:rsidRPr="008A61C7">
              <w:rPr>
                <w:rFonts w:ascii="Times New Roman" w:eastAsia="Times New Roman" w:hAnsi="Times New Roman" w:cs="Times New Roman" w:hint="eastAsia"/>
                <w:color w:val="000000"/>
                <w:sz w:val="24"/>
                <w:szCs w:val="24"/>
                <w:lang w:eastAsia="uk-UA"/>
              </w:rPr>
              <w:t>виконання</w:t>
            </w:r>
            <w:r w:rsidRPr="008A61C7">
              <w:rPr>
                <w:rFonts w:ascii="Times New Roman" w:eastAsia="Times New Roman" w:hAnsi="Times New Roman" w:cs="Times New Roman"/>
                <w:color w:val="000000"/>
                <w:sz w:val="24"/>
                <w:szCs w:val="24"/>
                <w:lang w:eastAsia="uk-UA"/>
              </w:rPr>
              <w:t xml:space="preserve"> </w:t>
            </w:r>
            <w:r w:rsidRPr="008A61C7">
              <w:rPr>
                <w:rFonts w:ascii="Times New Roman" w:eastAsia="Times New Roman" w:hAnsi="Times New Roman" w:cs="Times New Roman" w:hint="eastAsia"/>
                <w:color w:val="000000"/>
                <w:sz w:val="24"/>
                <w:szCs w:val="24"/>
                <w:lang w:eastAsia="uk-UA"/>
              </w:rPr>
              <w:t>експертизи</w:t>
            </w:r>
            <w:r w:rsidRPr="008A61C7">
              <w:rPr>
                <w:rFonts w:ascii="Times New Roman" w:eastAsia="Times New Roman" w:hAnsi="Times New Roman" w:cs="Times New Roman"/>
                <w:color w:val="000000"/>
                <w:sz w:val="24"/>
                <w:szCs w:val="24"/>
                <w:lang w:eastAsia="uk-UA"/>
              </w:rPr>
              <w:t xml:space="preserve"> (</w:t>
            </w:r>
            <w:r w:rsidRPr="008A61C7">
              <w:rPr>
                <w:rFonts w:ascii="Times New Roman" w:eastAsia="Times New Roman" w:hAnsi="Times New Roman" w:cs="Times New Roman" w:hint="eastAsia"/>
                <w:color w:val="000000"/>
                <w:sz w:val="24"/>
                <w:szCs w:val="24"/>
                <w:lang w:eastAsia="uk-UA"/>
              </w:rPr>
              <w:t>технічної</w:t>
            </w:r>
            <w:r w:rsidRPr="008A61C7">
              <w:rPr>
                <w:rFonts w:ascii="Times New Roman" w:eastAsia="Times New Roman" w:hAnsi="Times New Roman" w:cs="Times New Roman"/>
                <w:color w:val="000000"/>
                <w:sz w:val="24"/>
                <w:szCs w:val="24"/>
                <w:lang w:eastAsia="uk-UA"/>
              </w:rPr>
              <w:t xml:space="preserve"> </w:t>
            </w:r>
            <w:r w:rsidRPr="008A61C7">
              <w:rPr>
                <w:rFonts w:ascii="Times New Roman" w:eastAsia="Times New Roman" w:hAnsi="Times New Roman" w:cs="Times New Roman" w:hint="eastAsia"/>
                <w:color w:val="000000"/>
                <w:sz w:val="24"/>
                <w:szCs w:val="24"/>
                <w:lang w:eastAsia="uk-UA"/>
              </w:rPr>
              <w:t>оцінки</w:t>
            </w:r>
            <w:r w:rsidRPr="008A61C7">
              <w:rPr>
                <w:rFonts w:ascii="Times New Roman" w:eastAsia="Times New Roman" w:hAnsi="Times New Roman" w:cs="Times New Roman"/>
                <w:color w:val="000000"/>
                <w:sz w:val="24"/>
                <w:szCs w:val="24"/>
                <w:lang w:eastAsia="uk-UA"/>
              </w:rPr>
              <w:t xml:space="preserve">) </w:t>
            </w:r>
            <w:r w:rsidRPr="008A61C7">
              <w:rPr>
                <w:rFonts w:ascii="Times New Roman" w:eastAsia="Times New Roman" w:hAnsi="Times New Roman" w:cs="Times New Roman" w:hint="eastAsia"/>
                <w:color w:val="000000"/>
                <w:sz w:val="24"/>
                <w:szCs w:val="24"/>
                <w:lang w:eastAsia="uk-UA"/>
              </w:rPr>
              <w:t>радіаційної</w:t>
            </w:r>
            <w:r w:rsidRPr="008A61C7">
              <w:rPr>
                <w:rFonts w:ascii="Times New Roman" w:eastAsia="Times New Roman" w:hAnsi="Times New Roman" w:cs="Times New Roman"/>
                <w:color w:val="000000"/>
                <w:sz w:val="24"/>
                <w:szCs w:val="24"/>
                <w:lang w:eastAsia="uk-UA"/>
              </w:rPr>
              <w:t xml:space="preserve"> </w:t>
            </w:r>
            <w:r w:rsidRPr="008A61C7">
              <w:rPr>
                <w:rFonts w:ascii="Times New Roman" w:eastAsia="Times New Roman" w:hAnsi="Times New Roman" w:cs="Times New Roman" w:hint="eastAsia"/>
                <w:color w:val="000000"/>
                <w:sz w:val="24"/>
                <w:szCs w:val="24"/>
                <w:lang w:eastAsia="uk-UA"/>
              </w:rPr>
              <w:t>безпеки</w:t>
            </w:r>
            <w:r w:rsidRPr="008A61C7">
              <w:rPr>
                <w:rFonts w:ascii="Times New Roman" w:eastAsia="Times New Roman" w:hAnsi="Times New Roman" w:cs="Times New Roman"/>
                <w:color w:val="000000"/>
                <w:sz w:val="24"/>
                <w:szCs w:val="24"/>
                <w:lang w:eastAsia="uk-UA"/>
              </w:rPr>
              <w:t xml:space="preserve"> </w:t>
            </w:r>
            <w:r w:rsidRPr="008A61C7">
              <w:rPr>
                <w:rFonts w:ascii="Times New Roman" w:eastAsia="Times New Roman" w:hAnsi="Times New Roman" w:cs="Times New Roman" w:hint="eastAsia"/>
                <w:color w:val="000000"/>
                <w:sz w:val="24"/>
                <w:szCs w:val="24"/>
                <w:lang w:eastAsia="uk-UA"/>
              </w:rPr>
              <w:t>радіоактивних</w:t>
            </w:r>
            <w:r w:rsidRPr="008A61C7">
              <w:rPr>
                <w:rFonts w:ascii="Times New Roman" w:eastAsia="Times New Roman" w:hAnsi="Times New Roman" w:cs="Times New Roman"/>
                <w:color w:val="000000"/>
                <w:sz w:val="24"/>
                <w:szCs w:val="24"/>
                <w:lang w:eastAsia="uk-UA"/>
              </w:rPr>
              <w:t xml:space="preserve"> </w:t>
            </w:r>
            <w:r w:rsidRPr="008A61C7">
              <w:rPr>
                <w:rFonts w:ascii="Times New Roman" w:eastAsia="Times New Roman" w:hAnsi="Times New Roman" w:cs="Times New Roman" w:hint="eastAsia"/>
                <w:color w:val="000000"/>
                <w:sz w:val="24"/>
                <w:szCs w:val="24"/>
                <w:lang w:eastAsia="uk-UA"/>
              </w:rPr>
              <w:t>джерел</w:t>
            </w:r>
            <w:r w:rsidRPr="008A61C7">
              <w:rPr>
                <w:rFonts w:ascii="Times New Roman" w:eastAsia="Times New Roman" w:hAnsi="Times New Roman" w:cs="Times New Roman"/>
                <w:color w:val="000000"/>
                <w:sz w:val="24"/>
                <w:szCs w:val="24"/>
                <w:lang w:eastAsia="uk-UA"/>
              </w:rPr>
              <w:t xml:space="preserve"> </w:t>
            </w:r>
            <w:r w:rsidRPr="008A61C7">
              <w:rPr>
                <w:rFonts w:ascii="Times New Roman" w:eastAsia="Times New Roman" w:hAnsi="Times New Roman" w:cs="Times New Roman" w:hint="eastAsia"/>
                <w:color w:val="000000"/>
                <w:sz w:val="24"/>
                <w:szCs w:val="24"/>
                <w:lang w:eastAsia="uk-UA"/>
              </w:rPr>
              <w:t>для</w:t>
            </w:r>
            <w:r w:rsidRPr="008A61C7">
              <w:rPr>
                <w:rFonts w:ascii="Times New Roman" w:eastAsia="Times New Roman" w:hAnsi="Times New Roman" w:cs="Times New Roman"/>
                <w:color w:val="000000"/>
                <w:sz w:val="24"/>
                <w:szCs w:val="24"/>
                <w:lang w:eastAsia="uk-UA"/>
              </w:rPr>
              <w:t xml:space="preserve"> </w:t>
            </w:r>
            <w:r w:rsidRPr="008A61C7">
              <w:rPr>
                <w:rFonts w:ascii="Times New Roman" w:eastAsia="Times New Roman" w:hAnsi="Times New Roman" w:cs="Times New Roman" w:hint="eastAsia"/>
                <w:color w:val="000000"/>
                <w:sz w:val="24"/>
                <w:szCs w:val="24"/>
                <w:lang w:eastAsia="uk-UA"/>
              </w:rPr>
              <w:t>державних</w:t>
            </w:r>
            <w:r w:rsidRPr="008A61C7">
              <w:rPr>
                <w:rFonts w:ascii="Times New Roman" w:eastAsia="Times New Roman" w:hAnsi="Times New Roman" w:cs="Times New Roman"/>
                <w:color w:val="000000"/>
                <w:sz w:val="24"/>
                <w:szCs w:val="24"/>
                <w:lang w:eastAsia="uk-UA"/>
              </w:rPr>
              <w:t xml:space="preserve"> </w:t>
            </w:r>
            <w:r w:rsidRPr="008A61C7">
              <w:rPr>
                <w:rFonts w:ascii="Times New Roman" w:eastAsia="Times New Roman" w:hAnsi="Times New Roman" w:cs="Times New Roman" w:hint="eastAsia"/>
                <w:color w:val="000000"/>
                <w:sz w:val="24"/>
                <w:szCs w:val="24"/>
                <w:lang w:eastAsia="uk-UA"/>
              </w:rPr>
              <w:t>медичних</w:t>
            </w:r>
            <w:r w:rsidRPr="008A61C7">
              <w:rPr>
                <w:rFonts w:ascii="Times New Roman" w:eastAsia="Times New Roman" w:hAnsi="Times New Roman" w:cs="Times New Roman"/>
                <w:color w:val="000000"/>
                <w:sz w:val="24"/>
                <w:szCs w:val="24"/>
                <w:lang w:eastAsia="uk-UA"/>
              </w:rPr>
              <w:t xml:space="preserve"> </w:t>
            </w:r>
            <w:r w:rsidRPr="008A61C7">
              <w:rPr>
                <w:rFonts w:ascii="Times New Roman" w:eastAsia="Times New Roman" w:hAnsi="Times New Roman" w:cs="Times New Roman" w:hint="eastAsia"/>
                <w:color w:val="000000"/>
                <w:sz w:val="24"/>
                <w:szCs w:val="24"/>
                <w:lang w:eastAsia="uk-UA"/>
              </w:rPr>
              <w:t>закладів</w:t>
            </w:r>
            <w:r w:rsidRPr="008A61C7">
              <w:rPr>
                <w:rFonts w:ascii="Times New Roman" w:eastAsia="Times New Roman" w:hAnsi="Times New Roman" w:cs="Times New Roman"/>
                <w:color w:val="000000"/>
                <w:sz w:val="24"/>
                <w:szCs w:val="24"/>
                <w:lang w:eastAsia="uk-UA"/>
              </w:rPr>
              <w:t>, антикризового управління та у</w:t>
            </w:r>
            <w:r w:rsidRPr="008A61C7">
              <w:rPr>
                <w:rFonts w:ascii="Times New Roman" w:eastAsia="Times New Roman" w:hAnsi="Times New Roman" w:cs="Times New Roman" w:hint="eastAsia"/>
                <w:color w:val="000000"/>
                <w:sz w:val="24"/>
                <w:szCs w:val="24"/>
                <w:lang w:eastAsia="uk-UA"/>
              </w:rPr>
              <w:t>правління</w:t>
            </w:r>
            <w:r w:rsidRPr="008A61C7">
              <w:rPr>
                <w:rFonts w:ascii="Times New Roman" w:eastAsia="Times New Roman" w:hAnsi="Times New Roman" w:cs="Times New Roman"/>
                <w:color w:val="000000"/>
                <w:sz w:val="24"/>
                <w:szCs w:val="24"/>
                <w:lang w:eastAsia="uk-UA"/>
              </w:rPr>
              <w:t xml:space="preserve"> </w:t>
            </w:r>
            <w:r w:rsidRPr="008A61C7">
              <w:rPr>
                <w:rFonts w:ascii="Times New Roman" w:eastAsia="Times New Roman" w:hAnsi="Times New Roman" w:cs="Times New Roman" w:hint="eastAsia"/>
                <w:color w:val="000000"/>
                <w:sz w:val="24"/>
                <w:szCs w:val="24"/>
                <w:lang w:eastAsia="uk-UA"/>
              </w:rPr>
              <w:t>експлуатаційними</w:t>
            </w:r>
            <w:r w:rsidRPr="008A61C7">
              <w:rPr>
                <w:rFonts w:ascii="Times New Roman" w:eastAsia="Times New Roman" w:hAnsi="Times New Roman" w:cs="Times New Roman"/>
                <w:color w:val="000000"/>
                <w:sz w:val="24"/>
                <w:szCs w:val="24"/>
                <w:lang w:eastAsia="uk-UA"/>
              </w:rPr>
              <w:t xml:space="preserve"> </w:t>
            </w:r>
            <w:r w:rsidRPr="008A61C7">
              <w:rPr>
                <w:rFonts w:ascii="Times New Roman" w:eastAsia="Times New Roman" w:hAnsi="Times New Roman" w:cs="Times New Roman" w:hint="eastAsia"/>
                <w:color w:val="000000"/>
                <w:sz w:val="24"/>
                <w:szCs w:val="24"/>
                <w:lang w:eastAsia="uk-UA"/>
              </w:rPr>
              <w:t>подіями</w:t>
            </w:r>
            <w:r w:rsidRPr="008A61C7">
              <w:rPr>
                <w:rFonts w:ascii="Times New Roman" w:eastAsia="Times New Roman" w:hAnsi="Times New Roman" w:cs="Times New Roman"/>
                <w:color w:val="000000"/>
                <w:sz w:val="24"/>
                <w:szCs w:val="24"/>
                <w:lang w:eastAsia="uk-UA"/>
              </w:rPr>
              <w:t>.</w:t>
            </w:r>
          </w:p>
        </w:tc>
      </w:tr>
      <w:tr w:rsidR="008A61C7" w:rsidRPr="008A61C7" w14:paraId="4061B1A1" w14:textId="77777777" w:rsidTr="009354A3">
        <w:trPr>
          <w:trHeight w:val="20"/>
        </w:trPr>
        <w:tc>
          <w:tcPr>
            <w:tcW w:w="1667" w:type="pct"/>
            <w:tcBorders>
              <w:top w:val="single" w:sz="4" w:space="0" w:color="auto"/>
              <w:left w:val="single" w:sz="4" w:space="0" w:color="auto"/>
              <w:bottom w:val="single" w:sz="4" w:space="0" w:color="auto"/>
              <w:right w:val="single" w:sz="4" w:space="0" w:color="auto"/>
            </w:tcBorders>
            <w:hideMark/>
          </w:tcPr>
          <w:p w14:paraId="6CE2E150" w14:textId="77777777" w:rsidR="008A61C7" w:rsidRPr="008A61C7" w:rsidRDefault="008A61C7" w:rsidP="008A61C7">
            <w:pPr>
              <w:spacing w:after="0" w:line="252"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lastRenderedPageBreak/>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333" w:type="pct"/>
            <w:gridSpan w:val="2"/>
            <w:tcBorders>
              <w:top w:val="single" w:sz="4" w:space="0" w:color="auto"/>
              <w:left w:val="single" w:sz="4" w:space="0" w:color="auto"/>
              <w:bottom w:val="single" w:sz="4" w:space="0" w:color="auto"/>
              <w:right w:val="single" w:sz="4" w:space="0" w:color="auto"/>
            </w:tcBorders>
          </w:tcPr>
          <w:p w14:paraId="56EAAE46" w14:textId="77777777" w:rsidR="008A61C7" w:rsidRPr="008A61C7" w:rsidRDefault="008A61C7" w:rsidP="008A61C7">
            <w:pPr>
              <w:spacing w:before="120" w:after="0" w:line="252"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www.snriu.gov.ua</w:t>
            </w:r>
          </w:p>
          <w:p w14:paraId="042CA925" w14:textId="77777777" w:rsidR="008A61C7" w:rsidRPr="008A61C7" w:rsidRDefault="008A61C7" w:rsidP="008A61C7">
            <w:pPr>
              <w:spacing w:before="120" w:after="0" w:line="252"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www.sstc.ua</w:t>
            </w:r>
          </w:p>
        </w:tc>
      </w:tr>
      <w:tr w:rsidR="008A61C7" w:rsidRPr="008A61C7" w14:paraId="30D8A315" w14:textId="77777777" w:rsidTr="009354A3">
        <w:trPr>
          <w:trHeight w:val="20"/>
        </w:trPr>
        <w:tc>
          <w:tcPr>
            <w:tcW w:w="1667" w:type="pct"/>
            <w:tcBorders>
              <w:top w:val="single" w:sz="4" w:space="0" w:color="auto"/>
              <w:left w:val="single" w:sz="4" w:space="0" w:color="auto"/>
              <w:bottom w:val="single" w:sz="4" w:space="0" w:color="auto"/>
              <w:right w:val="single" w:sz="4" w:space="0" w:color="auto"/>
            </w:tcBorders>
            <w:hideMark/>
          </w:tcPr>
          <w:p w14:paraId="7EE8485F" w14:textId="77777777" w:rsidR="008A61C7" w:rsidRPr="008A61C7" w:rsidRDefault="008A61C7" w:rsidP="008A61C7">
            <w:pPr>
              <w:spacing w:after="0" w:line="252"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8A61C7">
              <w:rPr>
                <w:rFonts w:ascii="Times New Roman" w:eastAsia="Times New Roman" w:hAnsi="Times New Roman" w:cs="Times New Roman"/>
                <w:sz w:val="24"/>
                <w:szCs w:val="24"/>
                <w:lang w:eastAsia="ru-RU"/>
              </w:rPr>
              <w:br/>
              <w:t>у тому числі за категоріями:</w:t>
            </w:r>
          </w:p>
        </w:tc>
        <w:tc>
          <w:tcPr>
            <w:tcW w:w="3333" w:type="pct"/>
            <w:gridSpan w:val="2"/>
            <w:tcBorders>
              <w:top w:val="single" w:sz="4" w:space="0" w:color="auto"/>
              <w:left w:val="single" w:sz="4" w:space="0" w:color="auto"/>
              <w:bottom w:val="single" w:sz="4" w:space="0" w:color="auto"/>
              <w:right w:val="single" w:sz="4" w:space="0" w:color="auto"/>
            </w:tcBorders>
          </w:tcPr>
          <w:p w14:paraId="302D7161" w14:textId="77777777" w:rsidR="008A61C7" w:rsidRPr="008A61C7" w:rsidRDefault="008A61C7" w:rsidP="008A61C7">
            <w:pPr>
              <w:spacing w:after="0" w:line="240"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1 530 095,00 євро</w:t>
            </w:r>
          </w:p>
          <w:p w14:paraId="5A635C4C" w14:textId="77777777" w:rsidR="008A61C7" w:rsidRPr="008A61C7" w:rsidRDefault="008A61C7" w:rsidP="008A61C7">
            <w:pPr>
              <w:spacing w:before="120" w:after="0" w:line="252" w:lineRule="auto"/>
              <w:rPr>
                <w:rFonts w:ascii="Times New Roman" w:eastAsia="Times New Roman" w:hAnsi="Times New Roman" w:cs="Times New Roman"/>
                <w:sz w:val="24"/>
                <w:szCs w:val="24"/>
                <w:highlight w:val="yellow"/>
                <w:lang w:eastAsia="ru-RU"/>
              </w:rPr>
            </w:pPr>
          </w:p>
        </w:tc>
      </w:tr>
      <w:tr w:rsidR="008A61C7" w:rsidRPr="008A61C7" w14:paraId="043CC19E" w14:textId="77777777" w:rsidTr="009354A3">
        <w:trPr>
          <w:trHeight w:val="20"/>
        </w:trPr>
        <w:tc>
          <w:tcPr>
            <w:tcW w:w="1667" w:type="pct"/>
            <w:tcBorders>
              <w:top w:val="single" w:sz="4" w:space="0" w:color="auto"/>
              <w:left w:val="single" w:sz="4" w:space="0" w:color="auto"/>
              <w:bottom w:val="single" w:sz="4" w:space="0" w:color="auto"/>
              <w:right w:val="single" w:sz="4" w:space="0" w:color="auto"/>
            </w:tcBorders>
            <w:hideMark/>
          </w:tcPr>
          <w:p w14:paraId="01F51D72" w14:textId="77777777" w:rsidR="008A61C7" w:rsidRPr="008A61C7" w:rsidRDefault="008A61C7" w:rsidP="008A61C7">
            <w:pPr>
              <w:spacing w:after="0" w:line="252"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333" w:type="pct"/>
            <w:gridSpan w:val="2"/>
            <w:tcBorders>
              <w:top w:val="single" w:sz="4" w:space="0" w:color="auto"/>
              <w:left w:val="single" w:sz="4" w:space="0" w:color="auto"/>
              <w:bottom w:val="single" w:sz="4" w:space="0" w:color="auto"/>
              <w:right w:val="single" w:sz="4" w:space="0" w:color="auto"/>
            </w:tcBorders>
          </w:tcPr>
          <w:p w14:paraId="33775676" w14:textId="77777777" w:rsidR="008A61C7" w:rsidRPr="008A61C7" w:rsidRDefault="008A61C7" w:rsidP="008A61C7">
            <w:pPr>
              <w:spacing w:after="0" w:line="252"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w:t>
            </w:r>
          </w:p>
        </w:tc>
      </w:tr>
      <w:tr w:rsidR="008A61C7" w:rsidRPr="008A61C7" w14:paraId="07F533C9" w14:textId="77777777" w:rsidTr="009354A3">
        <w:trPr>
          <w:trHeight w:val="20"/>
        </w:trPr>
        <w:tc>
          <w:tcPr>
            <w:tcW w:w="1667" w:type="pct"/>
            <w:tcBorders>
              <w:top w:val="single" w:sz="4" w:space="0" w:color="auto"/>
              <w:left w:val="single" w:sz="4" w:space="0" w:color="auto"/>
              <w:bottom w:val="single" w:sz="4" w:space="0" w:color="auto"/>
              <w:right w:val="single" w:sz="4" w:space="0" w:color="auto"/>
            </w:tcBorders>
            <w:hideMark/>
          </w:tcPr>
          <w:p w14:paraId="29DC7F39" w14:textId="77777777" w:rsidR="008A61C7" w:rsidRPr="008A61C7" w:rsidRDefault="008A61C7" w:rsidP="008A61C7">
            <w:pPr>
              <w:spacing w:after="0" w:line="252"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консультаційні послуги</w:t>
            </w:r>
          </w:p>
        </w:tc>
        <w:tc>
          <w:tcPr>
            <w:tcW w:w="3333" w:type="pct"/>
            <w:gridSpan w:val="2"/>
            <w:tcBorders>
              <w:top w:val="single" w:sz="4" w:space="0" w:color="auto"/>
              <w:left w:val="single" w:sz="4" w:space="0" w:color="auto"/>
              <w:bottom w:val="single" w:sz="4" w:space="0" w:color="auto"/>
              <w:right w:val="single" w:sz="4" w:space="0" w:color="auto"/>
            </w:tcBorders>
          </w:tcPr>
          <w:p w14:paraId="0B0989B9" w14:textId="77777777" w:rsidR="008A61C7" w:rsidRPr="008A61C7" w:rsidRDefault="008A61C7" w:rsidP="008A61C7">
            <w:pPr>
              <w:spacing w:after="0" w:line="252"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w:t>
            </w:r>
          </w:p>
        </w:tc>
      </w:tr>
      <w:tr w:rsidR="008A61C7" w:rsidRPr="008A61C7" w14:paraId="105DB1B3" w14:textId="77777777" w:rsidTr="009354A3">
        <w:trPr>
          <w:trHeight w:val="20"/>
        </w:trPr>
        <w:tc>
          <w:tcPr>
            <w:tcW w:w="1667" w:type="pct"/>
            <w:tcBorders>
              <w:top w:val="single" w:sz="4" w:space="0" w:color="auto"/>
              <w:left w:val="single" w:sz="4" w:space="0" w:color="auto"/>
              <w:bottom w:val="single" w:sz="4" w:space="0" w:color="auto"/>
              <w:right w:val="single" w:sz="4" w:space="0" w:color="auto"/>
            </w:tcBorders>
            <w:hideMark/>
          </w:tcPr>
          <w:p w14:paraId="64D0549F" w14:textId="77777777" w:rsidR="008A61C7" w:rsidRPr="008A61C7" w:rsidRDefault="008A61C7" w:rsidP="008A61C7">
            <w:pPr>
              <w:spacing w:after="0" w:line="252"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обладнання</w:t>
            </w:r>
          </w:p>
        </w:tc>
        <w:tc>
          <w:tcPr>
            <w:tcW w:w="3333" w:type="pct"/>
            <w:gridSpan w:val="2"/>
            <w:tcBorders>
              <w:top w:val="single" w:sz="4" w:space="0" w:color="auto"/>
              <w:left w:val="single" w:sz="4" w:space="0" w:color="auto"/>
              <w:bottom w:val="single" w:sz="4" w:space="0" w:color="auto"/>
              <w:right w:val="single" w:sz="4" w:space="0" w:color="auto"/>
            </w:tcBorders>
          </w:tcPr>
          <w:p w14:paraId="274B5737" w14:textId="77777777" w:rsidR="008A61C7" w:rsidRPr="008A61C7" w:rsidRDefault="008A61C7" w:rsidP="008A61C7">
            <w:pPr>
              <w:spacing w:after="0" w:line="252"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w:t>
            </w:r>
          </w:p>
        </w:tc>
      </w:tr>
      <w:tr w:rsidR="008A61C7" w:rsidRPr="008A61C7" w14:paraId="655316CF" w14:textId="77777777" w:rsidTr="009354A3">
        <w:trPr>
          <w:trHeight w:val="20"/>
        </w:trPr>
        <w:tc>
          <w:tcPr>
            <w:tcW w:w="1667" w:type="pct"/>
            <w:tcBorders>
              <w:top w:val="single" w:sz="4" w:space="0" w:color="auto"/>
              <w:left w:val="single" w:sz="4" w:space="0" w:color="auto"/>
              <w:bottom w:val="single" w:sz="4" w:space="0" w:color="auto"/>
              <w:right w:val="single" w:sz="4" w:space="0" w:color="auto"/>
            </w:tcBorders>
            <w:hideMark/>
          </w:tcPr>
          <w:p w14:paraId="7576D5E6" w14:textId="77777777" w:rsidR="008A61C7" w:rsidRPr="008A61C7" w:rsidRDefault="008A61C7" w:rsidP="008A61C7">
            <w:pPr>
              <w:spacing w:after="0" w:line="252"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будівельні, ремонтні роботи, технічний нагляд</w:t>
            </w:r>
          </w:p>
        </w:tc>
        <w:tc>
          <w:tcPr>
            <w:tcW w:w="3333" w:type="pct"/>
            <w:gridSpan w:val="2"/>
            <w:tcBorders>
              <w:top w:val="single" w:sz="4" w:space="0" w:color="auto"/>
              <w:left w:val="single" w:sz="4" w:space="0" w:color="auto"/>
              <w:bottom w:val="single" w:sz="4" w:space="0" w:color="auto"/>
              <w:right w:val="single" w:sz="4" w:space="0" w:color="auto"/>
            </w:tcBorders>
          </w:tcPr>
          <w:p w14:paraId="6AF8C965" w14:textId="77777777" w:rsidR="008A61C7" w:rsidRPr="008A61C7" w:rsidRDefault="008A61C7" w:rsidP="008A61C7">
            <w:pPr>
              <w:spacing w:after="0" w:line="252"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w:t>
            </w:r>
          </w:p>
        </w:tc>
      </w:tr>
      <w:tr w:rsidR="008A61C7" w:rsidRPr="008A61C7" w14:paraId="6405E6BB" w14:textId="77777777" w:rsidTr="009354A3">
        <w:trPr>
          <w:trHeight w:val="20"/>
        </w:trPr>
        <w:tc>
          <w:tcPr>
            <w:tcW w:w="1667" w:type="pct"/>
            <w:tcBorders>
              <w:top w:val="single" w:sz="4" w:space="0" w:color="auto"/>
              <w:left w:val="single" w:sz="4" w:space="0" w:color="auto"/>
              <w:bottom w:val="single" w:sz="4" w:space="0" w:color="auto"/>
              <w:right w:val="single" w:sz="4" w:space="0" w:color="auto"/>
            </w:tcBorders>
          </w:tcPr>
          <w:p w14:paraId="3F9EEB6D" w14:textId="77777777" w:rsidR="008A61C7" w:rsidRPr="008A61C7" w:rsidRDefault="008A61C7" w:rsidP="008A61C7">
            <w:pPr>
              <w:spacing w:after="0" w:line="252"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адміністративні витрати виконавця</w:t>
            </w:r>
          </w:p>
        </w:tc>
        <w:tc>
          <w:tcPr>
            <w:tcW w:w="3333" w:type="pct"/>
            <w:gridSpan w:val="2"/>
            <w:tcBorders>
              <w:top w:val="single" w:sz="4" w:space="0" w:color="auto"/>
              <w:left w:val="single" w:sz="4" w:space="0" w:color="auto"/>
              <w:bottom w:val="single" w:sz="4" w:space="0" w:color="auto"/>
              <w:right w:val="single" w:sz="4" w:space="0" w:color="auto"/>
            </w:tcBorders>
          </w:tcPr>
          <w:p w14:paraId="4EBA8179" w14:textId="77777777" w:rsidR="008A61C7" w:rsidRPr="008A61C7" w:rsidRDefault="008A61C7" w:rsidP="008A61C7">
            <w:pPr>
              <w:spacing w:after="0" w:line="252" w:lineRule="auto"/>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w:t>
            </w:r>
          </w:p>
        </w:tc>
      </w:tr>
      <w:tr w:rsidR="008A61C7" w:rsidRPr="008A61C7" w14:paraId="0AD750B6"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517183BA" w14:textId="77777777" w:rsidR="008A61C7" w:rsidRPr="008A61C7" w:rsidRDefault="008A61C7" w:rsidP="008A61C7">
            <w:pPr>
              <w:spacing w:after="0" w:line="252" w:lineRule="auto"/>
              <w:jc w:val="center"/>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8A61C7" w:rsidRPr="008A61C7" w14:paraId="4F9A9C66" w14:textId="77777777" w:rsidTr="009354A3">
        <w:trPr>
          <w:trHeight w:val="20"/>
        </w:trPr>
        <w:tc>
          <w:tcPr>
            <w:tcW w:w="1667" w:type="pct"/>
            <w:tcBorders>
              <w:top w:val="single" w:sz="4" w:space="0" w:color="auto"/>
              <w:left w:val="single" w:sz="4" w:space="0" w:color="auto"/>
              <w:bottom w:val="single" w:sz="4" w:space="0" w:color="auto"/>
              <w:right w:val="single" w:sz="4" w:space="0" w:color="auto"/>
            </w:tcBorders>
            <w:hideMark/>
          </w:tcPr>
          <w:p w14:paraId="01401D4E" w14:textId="77777777" w:rsidR="008A61C7" w:rsidRPr="008A61C7" w:rsidRDefault="008A61C7" w:rsidP="008A61C7">
            <w:pPr>
              <w:spacing w:after="0" w:line="252" w:lineRule="auto"/>
              <w:jc w:val="center"/>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Кількісні та/або якісні критерії результативності проекту (програми)</w:t>
            </w:r>
          </w:p>
        </w:tc>
        <w:tc>
          <w:tcPr>
            <w:tcW w:w="980" w:type="pct"/>
            <w:tcBorders>
              <w:top w:val="single" w:sz="4" w:space="0" w:color="auto"/>
              <w:left w:val="single" w:sz="4" w:space="0" w:color="auto"/>
              <w:bottom w:val="single" w:sz="4" w:space="0" w:color="auto"/>
              <w:right w:val="single" w:sz="4" w:space="0" w:color="auto"/>
            </w:tcBorders>
            <w:hideMark/>
          </w:tcPr>
          <w:p w14:paraId="13B0DBE2" w14:textId="77777777" w:rsidR="008A61C7" w:rsidRPr="008A61C7" w:rsidRDefault="008A61C7" w:rsidP="008A61C7">
            <w:pPr>
              <w:spacing w:after="0" w:line="252" w:lineRule="auto"/>
              <w:jc w:val="center"/>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Заплановані результати на кінець звітного періоду</w:t>
            </w:r>
          </w:p>
        </w:tc>
        <w:tc>
          <w:tcPr>
            <w:tcW w:w="2353" w:type="pct"/>
            <w:tcBorders>
              <w:top w:val="single" w:sz="4" w:space="0" w:color="auto"/>
              <w:left w:val="single" w:sz="4" w:space="0" w:color="auto"/>
              <w:bottom w:val="single" w:sz="4" w:space="0" w:color="auto"/>
              <w:right w:val="single" w:sz="4" w:space="0" w:color="auto"/>
            </w:tcBorders>
            <w:hideMark/>
          </w:tcPr>
          <w:p w14:paraId="02F01678" w14:textId="77777777" w:rsidR="008A61C7" w:rsidRPr="008A61C7" w:rsidRDefault="008A61C7" w:rsidP="008A61C7">
            <w:pPr>
              <w:spacing w:after="0" w:line="252" w:lineRule="auto"/>
              <w:jc w:val="center"/>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Фактичні результати на кінець звітного періоду</w:t>
            </w:r>
          </w:p>
        </w:tc>
      </w:tr>
      <w:tr w:rsidR="008A61C7" w:rsidRPr="008A61C7" w14:paraId="791EEF3A" w14:textId="77777777" w:rsidTr="009354A3">
        <w:trPr>
          <w:trHeight w:val="20"/>
        </w:trPr>
        <w:tc>
          <w:tcPr>
            <w:tcW w:w="1667" w:type="pct"/>
            <w:tcBorders>
              <w:top w:val="single" w:sz="4" w:space="0" w:color="auto"/>
              <w:left w:val="single" w:sz="4" w:space="0" w:color="auto"/>
              <w:bottom w:val="single" w:sz="4" w:space="0" w:color="auto"/>
              <w:right w:val="single" w:sz="4" w:space="0" w:color="auto"/>
            </w:tcBorders>
          </w:tcPr>
          <w:p w14:paraId="796EC9FC" w14:textId="77777777" w:rsidR="008A61C7" w:rsidRPr="008A61C7" w:rsidRDefault="008A61C7" w:rsidP="008A61C7">
            <w:pPr>
              <w:spacing w:after="0" w:line="252"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xml:space="preserve">Виконання робіт відповідно до об’єму і термінів, що </w:t>
            </w:r>
            <w:r w:rsidRPr="008A61C7">
              <w:rPr>
                <w:rFonts w:ascii="Times New Roman" w:eastAsia="Times New Roman" w:hAnsi="Times New Roman" w:cs="Times New Roman"/>
                <w:sz w:val="24"/>
                <w:szCs w:val="24"/>
                <w:lang w:eastAsia="ru-RU"/>
              </w:rPr>
              <w:lastRenderedPageBreak/>
              <w:t>вказані у Технічному завданні на проект.</w:t>
            </w:r>
          </w:p>
        </w:tc>
        <w:tc>
          <w:tcPr>
            <w:tcW w:w="980" w:type="pct"/>
            <w:tcBorders>
              <w:top w:val="single" w:sz="4" w:space="0" w:color="auto"/>
              <w:left w:val="single" w:sz="4" w:space="0" w:color="auto"/>
              <w:bottom w:val="single" w:sz="4" w:space="0" w:color="auto"/>
              <w:right w:val="single" w:sz="4" w:space="0" w:color="auto"/>
            </w:tcBorders>
          </w:tcPr>
          <w:p w14:paraId="2A47C84D"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lastRenderedPageBreak/>
              <w:t xml:space="preserve">Роботи за завданнями: </w:t>
            </w:r>
          </w:p>
          <w:p w14:paraId="1EDC0046" w14:textId="77777777" w:rsidR="008A61C7" w:rsidRPr="008A61C7" w:rsidRDefault="008A61C7" w:rsidP="008A61C7">
            <w:pPr>
              <w:spacing w:after="0" w:line="240" w:lineRule="auto"/>
              <w:rPr>
                <w:rFonts w:ascii="Times New Roman" w:eastAsia="Times New Roman" w:hAnsi="Times New Roman" w:cs="Times New Roman"/>
                <w:color w:val="000000"/>
                <w:sz w:val="24"/>
                <w:szCs w:val="24"/>
                <w:lang w:eastAsia="uk-UA"/>
              </w:rPr>
            </w:pPr>
            <w:r w:rsidRPr="008A61C7">
              <w:rPr>
                <w:rFonts w:ascii="Times New Roman" w:eastAsia="Times New Roman" w:hAnsi="Times New Roman" w:cs="Times New Roman"/>
                <w:color w:val="000000"/>
                <w:sz w:val="24"/>
                <w:szCs w:val="24"/>
                <w:lang w:eastAsia="uk-UA"/>
              </w:rPr>
              <w:lastRenderedPageBreak/>
              <w:t>Компоненту А (UK/TS/51)</w:t>
            </w:r>
          </w:p>
          <w:p w14:paraId="79035026" w14:textId="77777777" w:rsidR="008A61C7" w:rsidRPr="008A61C7" w:rsidRDefault="008A61C7" w:rsidP="008A61C7">
            <w:pPr>
              <w:spacing w:after="0" w:line="240" w:lineRule="auto"/>
              <w:rPr>
                <w:rFonts w:ascii="Times New Roman" w:eastAsia="Times New Roman" w:hAnsi="Times New Roman" w:cs="Times New Roman"/>
                <w:color w:val="000000"/>
                <w:sz w:val="24"/>
                <w:szCs w:val="24"/>
                <w:lang w:eastAsia="uk-UA"/>
              </w:rPr>
            </w:pPr>
            <w:r w:rsidRPr="008A61C7">
              <w:rPr>
                <w:rFonts w:ascii="Times New Roman" w:eastAsia="Times New Roman" w:hAnsi="Times New Roman" w:cs="Times New Roman"/>
                <w:color w:val="000000"/>
                <w:sz w:val="24"/>
                <w:szCs w:val="24"/>
                <w:lang w:eastAsia="uk-UA"/>
              </w:rPr>
              <w:t>Компоненту В (UK/TS/52)</w:t>
            </w:r>
          </w:p>
          <w:p w14:paraId="0F26B007" w14:textId="77777777" w:rsidR="008A61C7" w:rsidRPr="008A61C7" w:rsidRDefault="008A61C7" w:rsidP="008A61C7">
            <w:pPr>
              <w:spacing w:after="0" w:line="240" w:lineRule="auto"/>
              <w:rPr>
                <w:rFonts w:ascii="Times New Roman" w:eastAsia="Times New Roman" w:hAnsi="Times New Roman" w:cs="Times New Roman"/>
                <w:color w:val="000000"/>
                <w:sz w:val="24"/>
                <w:szCs w:val="24"/>
                <w:lang w:eastAsia="uk-UA"/>
              </w:rPr>
            </w:pPr>
            <w:r w:rsidRPr="008A61C7">
              <w:rPr>
                <w:rFonts w:ascii="Times New Roman" w:eastAsia="Times New Roman" w:hAnsi="Times New Roman" w:cs="Times New Roman"/>
                <w:color w:val="000000"/>
                <w:sz w:val="24"/>
                <w:szCs w:val="24"/>
                <w:lang w:eastAsia="uk-UA"/>
              </w:rPr>
              <w:t>Компоненту С (UK/TS/53)</w:t>
            </w:r>
          </w:p>
          <w:p w14:paraId="5A3BB783" w14:textId="77777777" w:rsidR="008A61C7" w:rsidRPr="008A61C7" w:rsidRDefault="008A61C7" w:rsidP="008A61C7">
            <w:pPr>
              <w:spacing w:after="0" w:line="240" w:lineRule="auto"/>
              <w:rPr>
                <w:rFonts w:ascii="Times New Roman" w:eastAsia="Times New Roman" w:hAnsi="Times New Roman" w:cs="Times New Roman"/>
                <w:color w:val="000000"/>
                <w:sz w:val="24"/>
                <w:szCs w:val="24"/>
                <w:lang w:eastAsia="uk-UA"/>
              </w:rPr>
            </w:pPr>
            <w:r w:rsidRPr="008A61C7">
              <w:rPr>
                <w:rFonts w:ascii="Times New Roman" w:eastAsia="Times New Roman" w:hAnsi="Times New Roman" w:cs="Times New Roman"/>
                <w:color w:val="000000"/>
                <w:sz w:val="24"/>
                <w:szCs w:val="24"/>
                <w:lang w:eastAsia="uk-UA"/>
              </w:rPr>
              <w:t>Компоненту D (UK/TS/54)</w:t>
            </w:r>
          </w:p>
          <w:p w14:paraId="3FFBF48E" w14:textId="77777777" w:rsidR="008A61C7" w:rsidRPr="008A61C7" w:rsidRDefault="008A61C7" w:rsidP="008A61C7">
            <w:pPr>
              <w:spacing w:after="0" w:line="240" w:lineRule="auto"/>
              <w:rPr>
                <w:rFonts w:ascii="Times New Roman" w:eastAsia="Times New Roman" w:hAnsi="Times New Roman" w:cs="Times New Roman"/>
                <w:color w:val="000000"/>
                <w:sz w:val="24"/>
                <w:szCs w:val="24"/>
                <w:lang w:eastAsia="uk-UA"/>
              </w:rPr>
            </w:pPr>
            <w:r w:rsidRPr="008A61C7">
              <w:rPr>
                <w:rFonts w:ascii="Times New Roman" w:eastAsia="Times New Roman" w:hAnsi="Times New Roman" w:cs="Times New Roman"/>
                <w:color w:val="000000"/>
                <w:sz w:val="24"/>
                <w:szCs w:val="24"/>
                <w:lang w:eastAsia="uk-UA"/>
              </w:rPr>
              <w:t>Компоненту E (UK/TS/55)</w:t>
            </w:r>
          </w:p>
          <w:p w14:paraId="3FE1CEDE" w14:textId="77777777" w:rsidR="008A61C7" w:rsidRPr="008A61C7" w:rsidRDefault="008A61C7" w:rsidP="008A61C7">
            <w:pPr>
              <w:spacing w:after="0" w:line="240" w:lineRule="auto"/>
              <w:rPr>
                <w:rFonts w:ascii="Times New Roman" w:eastAsia="Times New Roman" w:hAnsi="Times New Roman" w:cs="Times New Roman"/>
                <w:color w:val="000000"/>
                <w:sz w:val="24"/>
                <w:szCs w:val="24"/>
                <w:lang w:eastAsia="uk-UA"/>
              </w:rPr>
            </w:pPr>
            <w:r w:rsidRPr="008A61C7">
              <w:rPr>
                <w:rFonts w:ascii="Times New Roman" w:eastAsia="Times New Roman" w:hAnsi="Times New Roman" w:cs="Times New Roman"/>
                <w:color w:val="000000"/>
                <w:sz w:val="24"/>
                <w:szCs w:val="24"/>
                <w:lang w:eastAsia="uk-UA"/>
              </w:rPr>
              <w:t>Компоненту F (UK/TS/56)</w:t>
            </w:r>
          </w:p>
          <w:p w14:paraId="54C9E7F9" w14:textId="77777777" w:rsidR="008A61C7" w:rsidRPr="008A61C7" w:rsidRDefault="008A61C7" w:rsidP="008A61C7">
            <w:pPr>
              <w:spacing w:after="0" w:line="240" w:lineRule="auto"/>
              <w:rPr>
                <w:rFonts w:ascii="Times New Roman" w:eastAsia="Times New Roman" w:hAnsi="Times New Roman" w:cs="Times New Roman"/>
                <w:color w:val="000000"/>
                <w:sz w:val="24"/>
                <w:szCs w:val="24"/>
                <w:lang w:eastAsia="uk-UA"/>
              </w:rPr>
            </w:pPr>
            <w:r w:rsidRPr="008A61C7">
              <w:rPr>
                <w:rFonts w:ascii="Times New Roman" w:eastAsia="Times New Roman" w:hAnsi="Times New Roman" w:cs="Times New Roman"/>
                <w:color w:val="000000"/>
                <w:sz w:val="24"/>
                <w:szCs w:val="24"/>
                <w:lang w:eastAsia="uk-UA"/>
              </w:rPr>
              <w:t>Компоненту G (UK/TS/57)</w:t>
            </w:r>
          </w:p>
          <w:p w14:paraId="60D526AE" w14:textId="77777777" w:rsidR="008A61C7" w:rsidRPr="008A61C7" w:rsidRDefault="008A61C7" w:rsidP="008A61C7">
            <w:pPr>
              <w:spacing w:after="0" w:line="240" w:lineRule="auto"/>
              <w:rPr>
                <w:rFonts w:ascii="Times New Roman" w:eastAsia="Times New Roman" w:hAnsi="Times New Roman" w:cs="Times New Roman"/>
                <w:color w:val="000000"/>
                <w:sz w:val="24"/>
                <w:szCs w:val="24"/>
                <w:lang w:eastAsia="uk-UA"/>
              </w:rPr>
            </w:pPr>
            <w:r w:rsidRPr="008A61C7">
              <w:rPr>
                <w:rFonts w:ascii="Times New Roman" w:eastAsia="Times New Roman" w:hAnsi="Times New Roman" w:cs="Times New Roman"/>
                <w:color w:val="000000"/>
                <w:sz w:val="24"/>
                <w:szCs w:val="24"/>
                <w:lang w:eastAsia="uk-UA"/>
              </w:rPr>
              <w:t>Компоненту H (UK/TS/58)</w:t>
            </w:r>
          </w:p>
          <w:p w14:paraId="6C39B846" w14:textId="77777777" w:rsidR="008A61C7" w:rsidRPr="008A61C7" w:rsidRDefault="008A61C7" w:rsidP="008A61C7">
            <w:pPr>
              <w:spacing w:after="0" w:line="240" w:lineRule="auto"/>
              <w:rPr>
                <w:rFonts w:ascii="Times New Roman" w:eastAsia="Times New Roman" w:hAnsi="Times New Roman" w:cs="Times New Roman"/>
                <w:sz w:val="24"/>
                <w:szCs w:val="24"/>
                <w:lang w:eastAsia="ru-RU"/>
              </w:rPr>
            </w:pPr>
          </w:p>
        </w:tc>
        <w:tc>
          <w:tcPr>
            <w:tcW w:w="2353" w:type="pct"/>
            <w:tcBorders>
              <w:top w:val="single" w:sz="4" w:space="0" w:color="auto"/>
              <w:left w:val="single" w:sz="4" w:space="0" w:color="auto"/>
              <w:bottom w:val="single" w:sz="4" w:space="0" w:color="auto"/>
              <w:right w:val="single" w:sz="4" w:space="0" w:color="auto"/>
            </w:tcBorders>
          </w:tcPr>
          <w:p w14:paraId="7D5F582D"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lastRenderedPageBreak/>
              <w:t>Компонент А (UK/TS/51):</w:t>
            </w:r>
          </w:p>
          <w:p w14:paraId="4DC6B533" w14:textId="77777777" w:rsidR="008A61C7" w:rsidRPr="008A61C7" w:rsidRDefault="008A61C7" w:rsidP="008A61C7">
            <w:pPr>
              <w:spacing w:after="0" w:line="240" w:lineRule="auto"/>
              <w:jc w:val="both"/>
              <w:rPr>
                <w:rFonts w:ascii="Times New Roman" w:eastAsia="Times New Roman" w:hAnsi="Times New Roman" w:cs="Times New Roman"/>
                <w:sz w:val="24"/>
                <w:szCs w:val="24"/>
                <w:lang w:val="ru-RU" w:eastAsia="ru-RU"/>
              </w:rPr>
            </w:pPr>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sz w:val="24"/>
                <w:szCs w:val="24"/>
                <w:lang w:val="ru-RU" w:eastAsia="ru-RU"/>
              </w:rPr>
              <w:t>розроблено</w:t>
            </w:r>
            <w:proofErr w:type="spellEnd"/>
            <w:r w:rsidRPr="008A61C7">
              <w:rPr>
                <w:rFonts w:ascii="Times New Roman" w:eastAsia="Times New Roman" w:hAnsi="Times New Roman" w:cs="Times New Roman"/>
                <w:sz w:val="24"/>
                <w:szCs w:val="24"/>
                <w:lang w:val="ru-RU" w:eastAsia="ru-RU"/>
              </w:rPr>
              <w:t xml:space="preserve"> </w:t>
            </w:r>
            <w:r w:rsidRPr="008A61C7">
              <w:rPr>
                <w:rFonts w:ascii="Times New Roman" w:eastAsia="Times New Roman" w:hAnsi="Times New Roman" w:cs="Times New Roman"/>
                <w:sz w:val="24"/>
                <w:szCs w:val="24"/>
                <w:lang w:eastAsia="ru-RU"/>
              </w:rPr>
              <w:t xml:space="preserve">проект оновленого регулюючого документа «Загальні </w:t>
            </w:r>
            <w:r w:rsidRPr="008A61C7">
              <w:rPr>
                <w:rFonts w:ascii="Times New Roman" w:eastAsia="Times New Roman" w:hAnsi="Times New Roman" w:cs="Times New Roman"/>
                <w:sz w:val="24"/>
                <w:szCs w:val="24"/>
                <w:lang w:eastAsia="ru-RU"/>
              </w:rPr>
              <w:lastRenderedPageBreak/>
              <w:t xml:space="preserve">положення </w:t>
            </w:r>
            <w:r w:rsidRPr="008A61C7">
              <w:rPr>
                <w:rFonts w:ascii="Times New Roman" w:eastAsia="Times New Roman" w:hAnsi="Times New Roman" w:cs="Times New Roman" w:hint="eastAsia"/>
                <w:sz w:val="24"/>
                <w:szCs w:val="24"/>
                <w:lang w:eastAsia="ru-RU"/>
              </w:rPr>
              <w:t>безпеки</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проміжних</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сховищ</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відпрацьованого</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ядерного</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палива</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сухого</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типу</w:t>
            </w:r>
            <w:r w:rsidRPr="008A61C7">
              <w:rPr>
                <w:rFonts w:ascii="Times New Roman" w:eastAsia="Times New Roman" w:hAnsi="Times New Roman" w:cs="Times New Roman"/>
                <w:sz w:val="24"/>
                <w:szCs w:val="24"/>
                <w:lang w:val="ru-RU" w:eastAsia="ru-RU"/>
              </w:rPr>
              <w:t>;</w:t>
            </w:r>
          </w:p>
          <w:p w14:paraId="5B22534C" w14:textId="77777777" w:rsidR="008A61C7" w:rsidRPr="008A61C7" w:rsidRDefault="008A61C7" w:rsidP="008A61C7">
            <w:pPr>
              <w:spacing w:after="0" w:line="240" w:lineRule="auto"/>
              <w:jc w:val="both"/>
              <w:rPr>
                <w:rFonts w:ascii="Times New Roman" w:eastAsia="Times New Roman" w:hAnsi="Times New Roman" w:cs="Times New Roman"/>
                <w:bCs/>
                <w:sz w:val="24"/>
                <w:szCs w:val="24"/>
                <w:lang w:val="ru-RU" w:eastAsia="ru-RU"/>
              </w:rPr>
            </w:pPr>
            <w:r w:rsidRPr="008A61C7">
              <w:rPr>
                <w:rFonts w:ascii="Times New Roman" w:eastAsia="Times New Roman" w:hAnsi="Times New Roman" w:cs="Times New Roman"/>
                <w:sz w:val="24"/>
                <w:szCs w:val="24"/>
                <w:lang w:eastAsia="ru-RU"/>
              </w:rPr>
              <w:t xml:space="preserve">- розроблено звіт за </w:t>
            </w:r>
            <w:r w:rsidRPr="008A61C7">
              <w:rPr>
                <w:rFonts w:ascii="Times New Roman" w:eastAsia="Times New Roman" w:hAnsi="Times New Roman" w:cs="Times New Roman"/>
                <w:bCs/>
                <w:sz w:val="24"/>
                <w:szCs w:val="24"/>
                <w:lang w:eastAsia="ru-RU"/>
              </w:rPr>
              <w:t xml:space="preserve"> результатами огляду наявних моделей та результатів розрахунку для СВЯП сухого типу</w:t>
            </w:r>
            <w:r w:rsidRPr="008A61C7">
              <w:rPr>
                <w:rFonts w:ascii="Times New Roman" w:eastAsia="Times New Roman" w:hAnsi="Times New Roman" w:cs="Times New Roman"/>
                <w:bCs/>
                <w:sz w:val="24"/>
                <w:szCs w:val="24"/>
                <w:lang w:val="ru-RU" w:eastAsia="ru-RU"/>
              </w:rPr>
              <w:t>;</w:t>
            </w:r>
          </w:p>
          <w:p w14:paraId="4EE2686B" w14:textId="77777777" w:rsidR="008A61C7" w:rsidRPr="008A61C7" w:rsidRDefault="008A61C7" w:rsidP="008A61C7">
            <w:pPr>
              <w:spacing w:after="0" w:line="240" w:lineRule="auto"/>
              <w:jc w:val="both"/>
              <w:rPr>
                <w:rFonts w:ascii="Times New Roman" w:eastAsia="Times New Roman" w:hAnsi="Times New Roman" w:cs="Times New Roman"/>
                <w:bCs/>
                <w:sz w:val="24"/>
                <w:szCs w:val="24"/>
                <w:lang w:eastAsia="ru-RU"/>
              </w:rPr>
            </w:pPr>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sz w:val="24"/>
                <w:szCs w:val="24"/>
                <w:lang w:val="ru-RU" w:eastAsia="ru-RU"/>
              </w:rPr>
              <w:t>розроблено</w:t>
            </w:r>
            <w:proofErr w:type="spellEnd"/>
            <w:r w:rsidRPr="008A61C7">
              <w:rPr>
                <w:rFonts w:ascii="Times New Roman" w:eastAsia="Times New Roman" w:hAnsi="Times New Roman" w:cs="Times New Roman"/>
                <w:sz w:val="24"/>
                <w:szCs w:val="24"/>
                <w:lang w:val="ru-RU" w:eastAsia="ru-RU"/>
              </w:rPr>
              <w:t xml:space="preserve"> </w:t>
            </w:r>
            <w:r w:rsidRPr="008A61C7">
              <w:rPr>
                <w:rFonts w:ascii="Times New Roman" w:eastAsia="Times New Roman" w:hAnsi="Times New Roman" w:cs="Times New Roman"/>
                <w:sz w:val="24"/>
                <w:szCs w:val="24"/>
                <w:lang w:eastAsia="ru-RU"/>
              </w:rPr>
              <w:t xml:space="preserve">проект </w:t>
            </w:r>
            <w:proofErr w:type="spellStart"/>
            <w:r w:rsidRPr="008A61C7">
              <w:rPr>
                <w:rFonts w:ascii="Times New Roman" w:eastAsia="Times New Roman" w:hAnsi="Times New Roman" w:cs="Times New Roman" w:hint="eastAsia"/>
                <w:bCs/>
                <w:sz w:val="24"/>
                <w:szCs w:val="24"/>
                <w:lang w:val="ru-RU" w:eastAsia="ru-RU"/>
              </w:rPr>
              <w:t>положень</w:t>
            </w:r>
            <w:proofErr w:type="spellEnd"/>
            <w:r w:rsidRPr="008A61C7">
              <w:rPr>
                <w:rFonts w:ascii="Times New Roman" w:eastAsia="Times New Roman" w:hAnsi="Times New Roman" w:cs="Times New Roman" w:hint="eastAsia"/>
                <w:bCs/>
                <w:sz w:val="24"/>
                <w:szCs w:val="24"/>
                <w:lang w:val="ru-RU" w:eastAsia="ru-RU"/>
              </w:rPr>
              <w:t xml:space="preserve"> </w:t>
            </w:r>
            <w:r w:rsidRPr="008A61C7">
              <w:rPr>
                <w:rFonts w:ascii="Times New Roman" w:eastAsia="Times New Roman" w:hAnsi="Times New Roman" w:cs="Times New Roman" w:hint="eastAsia"/>
                <w:bCs/>
                <w:sz w:val="24"/>
                <w:szCs w:val="24"/>
                <w:lang w:eastAsia="ru-RU"/>
              </w:rPr>
              <w:t>щодо</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розслідування</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та</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обліку</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експлуатаційних</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подій</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на</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дослідницьких</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ядерних</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реакторах</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та</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критичних</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і</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підкритичних</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установках</w:t>
            </w:r>
            <w:r w:rsidRPr="008A61C7">
              <w:rPr>
                <w:rFonts w:ascii="Times New Roman" w:eastAsia="Times New Roman" w:hAnsi="Times New Roman" w:cs="Times New Roman"/>
                <w:bCs/>
                <w:sz w:val="24"/>
                <w:szCs w:val="24"/>
                <w:lang w:eastAsia="ru-RU"/>
              </w:rPr>
              <w:t>;</w:t>
            </w:r>
          </w:p>
          <w:p w14:paraId="5ECCBA98" w14:textId="77777777" w:rsidR="008A61C7" w:rsidRPr="008A61C7" w:rsidRDefault="008A61C7" w:rsidP="008A61C7">
            <w:pPr>
              <w:spacing w:after="0" w:line="240" w:lineRule="auto"/>
              <w:jc w:val="both"/>
              <w:rPr>
                <w:rFonts w:ascii="Times New Roman" w:eastAsia="Times New Roman" w:hAnsi="Times New Roman" w:cs="Times New Roman"/>
                <w:bCs/>
                <w:sz w:val="24"/>
                <w:szCs w:val="24"/>
                <w:lang w:eastAsia="ru-RU"/>
              </w:rPr>
            </w:pPr>
            <w:r w:rsidRPr="008A61C7">
              <w:rPr>
                <w:rFonts w:ascii="Times New Roman" w:eastAsia="Times New Roman" w:hAnsi="Times New Roman" w:cs="Times New Roman"/>
                <w:bCs/>
                <w:sz w:val="24"/>
                <w:szCs w:val="24"/>
                <w:lang w:eastAsia="ru-RU"/>
              </w:rPr>
              <w:t xml:space="preserve">розроблено проект документу «Процедура здійснення державного нагляду за дотриманням вимог ядерної та радіаційної безпеки на ЯПУ «Джерело нейтронів»»; </w:t>
            </w:r>
          </w:p>
          <w:p w14:paraId="6F1F3E5F"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розроблено проект оновленого регулюючого документа «Загальні положення безпеки дослідницьких ядерних реакторів».</w:t>
            </w:r>
          </w:p>
          <w:p w14:paraId="1CA8A498"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p>
          <w:p w14:paraId="0CBF2C38"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Компонент В (UK/TS/52):</w:t>
            </w:r>
          </w:p>
          <w:p w14:paraId="1D102162"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розроблено комплексну розрахункову модель БВ відпрацьованого ядерного палива для ЗАЕС</w:t>
            </w:r>
            <w:r w:rsidRPr="008A61C7">
              <w:rPr>
                <w:rFonts w:ascii="Times New Roman" w:eastAsia="Times New Roman" w:hAnsi="Times New Roman" w:cs="Times New Roman"/>
                <w:sz w:val="24"/>
                <w:szCs w:val="24"/>
                <w:lang w:val="ru-RU" w:eastAsia="ru-RU"/>
              </w:rPr>
              <w:t>;</w:t>
            </w:r>
          </w:p>
          <w:p w14:paraId="0EDD798E" w14:textId="77777777" w:rsidR="008A61C7" w:rsidRPr="008A61C7" w:rsidRDefault="008A61C7" w:rsidP="008A61C7">
            <w:pPr>
              <w:spacing w:after="0" w:line="240" w:lineRule="auto"/>
              <w:jc w:val="both"/>
              <w:rPr>
                <w:rFonts w:ascii="Times New Roman" w:eastAsia="Times New Roman" w:hAnsi="Times New Roman" w:cs="Times New Roman"/>
                <w:sz w:val="24"/>
                <w:szCs w:val="24"/>
                <w:lang w:val="ru-RU" w:eastAsia="ru-RU"/>
              </w:rPr>
            </w:pPr>
            <w:r w:rsidRPr="008A61C7">
              <w:rPr>
                <w:rFonts w:ascii="Times New Roman" w:eastAsia="Times New Roman" w:hAnsi="Times New Roman" w:cs="Times New Roman"/>
                <w:sz w:val="24"/>
                <w:szCs w:val="24"/>
                <w:lang w:eastAsia="ru-RU"/>
              </w:rPr>
              <w:t>- виконано моделювання «Аналіз відключення станції на ЗАЕС-1 без/з діями оператора»</w:t>
            </w:r>
            <w:r w:rsidRPr="008A61C7">
              <w:rPr>
                <w:rFonts w:ascii="Times New Roman" w:eastAsia="Times New Roman" w:hAnsi="Times New Roman" w:cs="Times New Roman"/>
                <w:sz w:val="24"/>
                <w:szCs w:val="24"/>
                <w:lang w:val="ru-RU" w:eastAsia="ru-RU"/>
              </w:rPr>
              <w:t>;</w:t>
            </w:r>
          </w:p>
          <w:p w14:paraId="618D04F7" w14:textId="77777777" w:rsidR="008A61C7" w:rsidRPr="008A61C7" w:rsidRDefault="008A61C7" w:rsidP="008A61C7">
            <w:pPr>
              <w:spacing w:after="0" w:line="240" w:lineRule="auto"/>
              <w:jc w:val="both"/>
              <w:rPr>
                <w:rFonts w:ascii="Times New Roman" w:eastAsia="Times New Roman" w:hAnsi="Times New Roman" w:cs="Times New Roman"/>
                <w:bCs/>
                <w:sz w:val="24"/>
                <w:szCs w:val="24"/>
                <w:lang w:eastAsia="ru-RU"/>
              </w:rPr>
            </w:pPr>
            <w:r w:rsidRPr="008A61C7">
              <w:rPr>
                <w:rFonts w:ascii="Times New Roman" w:eastAsia="Times New Roman" w:hAnsi="Times New Roman" w:cs="Times New Roman"/>
                <w:bCs/>
                <w:sz w:val="24"/>
                <w:szCs w:val="24"/>
                <w:lang w:eastAsia="ru-RU"/>
              </w:rPr>
              <w:t>- виконані розрахункові аналізи щодо моделювання заходів з управління важкими аваріями для ВВЕР-1000.</w:t>
            </w:r>
          </w:p>
          <w:p w14:paraId="7A046366"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p>
          <w:p w14:paraId="156640EF"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Компонент С (UK/TS/53):</w:t>
            </w:r>
          </w:p>
          <w:p w14:paraId="0ED5D47D" w14:textId="77777777" w:rsidR="008A61C7" w:rsidRPr="008A61C7" w:rsidRDefault="008A61C7" w:rsidP="008A61C7">
            <w:pPr>
              <w:spacing w:after="0" w:line="240" w:lineRule="auto"/>
              <w:jc w:val="both"/>
              <w:rPr>
                <w:rFonts w:ascii="Times New Roman" w:eastAsia="Times New Roman" w:hAnsi="Times New Roman" w:cs="Times New Roman"/>
                <w:bCs/>
                <w:iCs/>
                <w:sz w:val="24"/>
                <w:szCs w:val="24"/>
                <w:lang w:eastAsia="ru-RU"/>
              </w:rPr>
            </w:pPr>
            <w:r w:rsidRPr="008A61C7">
              <w:rPr>
                <w:rFonts w:ascii="Times New Roman" w:eastAsia="Times New Roman" w:hAnsi="Times New Roman" w:cs="Times New Roman"/>
                <w:sz w:val="24"/>
                <w:szCs w:val="24"/>
                <w:lang w:eastAsia="ru-RU"/>
              </w:rPr>
              <w:t xml:space="preserve">- </w:t>
            </w:r>
            <w:proofErr w:type="spellStart"/>
            <w:r w:rsidRPr="008A61C7">
              <w:rPr>
                <w:rFonts w:ascii="Times New Roman" w:eastAsia="Times New Roman" w:hAnsi="Times New Roman" w:cs="Times New Roman"/>
                <w:sz w:val="24"/>
                <w:szCs w:val="24"/>
                <w:lang w:val="ru-RU" w:eastAsia="ru-RU"/>
              </w:rPr>
              <w:t>розроблено</w:t>
            </w:r>
            <w:proofErr w:type="spellEnd"/>
            <w:r w:rsidRPr="008A61C7">
              <w:rPr>
                <w:rFonts w:ascii="Times New Roman" w:eastAsia="Times New Roman" w:hAnsi="Times New Roman" w:cs="Times New Roman"/>
                <w:sz w:val="24"/>
                <w:szCs w:val="24"/>
                <w:lang w:val="ru-RU" w:eastAsia="ru-RU"/>
              </w:rPr>
              <w:t xml:space="preserve"> </w:t>
            </w:r>
            <w:r w:rsidRPr="008A61C7">
              <w:rPr>
                <w:rFonts w:ascii="Times New Roman" w:eastAsia="Times New Roman" w:hAnsi="Times New Roman" w:cs="Times New Roman"/>
                <w:bCs/>
                <w:iCs/>
                <w:sz w:val="24"/>
                <w:szCs w:val="24"/>
                <w:lang w:eastAsia="ru-RU"/>
              </w:rPr>
              <w:t xml:space="preserve">перелік </w:t>
            </w:r>
            <w:r w:rsidRPr="008A61C7">
              <w:rPr>
                <w:rFonts w:ascii="Times New Roman" w:eastAsia="Times New Roman" w:hAnsi="Times New Roman" w:cs="Times New Roman"/>
                <w:bCs/>
                <w:sz w:val="24"/>
                <w:szCs w:val="24"/>
                <w:lang w:eastAsia="ru-RU"/>
              </w:rPr>
              <w:t>українських НД</w:t>
            </w:r>
            <w:r w:rsidRPr="008A61C7">
              <w:rPr>
                <w:rFonts w:ascii="Times New Roman" w:eastAsia="Times New Roman" w:hAnsi="Times New Roman" w:cs="Times New Roman"/>
                <w:bCs/>
                <w:iCs/>
                <w:sz w:val="24"/>
                <w:szCs w:val="24"/>
                <w:lang w:eastAsia="ru-RU"/>
              </w:rPr>
              <w:t>, які мають бути оновлені;</w:t>
            </w:r>
          </w:p>
          <w:p w14:paraId="3C4573B6"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розроблено звіт «Приведення у відповідність національної нормативно-правової бази з ядерної та радіаційної безпеки із положеннями Директиви Ради ЄС 2011/70/Євратом»;</w:t>
            </w:r>
          </w:p>
          <w:p w14:paraId="4F74DEB7"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xml:space="preserve">- </w:t>
            </w:r>
            <w:proofErr w:type="spellStart"/>
            <w:r w:rsidRPr="008A61C7">
              <w:rPr>
                <w:rFonts w:ascii="Times New Roman" w:eastAsia="Times New Roman" w:hAnsi="Times New Roman" w:cs="Times New Roman"/>
                <w:sz w:val="24"/>
                <w:szCs w:val="24"/>
                <w:lang w:val="ru-RU" w:eastAsia="ru-RU"/>
              </w:rPr>
              <w:t>розроблено</w:t>
            </w:r>
            <w:proofErr w:type="spellEnd"/>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sz w:val="24"/>
                <w:szCs w:val="24"/>
                <w:lang w:val="ru-RU" w:eastAsia="ru-RU"/>
              </w:rPr>
              <w:t>оновлений</w:t>
            </w:r>
            <w:proofErr w:type="spellEnd"/>
            <w:r w:rsidRPr="008A61C7">
              <w:rPr>
                <w:rFonts w:ascii="Times New Roman" w:eastAsia="Times New Roman" w:hAnsi="Times New Roman" w:cs="Times New Roman"/>
                <w:sz w:val="24"/>
                <w:szCs w:val="24"/>
                <w:lang w:val="ru-RU" w:eastAsia="ru-RU"/>
              </w:rPr>
              <w:t xml:space="preserve"> </w:t>
            </w:r>
            <w:r w:rsidRPr="008A61C7">
              <w:rPr>
                <w:rFonts w:ascii="Times New Roman" w:eastAsia="Times New Roman" w:hAnsi="Times New Roman" w:cs="Times New Roman"/>
                <w:sz w:val="24"/>
                <w:szCs w:val="24"/>
                <w:lang w:eastAsia="ru-RU"/>
              </w:rPr>
              <w:t>проект змін до українських нормативних документів відповідно до положень Директиви Ради ЄС 2009/71/Євратом з урахуванням змін та доповнень Директиви 2014/87/Євратом;</w:t>
            </w:r>
          </w:p>
          <w:p w14:paraId="5190E4E7"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розроблено проект нового нормативного документу «Вимоги до оцінки безпеки атомних станцій щодо зовнішніх впливів природного характеру»;</w:t>
            </w:r>
          </w:p>
          <w:p w14:paraId="3EAA4444"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lastRenderedPageBreak/>
              <w:t>- розроблено проект оновленого регулюючого документа «Загальні положення безпеки АЕС» (НП 306.2.141-2008).</w:t>
            </w:r>
          </w:p>
          <w:p w14:paraId="2509B015"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xml:space="preserve"> </w:t>
            </w:r>
          </w:p>
          <w:p w14:paraId="7FB4E520"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Компонент D (UK/TS/54):</w:t>
            </w:r>
          </w:p>
          <w:p w14:paraId="59C6F21C"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розроблено проект регулюючого керівництва «</w:t>
            </w:r>
            <w:r w:rsidRPr="008A61C7">
              <w:rPr>
                <w:rFonts w:ascii="Times New Roman" w:eastAsia="Times New Roman" w:hAnsi="Times New Roman" w:cs="Times New Roman" w:hint="eastAsia"/>
                <w:sz w:val="24"/>
                <w:szCs w:val="24"/>
                <w:lang w:eastAsia="ru-RU"/>
              </w:rPr>
              <w:t>Вимоги</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до</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оцінки</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безпеки</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атомних</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станцій</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щодо</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зовнішніх</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впливів</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природного</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характеру</w:t>
            </w:r>
            <w:r w:rsidRPr="008A61C7">
              <w:rPr>
                <w:rFonts w:ascii="Times New Roman" w:eastAsia="Times New Roman" w:hAnsi="Times New Roman" w:cs="Times New Roman"/>
                <w:sz w:val="24"/>
                <w:szCs w:val="24"/>
                <w:lang w:eastAsia="ru-RU"/>
              </w:rPr>
              <w:t>»;</w:t>
            </w:r>
          </w:p>
          <w:p w14:paraId="4043152E"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розроблено проект регулюючого керівництва «</w:t>
            </w:r>
            <w:r w:rsidRPr="008A61C7">
              <w:rPr>
                <w:rFonts w:ascii="Times New Roman" w:eastAsia="Times New Roman" w:hAnsi="Times New Roman" w:cs="Times New Roman" w:hint="eastAsia"/>
                <w:sz w:val="24"/>
                <w:szCs w:val="24"/>
                <w:lang w:eastAsia="ru-RU"/>
              </w:rPr>
              <w:t>Вимоги</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до</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оцінки</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безпеки</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атомних</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станцій</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щодо</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зовнішніх</w:t>
            </w:r>
            <w:r w:rsidRPr="008A61C7">
              <w:rPr>
                <w:rFonts w:ascii="Times New Roman" w:eastAsia="Times New Roman" w:hAnsi="Times New Roman" w:cs="Times New Roman"/>
                <w:sz w:val="24"/>
                <w:szCs w:val="24"/>
                <w:lang w:eastAsia="ru-RU"/>
              </w:rPr>
              <w:t xml:space="preserve"> техногенних впливів»;</w:t>
            </w:r>
          </w:p>
          <w:p w14:paraId="68906CF6" w14:textId="77777777" w:rsidR="008A61C7" w:rsidRPr="008A61C7" w:rsidRDefault="008A61C7" w:rsidP="008A61C7">
            <w:pPr>
              <w:spacing w:after="0" w:line="240" w:lineRule="auto"/>
              <w:jc w:val="both"/>
              <w:rPr>
                <w:rFonts w:ascii="Times New Roman" w:eastAsia="Times New Roman" w:hAnsi="Times New Roman" w:cs="Times New Roman"/>
                <w:sz w:val="16"/>
                <w:szCs w:val="16"/>
                <w:lang w:eastAsia="ru-RU"/>
              </w:rPr>
            </w:pPr>
          </w:p>
          <w:p w14:paraId="07B0FEC0"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Компонент E (UK/TS/55):</w:t>
            </w:r>
          </w:p>
          <w:p w14:paraId="2C29B603"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xml:space="preserve">- розроблено </w:t>
            </w:r>
            <w:r w:rsidRPr="008A61C7">
              <w:rPr>
                <w:rFonts w:ascii="Times New Roman" w:eastAsia="Times New Roman" w:hAnsi="Times New Roman" w:cs="Times New Roman" w:hint="eastAsia"/>
                <w:sz w:val="24"/>
                <w:szCs w:val="24"/>
                <w:lang w:eastAsia="ru-RU"/>
              </w:rPr>
              <w:t>Керівництво</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з</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моніторингу</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ефективності</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зворотного</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зв’язку</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від</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досвіду</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експлуатації</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АЕС</w:t>
            </w:r>
            <w:r w:rsidRPr="008A61C7">
              <w:rPr>
                <w:rFonts w:ascii="Times New Roman" w:eastAsia="Times New Roman" w:hAnsi="Times New Roman" w:cs="Times New Roman"/>
                <w:sz w:val="24"/>
                <w:szCs w:val="24"/>
                <w:lang w:eastAsia="ru-RU"/>
              </w:rPr>
              <w:t>;</w:t>
            </w:r>
          </w:p>
          <w:p w14:paraId="573855A6"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розроблено п</w:t>
            </w:r>
            <w:r w:rsidRPr="008A61C7">
              <w:rPr>
                <w:rFonts w:ascii="Times New Roman" w:eastAsia="Times New Roman" w:hAnsi="Times New Roman" w:cs="Times New Roman" w:hint="eastAsia"/>
                <w:sz w:val="24"/>
                <w:szCs w:val="24"/>
                <w:lang w:eastAsia="ru-RU"/>
              </w:rPr>
              <w:t>ро</w:t>
            </w:r>
            <w:r w:rsidRPr="008A61C7">
              <w:rPr>
                <w:rFonts w:ascii="Times New Roman" w:eastAsia="Times New Roman" w:hAnsi="Times New Roman" w:cs="Times New Roman" w:hint="eastAsia"/>
                <w:sz w:val="24"/>
                <w:szCs w:val="24"/>
                <w:lang w:val="ru-RU" w:eastAsia="ru-RU"/>
              </w:rPr>
              <w:t>е</w:t>
            </w:r>
            <w:proofErr w:type="spellStart"/>
            <w:r w:rsidRPr="008A61C7">
              <w:rPr>
                <w:rFonts w:ascii="Times New Roman" w:eastAsia="Times New Roman" w:hAnsi="Times New Roman" w:cs="Times New Roman" w:hint="eastAsia"/>
                <w:sz w:val="24"/>
                <w:szCs w:val="24"/>
                <w:lang w:eastAsia="ru-RU"/>
              </w:rPr>
              <w:t>кт</w:t>
            </w:r>
            <w:proofErr w:type="spellEnd"/>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процедури</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виконання</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кількісної</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оцінки</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експлуатаційних</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подій</w:t>
            </w:r>
            <w:r w:rsidRPr="008A61C7">
              <w:rPr>
                <w:rFonts w:ascii="Times New Roman" w:eastAsia="Times New Roman" w:hAnsi="Times New Roman" w:cs="Times New Roman"/>
                <w:sz w:val="24"/>
                <w:szCs w:val="24"/>
                <w:lang w:eastAsia="ru-RU"/>
              </w:rPr>
              <w:t>;</w:t>
            </w:r>
          </w:p>
          <w:p w14:paraId="273AA2DD"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розроблено проект регулюючих підходів до аналізу подій з незначним впливом на безпеку;</w:t>
            </w:r>
          </w:p>
          <w:p w14:paraId="0F86BECC"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xml:space="preserve">- розроблено </w:t>
            </w:r>
            <w:proofErr w:type="spellStart"/>
            <w:r w:rsidRPr="008A61C7">
              <w:rPr>
                <w:rFonts w:ascii="Times New Roman" w:eastAsia="Times New Roman" w:hAnsi="Times New Roman" w:cs="Times New Roman"/>
                <w:sz w:val="24"/>
                <w:szCs w:val="24"/>
                <w:lang w:eastAsia="ru-RU"/>
              </w:rPr>
              <w:t>проєкт</w:t>
            </w:r>
            <w:proofErr w:type="spellEnd"/>
            <w:r w:rsidRPr="008A61C7">
              <w:rPr>
                <w:rFonts w:ascii="Times New Roman" w:eastAsia="Times New Roman" w:hAnsi="Times New Roman" w:cs="Times New Roman"/>
                <w:sz w:val="24"/>
                <w:szCs w:val="24"/>
                <w:lang w:eastAsia="ru-RU"/>
              </w:rPr>
              <w:t xml:space="preserve"> регулюючого документа «Положення про порядок розслідування та обліку експлуатаційних подій у роботі атомних станцій.</w:t>
            </w:r>
          </w:p>
          <w:p w14:paraId="3F5248AA"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p>
          <w:p w14:paraId="52BA7035"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Компонент F (UK/TS/56):</w:t>
            </w:r>
          </w:p>
          <w:p w14:paraId="556F81E9"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b/>
                <w:sz w:val="24"/>
                <w:szCs w:val="24"/>
                <w:lang w:eastAsia="ru-RU"/>
              </w:rPr>
              <w:t xml:space="preserve">- </w:t>
            </w:r>
            <w:r w:rsidRPr="008A61C7">
              <w:rPr>
                <w:rFonts w:ascii="Times New Roman" w:eastAsia="Times New Roman" w:hAnsi="Times New Roman" w:cs="Times New Roman"/>
                <w:sz w:val="24"/>
                <w:szCs w:val="24"/>
                <w:lang w:eastAsia="ru-RU"/>
              </w:rPr>
              <w:t xml:space="preserve">розроблено проект Керівництва </w:t>
            </w:r>
            <w:r w:rsidRPr="008A61C7">
              <w:rPr>
                <w:rFonts w:ascii="Times New Roman" w:eastAsia="Times New Roman" w:hAnsi="Times New Roman" w:cs="Times New Roman"/>
                <w:bCs/>
                <w:sz w:val="24"/>
                <w:szCs w:val="24"/>
                <w:lang w:eastAsia="ru-RU"/>
              </w:rPr>
              <w:t>щодо реалізації комплексного підходу до захоронення радіоактивних відходів різного походження</w:t>
            </w:r>
            <w:r w:rsidRPr="008A61C7">
              <w:rPr>
                <w:rFonts w:ascii="Times New Roman" w:eastAsia="Times New Roman" w:hAnsi="Times New Roman" w:cs="Times New Roman"/>
                <w:sz w:val="24"/>
                <w:szCs w:val="24"/>
                <w:lang w:eastAsia="ru-RU"/>
              </w:rPr>
              <w:t>;</w:t>
            </w:r>
          </w:p>
          <w:p w14:paraId="31D7ADA0"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розроблено проект Керівництва щодо визначення класифікації радіоактивних відходів для захоронення в різних типах сховищ;</w:t>
            </w:r>
          </w:p>
          <w:p w14:paraId="3A2C8EC5"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виконано</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оцінку</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попереднього</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звіту</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з</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аналізу</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безпеки</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створення</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комплексу</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з</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переробки</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РАВ</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ЗАЕС</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Реконструкція</w:t>
            </w:r>
            <w:r w:rsidRPr="008A61C7">
              <w:rPr>
                <w:rFonts w:ascii="Times New Roman" w:eastAsia="Times New Roman" w:hAnsi="Times New Roman" w:cs="Times New Roman"/>
                <w:sz w:val="24"/>
                <w:szCs w:val="24"/>
                <w:lang w:eastAsia="ru-RU"/>
              </w:rPr>
              <w:t>);</w:t>
            </w:r>
          </w:p>
          <w:p w14:paraId="5A6DE585"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xml:space="preserve"> - виконано оцінку доопрацьованої методики </w:t>
            </w:r>
            <w:proofErr w:type="spellStart"/>
            <w:r w:rsidRPr="008A61C7">
              <w:rPr>
                <w:rFonts w:ascii="Times New Roman" w:eastAsia="Times New Roman" w:hAnsi="Times New Roman" w:cs="Times New Roman"/>
                <w:sz w:val="24"/>
                <w:szCs w:val="24"/>
                <w:lang w:eastAsia="ru-RU"/>
              </w:rPr>
              <w:t>характеризації</w:t>
            </w:r>
            <w:proofErr w:type="spellEnd"/>
            <w:r w:rsidRPr="008A61C7">
              <w:rPr>
                <w:rFonts w:ascii="Times New Roman" w:eastAsia="Times New Roman" w:hAnsi="Times New Roman" w:cs="Times New Roman"/>
                <w:sz w:val="24"/>
                <w:szCs w:val="24"/>
                <w:lang w:eastAsia="ru-RU"/>
              </w:rPr>
              <w:t xml:space="preserve"> упаковок РАВ ЗПТРВ ЧАЕС;</w:t>
            </w:r>
          </w:p>
          <w:p w14:paraId="450B03DF"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виконано</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оцінку</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звіту</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з</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аналізу</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безпеки</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сховища</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Буряківка»</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проведено</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спільний</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візит</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на</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сховище</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виконано оцінку</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доопрацьованого</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звіту</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з</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аналізу</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безпеки</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на</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експлуатацію</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сховища</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w:t>
            </w:r>
            <w:r w:rsidRPr="008A61C7">
              <w:rPr>
                <w:rFonts w:ascii="Times New Roman" w:eastAsia="Times New Roman" w:hAnsi="Times New Roman" w:cs="Times New Roman"/>
                <w:sz w:val="24"/>
                <w:szCs w:val="24"/>
                <w:lang w:eastAsia="ru-RU"/>
              </w:rPr>
              <w:t xml:space="preserve"> 21</w:t>
            </w:r>
            <w:r w:rsidRPr="008A61C7">
              <w:rPr>
                <w:rFonts w:ascii="Times New Roman" w:eastAsia="Times New Roman" w:hAnsi="Times New Roman" w:cs="Times New Roman" w:hint="eastAsia"/>
                <w:sz w:val="24"/>
                <w:szCs w:val="24"/>
                <w:lang w:eastAsia="ru-RU"/>
              </w:rPr>
              <w:t>А«Буряківка»</w:t>
            </w:r>
            <w:r w:rsidRPr="008A61C7">
              <w:rPr>
                <w:rFonts w:ascii="Times New Roman" w:eastAsia="Times New Roman" w:hAnsi="Times New Roman" w:cs="Times New Roman"/>
                <w:sz w:val="24"/>
                <w:szCs w:val="24"/>
                <w:lang w:eastAsia="ru-RU"/>
              </w:rPr>
              <w:t>;</w:t>
            </w:r>
          </w:p>
          <w:p w14:paraId="52A052B5" w14:textId="77777777" w:rsidR="008A61C7" w:rsidRPr="008A61C7" w:rsidRDefault="008A61C7" w:rsidP="008A61C7">
            <w:pPr>
              <w:spacing w:after="0" w:line="240" w:lineRule="auto"/>
              <w:jc w:val="both"/>
              <w:rPr>
                <w:rFonts w:ascii="Times New Roman" w:eastAsia="Times New Roman" w:hAnsi="Times New Roman" w:cs="Times New Roman"/>
                <w:bCs/>
                <w:sz w:val="24"/>
                <w:szCs w:val="24"/>
                <w:lang w:eastAsia="ru-RU"/>
              </w:rPr>
            </w:pPr>
            <w:r w:rsidRPr="008A61C7">
              <w:rPr>
                <w:rFonts w:ascii="Times New Roman" w:eastAsia="Times New Roman" w:hAnsi="Times New Roman" w:cs="Times New Roman"/>
                <w:sz w:val="24"/>
                <w:szCs w:val="24"/>
                <w:lang w:eastAsia="ru-RU"/>
              </w:rPr>
              <w:lastRenderedPageBreak/>
              <w:t>- виконано о</w:t>
            </w:r>
            <w:r w:rsidRPr="008A61C7">
              <w:rPr>
                <w:rFonts w:ascii="Times New Roman" w:eastAsia="Times New Roman" w:hAnsi="Times New Roman" w:cs="Times New Roman"/>
                <w:bCs/>
                <w:sz w:val="24"/>
                <w:szCs w:val="24"/>
                <w:lang w:eastAsia="ru-RU"/>
              </w:rPr>
              <w:t xml:space="preserve">цінку звіту з аналізу безпеки Централізованого сховища для довгострокового зберігання відпрацьованих ДІВ; </w:t>
            </w:r>
          </w:p>
          <w:p w14:paraId="6B91DBA4"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xml:space="preserve">- </w:t>
            </w:r>
            <w:proofErr w:type="spellStart"/>
            <w:r w:rsidRPr="008A61C7">
              <w:rPr>
                <w:rFonts w:ascii="Times New Roman" w:eastAsia="Times New Roman" w:hAnsi="Times New Roman" w:cs="Times New Roman" w:hint="eastAsia"/>
                <w:sz w:val="24"/>
                <w:szCs w:val="24"/>
                <w:lang w:eastAsia="ru-RU"/>
              </w:rPr>
              <w:t>викон</w:t>
            </w:r>
            <w:r w:rsidRPr="008A61C7">
              <w:rPr>
                <w:rFonts w:ascii="Times New Roman" w:eastAsia="Times New Roman" w:hAnsi="Times New Roman" w:cs="Times New Roman" w:hint="eastAsia"/>
                <w:sz w:val="24"/>
                <w:szCs w:val="24"/>
                <w:lang w:val="ru-RU" w:eastAsia="ru-RU"/>
              </w:rPr>
              <w:t>ано</w:t>
            </w:r>
            <w:proofErr w:type="spellEnd"/>
            <w:r w:rsidRPr="008A61C7">
              <w:rPr>
                <w:rFonts w:ascii="Times New Roman" w:eastAsia="Times New Roman" w:hAnsi="Times New Roman" w:cs="Times New Roman" w:hint="eastAsia"/>
                <w:sz w:val="24"/>
                <w:szCs w:val="24"/>
                <w:lang w:val="ru-RU" w:eastAsia="ru-RU"/>
              </w:rPr>
              <w:t xml:space="preserve"> </w:t>
            </w:r>
            <w:proofErr w:type="spellStart"/>
            <w:r w:rsidRPr="008A61C7">
              <w:rPr>
                <w:rFonts w:ascii="Times New Roman" w:eastAsia="Times New Roman" w:hAnsi="Times New Roman" w:cs="Times New Roman" w:hint="eastAsia"/>
                <w:sz w:val="24"/>
                <w:szCs w:val="24"/>
                <w:lang w:eastAsia="ru-RU"/>
              </w:rPr>
              <w:t>оцінк</w:t>
            </w:r>
            <w:proofErr w:type="spellEnd"/>
            <w:r w:rsidRPr="008A61C7">
              <w:rPr>
                <w:rFonts w:ascii="Times New Roman" w:eastAsia="Times New Roman" w:hAnsi="Times New Roman" w:cs="Times New Roman" w:hint="eastAsia"/>
                <w:sz w:val="24"/>
                <w:szCs w:val="24"/>
                <w:lang w:val="ru-RU" w:eastAsia="ru-RU"/>
              </w:rPr>
              <w:t>у</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доопрацьованої</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проектної</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документації</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та</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програми</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випробувань</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установки</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звільнення</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від</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регулюючого</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контролю</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РАВ</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на</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ЧАЕС</w:t>
            </w:r>
            <w:r w:rsidRPr="008A61C7">
              <w:rPr>
                <w:rFonts w:ascii="Times New Roman" w:eastAsia="Times New Roman" w:hAnsi="Times New Roman" w:cs="Times New Roman"/>
                <w:sz w:val="24"/>
                <w:szCs w:val="24"/>
                <w:lang w:eastAsia="ru-RU"/>
              </w:rPr>
              <w:t>;</w:t>
            </w:r>
          </w:p>
          <w:p w14:paraId="55A42660"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xml:space="preserve">- виконано оцінку рішення для вилучення РАВ та </w:t>
            </w:r>
            <w:proofErr w:type="spellStart"/>
            <w:r w:rsidRPr="008A61C7">
              <w:rPr>
                <w:rFonts w:ascii="Times New Roman" w:eastAsia="Times New Roman" w:hAnsi="Times New Roman" w:cs="Times New Roman"/>
                <w:sz w:val="24"/>
                <w:szCs w:val="24"/>
                <w:lang w:eastAsia="ru-RU"/>
              </w:rPr>
              <w:t>ремедіації</w:t>
            </w:r>
            <w:proofErr w:type="spellEnd"/>
            <w:r w:rsidRPr="008A61C7">
              <w:rPr>
                <w:rFonts w:ascii="Times New Roman" w:eastAsia="Times New Roman" w:hAnsi="Times New Roman" w:cs="Times New Roman"/>
                <w:sz w:val="24"/>
                <w:szCs w:val="24"/>
                <w:lang w:eastAsia="ru-RU"/>
              </w:rPr>
              <w:t xml:space="preserve"> майданчиків сховищ № 5, 6, 7 Київської філії ДСП «Об’єднання Радон»;</w:t>
            </w:r>
          </w:p>
          <w:p w14:paraId="15611E33"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виконано оцінку звіту з оцінки безпеки сховища ТРВ № 5 Київської філії ДСП «Об’єднання Радон».</w:t>
            </w:r>
          </w:p>
          <w:p w14:paraId="49D03E87"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виконано оцінку доопрацьованих звітів з аналізу безпеки сховищ ТРВ-1 та ТРВ-2, а також критеріїв приймання РАВ на захоронення до сховищ ТРВ-1 та ТРВ-2;</w:t>
            </w:r>
          </w:p>
          <w:p w14:paraId="54FB9D21"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xml:space="preserve">- виконано оцінку рішення ДСП ЧАЕС про застосування </w:t>
            </w:r>
            <w:proofErr w:type="spellStart"/>
            <w:r w:rsidRPr="008A61C7">
              <w:rPr>
                <w:rFonts w:ascii="Times New Roman" w:eastAsia="Times New Roman" w:hAnsi="Times New Roman" w:cs="Times New Roman"/>
                <w:sz w:val="24"/>
                <w:szCs w:val="24"/>
                <w:lang w:eastAsia="ru-RU"/>
              </w:rPr>
              <w:t>нуклідного</w:t>
            </w:r>
            <w:proofErr w:type="spellEnd"/>
            <w:r w:rsidRPr="008A61C7">
              <w:rPr>
                <w:rFonts w:ascii="Times New Roman" w:eastAsia="Times New Roman" w:hAnsi="Times New Roman" w:cs="Times New Roman"/>
                <w:sz w:val="24"/>
                <w:szCs w:val="24"/>
                <w:lang w:eastAsia="ru-RU"/>
              </w:rPr>
              <w:t xml:space="preserve"> вектору на етапі дослідно-промислової експлуатації установки для звільнення від регулюючого контролю;</w:t>
            </w:r>
          </w:p>
          <w:p w14:paraId="53C7DDE5"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виконано оцінку програми дослідно-промислової експлуатації установки для звільнення від регулюючого контролю ДСП ЧАЕС;</w:t>
            </w:r>
          </w:p>
          <w:p w14:paraId="35986B0A"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виконано оцінку стандартів ДСП ЧАЕС щодо порядку підготовки радіоактивних матеріалів до звільнення від регулюючого контролю та порядку звільнення радіоактивного металу від регулюючого контролю.</w:t>
            </w:r>
          </w:p>
          <w:p w14:paraId="334F3819"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p>
          <w:p w14:paraId="0127EC48"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Компонент G (UK/TS/57):</w:t>
            </w:r>
          </w:p>
          <w:p w14:paraId="73A0276C"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оновлено інформацію про всі заходи КЗППБ у веб-системі моніторингу;</w:t>
            </w:r>
          </w:p>
          <w:p w14:paraId="62154CF3"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проведено збір та детальний аналіз документації, що стосується заходів К(З)ППБ;</w:t>
            </w:r>
          </w:p>
          <w:p w14:paraId="6635EF40"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xml:space="preserve">- підготовлено перелік пріоритетних заходів, проведено </w:t>
            </w:r>
            <w:r w:rsidRPr="008A61C7">
              <w:rPr>
                <w:rFonts w:ascii="Times New Roman" w:eastAsia="Times New Roman" w:hAnsi="Times New Roman" w:cs="Times New Roman"/>
                <w:bCs/>
                <w:sz w:val="24"/>
                <w:szCs w:val="24"/>
                <w:lang w:eastAsia="ru-RU"/>
              </w:rPr>
              <w:t xml:space="preserve">моніторинг та </w:t>
            </w:r>
            <w:r w:rsidRPr="008A61C7">
              <w:rPr>
                <w:rFonts w:ascii="Times New Roman" w:eastAsia="Times New Roman" w:hAnsi="Times New Roman" w:cs="Times New Roman"/>
                <w:sz w:val="24"/>
                <w:szCs w:val="24"/>
                <w:lang w:eastAsia="ru-RU"/>
              </w:rPr>
              <w:t>аналіз фактичного стану реалізації пріоритетних заходів;</w:t>
            </w:r>
          </w:p>
          <w:p w14:paraId="3E285672"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xml:space="preserve">- проведено 5 </w:t>
            </w:r>
            <w:r w:rsidRPr="008A61C7">
              <w:rPr>
                <w:rFonts w:ascii="Times New Roman" w:eastAsia="Times New Roman" w:hAnsi="Times New Roman" w:cs="Times New Roman" w:hint="eastAsia"/>
                <w:sz w:val="24"/>
                <w:szCs w:val="24"/>
                <w:lang w:eastAsia="ru-RU"/>
              </w:rPr>
              <w:t>спільних візитів</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на</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майданчики українських АЕС</w:t>
            </w:r>
            <w:r w:rsidRPr="008A61C7">
              <w:rPr>
                <w:rFonts w:ascii="Times New Roman" w:eastAsia="Times New Roman" w:hAnsi="Times New Roman" w:cs="Times New Roman"/>
                <w:sz w:val="24"/>
                <w:szCs w:val="24"/>
                <w:lang w:eastAsia="ru-RU"/>
              </w:rPr>
              <w:t xml:space="preserve"> та </w:t>
            </w:r>
            <w:r w:rsidRPr="008A61C7">
              <w:rPr>
                <w:rFonts w:ascii="Times New Roman" w:eastAsia="Times New Roman" w:hAnsi="Times New Roman" w:cs="Times New Roman" w:hint="eastAsia"/>
                <w:sz w:val="24"/>
                <w:szCs w:val="24"/>
                <w:lang w:eastAsia="ru-RU"/>
              </w:rPr>
              <w:t>відвідування</w:t>
            </w:r>
            <w:r w:rsidRPr="008A61C7">
              <w:rPr>
                <w:rFonts w:ascii="Times New Roman" w:eastAsia="Times New Roman" w:hAnsi="Times New Roman" w:cs="Times New Roman"/>
                <w:sz w:val="24"/>
                <w:szCs w:val="24"/>
                <w:lang w:eastAsia="ru-RU"/>
              </w:rPr>
              <w:t xml:space="preserve"> </w:t>
            </w:r>
            <w:proofErr w:type="spellStart"/>
            <w:r w:rsidRPr="008A61C7">
              <w:rPr>
                <w:rFonts w:ascii="Times New Roman" w:eastAsia="Times New Roman" w:hAnsi="Times New Roman" w:cs="Times New Roman" w:hint="eastAsia"/>
                <w:sz w:val="24"/>
                <w:szCs w:val="24"/>
                <w:lang w:eastAsia="ru-RU"/>
              </w:rPr>
              <w:t>французської</w:t>
            </w:r>
            <w:proofErr w:type="spellEnd"/>
            <w:r w:rsidRPr="008A61C7">
              <w:rPr>
                <w:rFonts w:ascii="Times New Roman" w:eastAsia="Times New Roman" w:hAnsi="Times New Roman" w:cs="Times New Roman"/>
                <w:sz w:val="24"/>
                <w:szCs w:val="24"/>
                <w:lang w:eastAsia="ru-RU"/>
              </w:rPr>
              <w:t xml:space="preserve"> АЕС;</w:t>
            </w:r>
          </w:p>
          <w:p w14:paraId="2C893858"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bCs/>
                <w:sz w:val="24"/>
                <w:szCs w:val="24"/>
                <w:lang w:eastAsia="ru-RU"/>
              </w:rPr>
              <w:t xml:space="preserve">- розроблені звіти з результатами </w:t>
            </w:r>
            <w:r w:rsidRPr="008A61C7">
              <w:rPr>
                <w:rFonts w:ascii="Times New Roman" w:eastAsia="Times New Roman" w:hAnsi="Times New Roman" w:cs="Times New Roman" w:hint="eastAsia"/>
                <w:bCs/>
                <w:sz w:val="24"/>
                <w:szCs w:val="24"/>
                <w:lang w:eastAsia="ru-RU"/>
              </w:rPr>
              <w:t>з</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оцінки</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впровадження</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заходів</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з</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модернізації</w:t>
            </w:r>
            <w:r w:rsidRPr="008A61C7">
              <w:rPr>
                <w:rFonts w:ascii="Times New Roman" w:eastAsia="Times New Roman" w:hAnsi="Times New Roman" w:cs="Times New Roman"/>
                <w:bCs/>
                <w:sz w:val="24"/>
                <w:szCs w:val="24"/>
                <w:lang w:eastAsia="ru-RU"/>
              </w:rPr>
              <w:t xml:space="preserve"> на ВП РАЕС, ВП ЗАЄС, ВП ХАЕС та ВП ЮУАЕС.</w:t>
            </w:r>
          </w:p>
          <w:p w14:paraId="27435526" w14:textId="77777777" w:rsidR="008A61C7" w:rsidRPr="008A61C7" w:rsidRDefault="008A61C7" w:rsidP="008A61C7">
            <w:pPr>
              <w:spacing w:after="0" w:line="240" w:lineRule="auto"/>
              <w:jc w:val="both"/>
              <w:rPr>
                <w:rFonts w:ascii="Times New Roman" w:eastAsia="Times New Roman" w:hAnsi="Times New Roman" w:cs="Times New Roman"/>
                <w:bCs/>
                <w:sz w:val="24"/>
                <w:szCs w:val="24"/>
                <w:lang w:eastAsia="ru-RU"/>
              </w:rPr>
            </w:pPr>
          </w:p>
          <w:p w14:paraId="5D2649BA" w14:textId="77777777" w:rsidR="008A61C7" w:rsidRPr="008A61C7" w:rsidRDefault="008A61C7" w:rsidP="008A61C7">
            <w:pPr>
              <w:spacing w:after="0" w:line="240" w:lineRule="auto"/>
              <w:jc w:val="both"/>
              <w:rPr>
                <w:rFonts w:ascii="Times New Roman" w:eastAsia="Times New Roman" w:hAnsi="Times New Roman" w:cs="Times New Roman"/>
                <w:color w:val="000000"/>
                <w:sz w:val="24"/>
                <w:szCs w:val="24"/>
                <w:lang w:eastAsia="uk-UA"/>
              </w:rPr>
            </w:pPr>
            <w:r w:rsidRPr="008A61C7">
              <w:rPr>
                <w:rFonts w:ascii="Times New Roman" w:eastAsia="Times New Roman" w:hAnsi="Times New Roman" w:cs="Times New Roman"/>
                <w:color w:val="000000"/>
                <w:sz w:val="24"/>
                <w:szCs w:val="24"/>
                <w:lang w:eastAsia="uk-UA"/>
              </w:rPr>
              <w:t>Компонент H (UK/TS/58):</w:t>
            </w:r>
          </w:p>
          <w:p w14:paraId="20E743E2" w14:textId="77777777" w:rsidR="008A61C7" w:rsidRPr="008A61C7" w:rsidRDefault="008A61C7" w:rsidP="008A61C7">
            <w:pPr>
              <w:spacing w:after="0" w:line="240" w:lineRule="auto"/>
              <w:ind w:left="6"/>
              <w:jc w:val="both"/>
              <w:rPr>
                <w:rFonts w:ascii="Times New Roman" w:eastAsia="Times New Roman" w:hAnsi="Times New Roman" w:cs="Times New Roman"/>
                <w:sz w:val="24"/>
                <w:szCs w:val="24"/>
                <w:lang w:eastAsia="de-DE"/>
              </w:rPr>
            </w:pPr>
            <w:r w:rsidRPr="008A61C7">
              <w:rPr>
                <w:rFonts w:ascii="Times New Roman" w:eastAsia="Times New Roman" w:hAnsi="Times New Roman" w:cs="Times New Roman"/>
                <w:sz w:val="24"/>
                <w:szCs w:val="24"/>
                <w:lang w:eastAsia="de-DE"/>
              </w:rPr>
              <w:t xml:space="preserve">- розроблено звіт з </w:t>
            </w:r>
            <w:r w:rsidRPr="008A61C7">
              <w:rPr>
                <w:rFonts w:ascii="Times New Roman" w:eastAsia="Times New Roman" w:hAnsi="Times New Roman" w:cs="Times New Roman"/>
                <w:bCs/>
                <w:sz w:val="24"/>
                <w:szCs w:val="24"/>
                <w:lang w:eastAsia="de-DE"/>
              </w:rPr>
              <w:t xml:space="preserve">фактичного стану справ (проведення </w:t>
            </w:r>
            <w:r w:rsidRPr="008A61C7">
              <w:rPr>
                <w:rFonts w:ascii="Times New Roman" w:eastAsia="Times New Roman" w:hAnsi="Times New Roman" w:cs="Times New Roman"/>
                <w:sz w:val="24"/>
                <w:szCs w:val="24"/>
                <w:lang w:eastAsia="de-DE"/>
              </w:rPr>
              <w:t xml:space="preserve">аналізу нормативної бази та подальших потреб в розробці стратегії, включаючи аналіз правової компетенції </w:t>
            </w:r>
            <w:proofErr w:type="spellStart"/>
            <w:r w:rsidRPr="008A61C7">
              <w:rPr>
                <w:rFonts w:ascii="Times New Roman" w:eastAsia="Times New Roman" w:hAnsi="Times New Roman" w:cs="Times New Roman"/>
                <w:sz w:val="24"/>
                <w:szCs w:val="24"/>
                <w:lang w:eastAsia="de-DE"/>
              </w:rPr>
              <w:t>Держатомрегулювання</w:t>
            </w:r>
            <w:proofErr w:type="spellEnd"/>
            <w:r w:rsidRPr="008A61C7">
              <w:rPr>
                <w:rFonts w:ascii="Times New Roman" w:eastAsia="Times New Roman" w:hAnsi="Times New Roman" w:cs="Times New Roman"/>
                <w:sz w:val="24"/>
                <w:szCs w:val="24"/>
                <w:lang w:eastAsia="de-DE"/>
              </w:rPr>
              <w:t>);</w:t>
            </w:r>
          </w:p>
          <w:p w14:paraId="6323EA60" w14:textId="77777777" w:rsidR="008A61C7" w:rsidRPr="008A61C7" w:rsidRDefault="008A61C7" w:rsidP="008A61C7">
            <w:pPr>
              <w:spacing w:after="0" w:line="240" w:lineRule="auto"/>
              <w:ind w:left="6"/>
              <w:jc w:val="both"/>
              <w:rPr>
                <w:rFonts w:ascii="Times New Roman" w:eastAsia="Times New Roman" w:hAnsi="Times New Roman" w:cs="Times New Roman"/>
                <w:sz w:val="24"/>
                <w:szCs w:val="24"/>
                <w:lang w:eastAsia="de-DE"/>
              </w:rPr>
            </w:pPr>
            <w:r w:rsidRPr="008A61C7">
              <w:rPr>
                <w:rFonts w:ascii="Times New Roman" w:eastAsia="Times New Roman" w:hAnsi="Times New Roman" w:cs="Times New Roman"/>
                <w:sz w:val="24"/>
                <w:szCs w:val="24"/>
                <w:lang w:eastAsia="de-DE"/>
              </w:rPr>
              <w:t xml:space="preserve">- підготовлено огляд функціональних можливостей програми RODOS в ІКЦ </w:t>
            </w:r>
            <w:proofErr w:type="spellStart"/>
            <w:r w:rsidRPr="008A61C7">
              <w:rPr>
                <w:rFonts w:ascii="Times New Roman" w:eastAsia="Times New Roman" w:hAnsi="Times New Roman" w:cs="Times New Roman"/>
                <w:sz w:val="24"/>
                <w:szCs w:val="24"/>
                <w:lang w:eastAsia="de-DE"/>
              </w:rPr>
              <w:t>Держатомрегулювання</w:t>
            </w:r>
            <w:proofErr w:type="spellEnd"/>
            <w:r w:rsidRPr="008A61C7">
              <w:rPr>
                <w:rFonts w:ascii="Times New Roman" w:eastAsia="Times New Roman" w:hAnsi="Times New Roman" w:cs="Times New Roman"/>
                <w:sz w:val="24"/>
                <w:szCs w:val="24"/>
                <w:lang w:eastAsia="de-DE"/>
              </w:rPr>
              <w:t>;</w:t>
            </w:r>
          </w:p>
          <w:p w14:paraId="73E34455" w14:textId="77777777" w:rsidR="008A61C7" w:rsidRPr="008A61C7" w:rsidRDefault="008A61C7" w:rsidP="008A61C7">
            <w:pPr>
              <w:spacing w:after="0" w:line="240" w:lineRule="auto"/>
              <w:ind w:left="6"/>
              <w:jc w:val="both"/>
              <w:rPr>
                <w:rFonts w:ascii="Times New Roman" w:eastAsia="Times New Roman" w:hAnsi="Times New Roman" w:cs="Times New Roman"/>
                <w:sz w:val="24"/>
                <w:szCs w:val="24"/>
                <w:lang w:eastAsia="de-DE"/>
              </w:rPr>
            </w:pPr>
            <w:r w:rsidRPr="008A61C7">
              <w:rPr>
                <w:rFonts w:ascii="Times New Roman" w:eastAsia="Times New Roman" w:hAnsi="Times New Roman" w:cs="Times New Roman"/>
                <w:sz w:val="24"/>
                <w:szCs w:val="24"/>
                <w:lang w:eastAsia="de-DE"/>
              </w:rPr>
              <w:t>- визначено сценарії для перевірки розрахунків, виконаних за допомогою програми RODOS, та виконано розрахунки для обраних сценаріїв для кожного з чотирьох майданчиків АЕС України;</w:t>
            </w:r>
          </w:p>
          <w:p w14:paraId="70C15A73" w14:textId="77777777" w:rsidR="008A61C7" w:rsidRPr="008A61C7" w:rsidRDefault="008A61C7" w:rsidP="008A61C7">
            <w:pPr>
              <w:spacing w:after="0" w:line="240" w:lineRule="auto"/>
              <w:ind w:left="6"/>
              <w:jc w:val="both"/>
              <w:rPr>
                <w:rFonts w:ascii="Times New Roman" w:eastAsia="Times New Roman" w:hAnsi="Times New Roman" w:cs="Times New Roman"/>
                <w:sz w:val="24"/>
                <w:szCs w:val="24"/>
                <w:lang w:eastAsia="de-DE"/>
              </w:rPr>
            </w:pPr>
            <w:r w:rsidRPr="008A61C7">
              <w:rPr>
                <w:rFonts w:ascii="Times New Roman" w:eastAsia="Times New Roman" w:hAnsi="Times New Roman" w:cs="Times New Roman"/>
                <w:sz w:val="24"/>
                <w:szCs w:val="24"/>
                <w:lang w:eastAsia="de-DE"/>
              </w:rPr>
              <w:t xml:space="preserve">- </w:t>
            </w:r>
            <w:proofErr w:type="spellStart"/>
            <w:r w:rsidRPr="008A61C7">
              <w:rPr>
                <w:rFonts w:ascii="Times New Roman" w:eastAsia="Times New Roman" w:hAnsi="Times New Roman" w:cs="Times New Roman"/>
                <w:sz w:val="24"/>
                <w:szCs w:val="24"/>
                <w:lang w:val="ru-RU" w:eastAsia="de-DE"/>
              </w:rPr>
              <w:t>розроблено</w:t>
            </w:r>
            <w:proofErr w:type="spellEnd"/>
            <w:r w:rsidRPr="008A61C7">
              <w:rPr>
                <w:rFonts w:ascii="Times New Roman" w:eastAsia="Times New Roman" w:hAnsi="Times New Roman" w:cs="Times New Roman"/>
                <w:sz w:val="24"/>
                <w:szCs w:val="24"/>
                <w:lang w:val="ru-RU" w:eastAsia="de-DE"/>
              </w:rPr>
              <w:t xml:space="preserve"> з</w:t>
            </w:r>
            <w:r w:rsidRPr="008A61C7">
              <w:rPr>
                <w:rFonts w:ascii="Times New Roman" w:eastAsia="Times New Roman" w:hAnsi="Times New Roman" w:cs="Times New Roman" w:hint="eastAsia"/>
                <w:sz w:val="24"/>
                <w:szCs w:val="24"/>
                <w:lang w:eastAsia="de-DE"/>
              </w:rPr>
              <w:t>віт</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з</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описом</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обраних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аварійних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сценаріїв</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та</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джерел</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викиду</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вихідних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параметрів</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та</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кінцевих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точок</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розрахунку</w:t>
            </w:r>
            <w:r w:rsidRPr="008A61C7">
              <w:rPr>
                <w:rFonts w:ascii="Times New Roman" w:eastAsia="Times New Roman" w:hAnsi="Times New Roman" w:cs="Times New Roman"/>
                <w:sz w:val="24"/>
                <w:szCs w:val="24"/>
                <w:lang w:eastAsia="de-DE"/>
              </w:rPr>
              <w:t>;</w:t>
            </w:r>
          </w:p>
          <w:p w14:paraId="44B7EB6F" w14:textId="77777777" w:rsidR="008A61C7" w:rsidRPr="008A61C7" w:rsidRDefault="008A61C7" w:rsidP="008A61C7">
            <w:pPr>
              <w:spacing w:after="0" w:line="240" w:lineRule="auto"/>
              <w:ind w:left="6"/>
              <w:jc w:val="both"/>
              <w:rPr>
                <w:rFonts w:ascii="Times New Roman" w:eastAsia="Times New Roman" w:hAnsi="Times New Roman" w:cs="Times New Roman"/>
                <w:sz w:val="24"/>
                <w:szCs w:val="24"/>
                <w:lang w:eastAsia="de-DE"/>
              </w:rPr>
            </w:pPr>
            <w:r w:rsidRPr="008A61C7">
              <w:rPr>
                <w:rFonts w:ascii="Times New Roman" w:eastAsia="Times New Roman" w:hAnsi="Times New Roman" w:cs="Times New Roman"/>
                <w:sz w:val="24"/>
                <w:szCs w:val="24"/>
                <w:lang w:eastAsia="de-DE"/>
              </w:rPr>
              <w:t>- підготовлено звітні матеріали з оглядом української чинної нормативно-правової бази з питань  аварійної готовності та реагування;</w:t>
            </w:r>
          </w:p>
          <w:p w14:paraId="5ECFCC53" w14:textId="77777777" w:rsidR="008A61C7" w:rsidRPr="008A61C7" w:rsidRDefault="008A61C7" w:rsidP="008A61C7">
            <w:pPr>
              <w:spacing w:after="0" w:line="240" w:lineRule="auto"/>
              <w:jc w:val="both"/>
              <w:rPr>
                <w:rFonts w:ascii="Times New Roman" w:eastAsia="Times New Roman" w:hAnsi="Times New Roman" w:cs="Times New Roman"/>
                <w:bCs/>
                <w:sz w:val="24"/>
                <w:szCs w:val="24"/>
                <w:lang w:eastAsia="ru-RU"/>
              </w:rPr>
            </w:pPr>
            <w:r w:rsidRPr="008A61C7">
              <w:rPr>
                <w:rFonts w:ascii="Times New Roman" w:eastAsia="Times New Roman" w:hAnsi="Times New Roman" w:cs="Times New Roman"/>
                <w:bCs/>
                <w:sz w:val="24"/>
                <w:szCs w:val="24"/>
                <w:lang w:eastAsia="ru-RU"/>
              </w:rPr>
              <w:t>- розроблено проект структури та змісту Керівництва із структури та змісту звіту з аналізу безпеки для сховищ, призначених для довготривалого зберігання радіоактивних відходів;</w:t>
            </w:r>
          </w:p>
          <w:p w14:paraId="64DE8589" w14:textId="77777777" w:rsidR="008A61C7" w:rsidRPr="008A61C7" w:rsidRDefault="008A61C7" w:rsidP="008A61C7">
            <w:pPr>
              <w:spacing w:after="0" w:line="240" w:lineRule="auto"/>
              <w:jc w:val="both"/>
              <w:rPr>
                <w:rFonts w:ascii="Times New Roman" w:eastAsia="Times New Roman" w:hAnsi="Times New Roman" w:cs="Times New Roman"/>
                <w:bCs/>
                <w:sz w:val="24"/>
                <w:szCs w:val="24"/>
                <w:lang w:eastAsia="ru-RU"/>
              </w:rPr>
            </w:pPr>
            <w:r w:rsidRPr="008A61C7">
              <w:rPr>
                <w:rFonts w:ascii="Times New Roman" w:eastAsia="Times New Roman" w:hAnsi="Times New Roman" w:cs="Times New Roman"/>
                <w:bCs/>
                <w:sz w:val="24"/>
                <w:szCs w:val="24"/>
                <w:lang w:eastAsia="ru-RU"/>
              </w:rPr>
              <w:t xml:space="preserve">- </w:t>
            </w:r>
            <w:proofErr w:type="spellStart"/>
            <w:r w:rsidRPr="008A61C7">
              <w:rPr>
                <w:rFonts w:ascii="Times New Roman" w:eastAsia="Times New Roman" w:hAnsi="Times New Roman" w:cs="Times New Roman" w:hint="eastAsia"/>
                <w:bCs/>
                <w:sz w:val="24"/>
                <w:szCs w:val="24"/>
                <w:lang w:eastAsia="ru-RU"/>
              </w:rPr>
              <w:t>викон</w:t>
            </w:r>
            <w:r w:rsidRPr="008A61C7">
              <w:rPr>
                <w:rFonts w:ascii="Times New Roman" w:eastAsia="Times New Roman" w:hAnsi="Times New Roman" w:cs="Times New Roman" w:hint="eastAsia"/>
                <w:bCs/>
                <w:sz w:val="24"/>
                <w:szCs w:val="24"/>
                <w:lang w:val="ru-RU" w:eastAsia="ru-RU"/>
              </w:rPr>
              <w:t>ана</w:t>
            </w:r>
            <w:proofErr w:type="spellEnd"/>
            <w:r w:rsidRPr="008A61C7">
              <w:rPr>
                <w:rFonts w:ascii="Times New Roman" w:eastAsia="Times New Roman" w:hAnsi="Times New Roman" w:cs="Times New Roman" w:hint="eastAsia"/>
                <w:bCs/>
                <w:sz w:val="24"/>
                <w:szCs w:val="24"/>
                <w:lang w:val="ru-RU" w:eastAsia="ru-RU"/>
              </w:rPr>
              <w:t xml:space="preserve"> </w:t>
            </w:r>
            <w:proofErr w:type="spellStart"/>
            <w:r w:rsidRPr="008A61C7">
              <w:rPr>
                <w:rFonts w:ascii="Times New Roman" w:eastAsia="Times New Roman" w:hAnsi="Times New Roman" w:cs="Times New Roman" w:hint="eastAsia"/>
                <w:bCs/>
                <w:sz w:val="24"/>
                <w:szCs w:val="24"/>
                <w:lang w:eastAsia="ru-RU"/>
              </w:rPr>
              <w:t>оцінк</w:t>
            </w:r>
            <w:proofErr w:type="spellEnd"/>
            <w:r w:rsidRPr="008A61C7">
              <w:rPr>
                <w:rFonts w:ascii="Times New Roman" w:eastAsia="Times New Roman" w:hAnsi="Times New Roman" w:cs="Times New Roman" w:hint="eastAsia"/>
                <w:bCs/>
                <w:sz w:val="24"/>
                <w:szCs w:val="24"/>
                <w:lang w:val="ru-RU" w:eastAsia="ru-RU"/>
              </w:rPr>
              <w:t>а</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пакету</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документів</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з</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комплексної</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оцінки</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безпеки</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Одеського</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майданчику</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Радон»</w:t>
            </w:r>
            <w:r w:rsidRPr="008A61C7">
              <w:rPr>
                <w:rFonts w:ascii="Times New Roman" w:eastAsia="Times New Roman" w:hAnsi="Times New Roman" w:cs="Times New Roman"/>
                <w:bCs/>
                <w:sz w:val="24"/>
                <w:szCs w:val="24"/>
                <w:lang w:eastAsia="ru-RU"/>
              </w:rPr>
              <w:t>;</w:t>
            </w:r>
          </w:p>
          <w:p w14:paraId="47B5BC80" w14:textId="77777777" w:rsidR="008A61C7" w:rsidRPr="008A61C7" w:rsidRDefault="008A61C7" w:rsidP="008A61C7">
            <w:pPr>
              <w:spacing w:after="0" w:line="240" w:lineRule="auto"/>
              <w:jc w:val="both"/>
              <w:rPr>
                <w:rFonts w:ascii="Times New Roman" w:eastAsia="Times New Roman" w:hAnsi="Times New Roman" w:cs="Times New Roman"/>
                <w:bCs/>
                <w:sz w:val="24"/>
                <w:szCs w:val="24"/>
                <w:lang w:eastAsia="ru-RU"/>
              </w:rPr>
            </w:pPr>
            <w:r w:rsidRPr="008A61C7">
              <w:rPr>
                <w:rFonts w:ascii="Times New Roman" w:eastAsia="Times New Roman" w:hAnsi="Times New Roman" w:cs="Times New Roman"/>
                <w:bCs/>
                <w:sz w:val="24"/>
                <w:szCs w:val="24"/>
                <w:lang w:eastAsia="ru-RU"/>
              </w:rPr>
              <w:t xml:space="preserve">- </w:t>
            </w:r>
            <w:proofErr w:type="spellStart"/>
            <w:r w:rsidRPr="008A61C7">
              <w:rPr>
                <w:rFonts w:ascii="Times New Roman" w:eastAsia="Times New Roman" w:hAnsi="Times New Roman" w:cs="Times New Roman" w:hint="eastAsia"/>
                <w:bCs/>
                <w:sz w:val="24"/>
                <w:szCs w:val="24"/>
                <w:lang w:eastAsia="ru-RU"/>
              </w:rPr>
              <w:t>викон</w:t>
            </w:r>
            <w:r w:rsidRPr="008A61C7">
              <w:rPr>
                <w:rFonts w:ascii="Times New Roman" w:eastAsia="Times New Roman" w:hAnsi="Times New Roman" w:cs="Times New Roman" w:hint="eastAsia"/>
                <w:bCs/>
                <w:sz w:val="24"/>
                <w:szCs w:val="24"/>
                <w:lang w:val="ru-RU" w:eastAsia="ru-RU"/>
              </w:rPr>
              <w:t>ана</w:t>
            </w:r>
            <w:proofErr w:type="spellEnd"/>
            <w:r w:rsidRPr="008A61C7">
              <w:rPr>
                <w:rFonts w:ascii="Times New Roman" w:eastAsia="Times New Roman" w:hAnsi="Times New Roman" w:cs="Times New Roman" w:hint="eastAsia"/>
                <w:bCs/>
                <w:sz w:val="24"/>
                <w:szCs w:val="24"/>
                <w:lang w:val="ru-RU" w:eastAsia="ru-RU"/>
              </w:rPr>
              <w:t xml:space="preserve"> </w:t>
            </w:r>
            <w:proofErr w:type="spellStart"/>
            <w:r w:rsidRPr="008A61C7">
              <w:rPr>
                <w:rFonts w:ascii="Times New Roman" w:eastAsia="Times New Roman" w:hAnsi="Times New Roman" w:cs="Times New Roman" w:hint="eastAsia"/>
                <w:bCs/>
                <w:sz w:val="24"/>
                <w:szCs w:val="24"/>
                <w:lang w:eastAsia="ru-RU"/>
              </w:rPr>
              <w:t>оцінк</w:t>
            </w:r>
            <w:proofErr w:type="spellEnd"/>
            <w:r w:rsidRPr="008A61C7">
              <w:rPr>
                <w:rFonts w:ascii="Times New Roman" w:eastAsia="Times New Roman" w:hAnsi="Times New Roman" w:cs="Times New Roman" w:hint="eastAsia"/>
                <w:bCs/>
                <w:sz w:val="24"/>
                <w:szCs w:val="24"/>
                <w:lang w:val="ru-RU" w:eastAsia="ru-RU"/>
              </w:rPr>
              <w:t>а</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пакету</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документів</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з</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комплексної</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оцінки</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безпеки</w:t>
            </w:r>
            <w:r w:rsidRPr="008A61C7">
              <w:rPr>
                <w:rFonts w:ascii="Times New Roman" w:eastAsia="Times New Roman" w:hAnsi="Times New Roman" w:cs="Times New Roman"/>
                <w:bCs/>
                <w:sz w:val="24"/>
                <w:szCs w:val="24"/>
                <w:lang w:eastAsia="ru-RU"/>
              </w:rPr>
              <w:t xml:space="preserve"> </w:t>
            </w:r>
            <w:proofErr w:type="spellStart"/>
            <w:r w:rsidRPr="008A61C7">
              <w:rPr>
                <w:rFonts w:ascii="Times New Roman" w:eastAsia="Times New Roman" w:hAnsi="Times New Roman" w:cs="Times New Roman" w:hint="eastAsia"/>
                <w:bCs/>
                <w:sz w:val="24"/>
                <w:szCs w:val="24"/>
                <w:lang w:val="ru-RU" w:eastAsia="ru-RU"/>
              </w:rPr>
              <w:t>Дніпровського</w:t>
            </w:r>
            <w:proofErr w:type="spellEnd"/>
            <w:r w:rsidRPr="008A61C7">
              <w:rPr>
                <w:rFonts w:ascii="Times New Roman" w:eastAsia="Times New Roman" w:hAnsi="Times New Roman" w:cs="Times New Roman"/>
                <w:bCs/>
                <w:sz w:val="24"/>
                <w:szCs w:val="24"/>
                <w:lang w:val="ru-RU" w:eastAsia="ru-RU"/>
              </w:rPr>
              <w:t xml:space="preserve"> </w:t>
            </w:r>
            <w:r w:rsidRPr="008A61C7">
              <w:rPr>
                <w:rFonts w:ascii="Times New Roman" w:eastAsia="Times New Roman" w:hAnsi="Times New Roman" w:cs="Times New Roman" w:hint="eastAsia"/>
                <w:bCs/>
                <w:sz w:val="24"/>
                <w:szCs w:val="24"/>
                <w:lang w:eastAsia="ru-RU"/>
              </w:rPr>
              <w:t>майданчику</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Радон»</w:t>
            </w:r>
            <w:r w:rsidRPr="008A61C7">
              <w:rPr>
                <w:rFonts w:ascii="Times New Roman" w:eastAsia="Times New Roman" w:hAnsi="Times New Roman" w:cs="Times New Roman"/>
                <w:bCs/>
                <w:sz w:val="24"/>
                <w:szCs w:val="24"/>
                <w:lang w:eastAsia="ru-RU"/>
              </w:rPr>
              <w:t>;</w:t>
            </w:r>
          </w:p>
          <w:p w14:paraId="220D4B46" w14:textId="77777777" w:rsidR="008A61C7" w:rsidRPr="008A61C7" w:rsidRDefault="008A61C7" w:rsidP="008A61C7">
            <w:pPr>
              <w:spacing w:after="0" w:line="240" w:lineRule="auto"/>
              <w:jc w:val="both"/>
              <w:rPr>
                <w:rFonts w:ascii="Times New Roman" w:eastAsia="Times New Roman" w:hAnsi="Times New Roman" w:cs="Times New Roman"/>
                <w:bCs/>
                <w:sz w:val="24"/>
                <w:szCs w:val="24"/>
                <w:lang w:eastAsia="ru-RU"/>
              </w:rPr>
            </w:pPr>
            <w:r w:rsidRPr="008A61C7">
              <w:rPr>
                <w:rFonts w:ascii="Times New Roman" w:eastAsia="Times New Roman" w:hAnsi="Times New Roman" w:cs="Times New Roman"/>
                <w:bCs/>
                <w:sz w:val="24"/>
                <w:szCs w:val="24"/>
                <w:lang w:eastAsia="ru-RU"/>
              </w:rPr>
              <w:t>- розроблено п</w:t>
            </w:r>
            <w:proofErr w:type="spellStart"/>
            <w:r w:rsidRPr="008A61C7">
              <w:rPr>
                <w:rFonts w:ascii="Times New Roman" w:eastAsia="Times New Roman" w:hAnsi="Times New Roman" w:cs="Times New Roman"/>
                <w:bCs/>
                <w:sz w:val="24"/>
                <w:szCs w:val="24"/>
                <w:lang w:val="ru-RU" w:eastAsia="ru-RU"/>
              </w:rPr>
              <w:t>роект</w:t>
            </w:r>
            <w:proofErr w:type="spellEnd"/>
            <w:r w:rsidRPr="008A61C7">
              <w:rPr>
                <w:rFonts w:ascii="Times New Roman" w:eastAsia="Times New Roman" w:hAnsi="Times New Roman" w:cs="Times New Roman"/>
                <w:bCs/>
                <w:sz w:val="24"/>
                <w:szCs w:val="24"/>
                <w:lang w:val="ru-RU" w:eastAsia="ru-RU"/>
              </w:rPr>
              <w:t xml:space="preserve"> </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Керівництва</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з</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використання</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термінології</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в</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сфері</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поводження</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з</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радіоактивними</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матеріалами</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та</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відходами</w:t>
            </w:r>
            <w:r w:rsidRPr="008A61C7">
              <w:rPr>
                <w:rFonts w:ascii="Times New Roman" w:eastAsia="Times New Roman" w:hAnsi="Times New Roman" w:cs="Times New Roman"/>
                <w:bCs/>
                <w:sz w:val="24"/>
                <w:szCs w:val="24"/>
                <w:lang w:eastAsia="ru-RU"/>
              </w:rPr>
              <w:t>;</w:t>
            </w:r>
          </w:p>
          <w:p w14:paraId="730D8EEC" w14:textId="77777777" w:rsidR="008A61C7" w:rsidRPr="008A61C7" w:rsidRDefault="008A61C7" w:rsidP="008A61C7">
            <w:pPr>
              <w:spacing w:after="0" w:line="240" w:lineRule="auto"/>
              <w:ind w:left="6"/>
              <w:jc w:val="both"/>
              <w:rPr>
                <w:rFonts w:ascii="Times New Roman" w:eastAsia="Times New Roman" w:hAnsi="Times New Roman" w:cs="Times New Roman"/>
                <w:sz w:val="24"/>
                <w:szCs w:val="24"/>
                <w:lang w:eastAsia="de-DE"/>
              </w:rPr>
            </w:pPr>
            <w:r w:rsidRPr="008A61C7">
              <w:rPr>
                <w:rFonts w:ascii="Times New Roman" w:eastAsia="Times New Roman" w:hAnsi="Times New Roman" w:cs="Times New Roman"/>
                <w:sz w:val="24"/>
                <w:szCs w:val="24"/>
                <w:lang w:eastAsia="de-DE"/>
              </w:rPr>
              <w:t>- виконана технічна оцінка документу ДСП ЧАЕС «Стандарт підприємства. Порядок підготовки радіоактивних матеріалів до звільнення від регулюючого контролю»;</w:t>
            </w:r>
          </w:p>
          <w:p w14:paraId="6A30F369" w14:textId="77777777" w:rsidR="008A61C7" w:rsidRPr="008A61C7" w:rsidRDefault="008A61C7" w:rsidP="008A61C7">
            <w:pPr>
              <w:spacing w:after="0" w:line="240" w:lineRule="auto"/>
              <w:jc w:val="both"/>
              <w:rPr>
                <w:rFonts w:ascii="Times New Roman" w:eastAsia="Times New Roman" w:hAnsi="Times New Roman" w:cs="Times New Roman"/>
                <w:bCs/>
                <w:sz w:val="24"/>
                <w:szCs w:val="24"/>
                <w:lang w:eastAsia="ru-RU"/>
              </w:rPr>
            </w:pPr>
            <w:r w:rsidRPr="008A61C7">
              <w:rPr>
                <w:rFonts w:ascii="Times New Roman" w:eastAsia="Times New Roman" w:hAnsi="Times New Roman" w:cs="Times New Roman"/>
                <w:bCs/>
                <w:sz w:val="24"/>
                <w:szCs w:val="24"/>
                <w:lang w:eastAsia="ru-RU"/>
              </w:rPr>
              <w:t>- в</w:t>
            </w:r>
            <w:r w:rsidRPr="008A61C7">
              <w:rPr>
                <w:rFonts w:ascii="Times New Roman" w:eastAsia="Times New Roman" w:hAnsi="Times New Roman" w:cs="Times New Roman" w:hint="eastAsia"/>
                <w:bCs/>
                <w:sz w:val="24"/>
                <w:szCs w:val="24"/>
                <w:lang w:eastAsia="ru-RU"/>
              </w:rPr>
              <w:t>иконано технічну</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оцінку</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документації</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з</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обґрунтуванням</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безпеки</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захоронення</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проблемних</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радіоактивних</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відходів</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АЕС</w:t>
            </w:r>
            <w:r w:rsidRPr="008A61C7">
              <w:rPr>
                <w:rFonts w:ascii="Times New Roman" w:eastAsia="Times New Roman" w:hAnsi="Times New Roman" w:cs="Times New Roman"/>
                <w:bCs/>
                <w:sz w:val="24"/>
                <w:szCs w:val="24"/>
                <w:lang w:eastAsia="ru-RU"/>
              </w:rPr>
              <w:t>;</w:t>
            </w:r>
          </w:p>
          <w:p w14:paraId="72F6F0C3" w14:textId="77777777" w:rsidR="008A61C7" w:rsidRPr="008A61C7" w:rsidRDefault="008A61C7" w:rsidP="008A61C7">
            <w:pPr>
              <w:spacing w:after="0" w:line="240" w:lineRule="auto"/>
              <w:jc w:val="both"/>
              <w:rPr>
                <w:rFonts w:ascii="Times New Roman" w:eastAsia="Times New Roman" w:hAnsi="Times New Roman" w:cs="Times New Roman"/>
                <w:bCs/>
                <w:sz w:val="24"/>
                <w:szCs w:val="24"/>
                <w:lang w:eastAsia="ru-RU"/>
              </w:rPr>
            </w:pPr>
            <w:r w:rsidRPr="008A61C7">
              <w:rPr>
                <w:rFonts w:ascii="Times New Roman" w:eastAsia="Times New Roman" w:hAnsi="Times New Roman" w:cs="Times New Roman"/>
                <w:bCs/>
                <w:sz w:val="24"/>
                <w:szCs w:val="24"/>
                <w:lang w:eastAsia="ru-RU"/>
              </w:rPr>
              <w:t xml:space="preserve">- виконано </w:t>
            </w:r>
            <w:proofErr w:type="spellStart"/>
            <w:r w:rsidRPr="008A61C7">
              <w:rPr>
                <w:rFonts w:ascii="Times New Roman" w:eastAsia="Times New Roman" w:hAnsi="Times New Roman" w:cs="Times New Roman" w:hint="eastAsia"/>
                <w:bCs/>
                <w:sz w:val="24"/>
                <w:szCs w:val="24"/>
                <w:lang w:eastAsia="ru-RU"/>
              </w:rPr>
              <w:t>оцінк</w:t>
            </w:r>
            <w:proofErr w:type="spellEnd"/>
            <w:r w:rsidRPr="008A61C7">
              <w:rPr>
                <w:rFonts w:ascii="Times New Roman" w:eastAsia="Times New Roman" w:hAnsi="Times New Roman" w:cs="Times New Roman" w:hint="eastAsia"/>
                <w:bCs/>
                <w:sz w:val="24"/>
                <w:szCs w:val="24"/>
                <w:lang w:val="ru-RU" w:eastAsia="ru-RU"/>
              </w:rPr>
              <w:t>у</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документа</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Розробка</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національного</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плану</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захоронення</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радіоактивних</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відходів</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в</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Україні»</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і</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графіку</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його</w:t>
            </w:r>
            <w:r w:rsidRPr="008A61C7">
              <w:rPr>
                <w:rFonts w:ascii="Times New Roman" w:eastAsia="Times New Roman" w:hAnsi="Times New Roman" w:cs="Times New Roman"/>
                <w:bCs/>
                <w:sz w:val="24"/>
                <w:szCs w:val="24"/>
                <w:lang w:eastAsia="ru-RU"/>
              </w:rPr>
              <w:t xml:space="preserve"> </w:t>
            </w:r>
            <w:r w:rsidRPr="008A61C7">
              <w:rPr>
                <w:rFonts w:ascii="Times New Roman" w:eastAsia="Times New Roman" w:hAnsi="Times New Roman" w:cs="Times New Roman" w:hint="eastAsia"/>
                <w:bCs/>
                <w:sz w:val="24"/>
                <w:szCs w:val="24"/>
                <w:lang w:eastAsia="ru-RU"/>
              </w:rPr>
              <w:t>реалізації</w:t>
            </w:r>
            <w:r w:rsidRPr="008A61C7">
              <w:rPr>
                <w:rFonts w:ascii="Times New Roman" w:eastAsia="Times New Roman" w:hAnsi="Times New Roman" w:cs="Times New Roman"/>
                <w:bCs/>
                <w:sz w:val="24"/>
                <w:szCs w:val="24"/>
                <w:lang w:eastAsia="ru-RU"/>
              </w:rPr>
              <w:t>;</w:t>
            </w:r>
          </w:p>
          <w:p w14:paraId="067F5F15" w14:textId="77777777" w:rsidR="008A61C7" w:rsidRPr="008A61C7" w:rsidRDefault="008A61C7" w:rsidP="008A61C7">
            <w:pPr>
              <w:spacing w:after="0" w:line="240" w:lineRule="auto"/>
              <w:ind w:left="6"/>
              <w:jc w:val="both"/>
              <w:rPr>
                <w:rFonts w:ascii="Times New Roman" w:eastAsia="Times New Roman" w:hAnsi="Times New Roman" w:cs="Times New Roman"/>
                <w:sz w:val="24"/>
                <w:szCs w:val="24"/>
                <w:lang w:eastAsia="de-DE"/>
              </w:rPr>
            </w:pPr>
            <w:r w:rsidRPr="008A61C7">
              <w:rPr>
                <w:rFonts w:ascii="Times New Roman" w:eastAsia="Times New Roman" w:hAnsi="Times New Roman" w:cs="Times New Roman"/>
                <w:sz w:val="24"/>
                <w:szCs w:val="24"/>
                <w:lang w:eastAsia="de-DE"/>
              </w:rPr>
              <w:lastRenderedPageBreak/>
              <w:t xml:space="preserve">- підготовлено звіт з оглядом історії розвитку палива VVER-1000, характеристик сучасного палива VVER-1000 виробництва ТВЕЛ, майбутніх тенденції розвитку та описом проекту з диверсифікації з використанням палива компанії </w:t>
            </w:r>
            <w:proofErr w:type="spellStart"/>
            <w:r w:rsidRPr="008A61C7">
              <w:rPr>
                <w:rFonts w:ascii="Times New Roman" w:eastAsia="Times New Roman" w:hAnsi="Times New Roman" w:cs="Times New Roman"/>
                <w:sz w:val="24"/>
                <w:szCs w:val="24"/>
                <w:lang w:eastAsia="de-DE"/>
              </w:rPr>
              <w:t>Westinghouse</w:t>
            </w:r>
            <w:proofErr w:type="spellEnd"/>
            <w:r w:rsidRPr="008A61C7">
              <w:rPr>
                <w:rFonts w:ascii="Times New Roman" w:eastAsia="Times New Roman" w:hAnsi="Times New Roman" w:cs="Times New Roman"/>
                <w:sz w:val="24"/>
                <w:szCs w:val="24"/>
                <w:lang w:eastAsia="de-DE"/>
              </w:rPr>
              <w:t xml:space="preserve"> в Україні;</w:t>
            </w:r>
          </w:p>
          <w:p w14:paraId="5F6F4E04" w14:textId="77777777" w:rsidR="008A61C7" w:rsidRPr="008A61C7" w:rsidRDefault="008A61C7" w:rsidP="008A61C7">
            <w:pPr>
              <w:tabs>
                <w:tab w:val="num" w:pos="1984"/>
              </w:tabs>
              <w:spacing w:after="0" w:line="240" w:lineRule="auto"/>
              <w:ind w:left="6" w:hanging="567"/>
              <w:jc w:val="both"/>
              <w:rPr>
                <w:rFonts w:ascii="Times New Roman" w:eastAsia="Times New Roman" w:hAnsi="Times New Roman" w:cs="Times New Roman"/>
                <w:sz w:val="24"/>
                <w:szCs w:val="24"/>
                <w:lang w:eastAsia="de-DE"/>
              </w:rPr>
            </w:pPr>
            <w:r w:rsidRPr="008A61C7">
              <w:rPr>
                <w:rFonts w:ascii="Times New Roman" w:eastAsia="Times New Roman" w:hAnsi="Times New Roman" w:cs="Times New Roman"/>
                <w:sz w:val="24"/>
                <w:szCs w:val="24"/>
                <w:lang w:eastAsia="de-DE"/>
              </w:rPr>
              <w:t xml:space="preserve">- </w:t>
            </w:r>
            <w:proofErr w:type="spellStart"/>
            <w:r w:rsidRPr="008A61C7">
              <w:rPr>
                <w:rFonts w:ascii="Times New Roman" w:eastAsia="Times New Roman" w:hAnsi="Times New Roman" w:cs="Times New Roman"/>
                <w:sz w:val="24"/>
                <w:szCs w:val="24"/>
                <w:lang w:eastAsia="de-DE"/>
              </w:rPr>
              <w:t>р</w:t>
            </w:r>
            <w:r w:rsidRPr="008A61C7">
              <w:rPr>
                <w:rFonts w:ascii="Times New Roman" w:eastAsia="Times New Roman" w:hAnsi="Times New Roman" w:cs="Times New Roman" w:hint="eastAsia"/>
                <w:sz w:val="24"/>
                <w:szCs w:val="24"/>
                <w:lang w:eastAsia="de-DE"/>
              </w:rPr>
              <w:t>озроб</w:t>
            </w:r>
            <w:r w:rsidRPr="008A61C7">
              <w:rPr>
                <w:rFonts w:ascii="Times New Roman" w:eastAsia="Times New Roman" w:hAnsi="Times New Roman" w:cs="Times New Roman" w:hint="eastAsia"/>
                <w:sz w:val="24"/>
                <w:szCs w:val="24"/>
                <w:lang w:val="de-DE" w:eastAsia="de-DE"/>
              </w:rPr>
              <w:t>лено</w:t>
            </w:r>
            <w:proofErr w:type="spellEnd"/>
            <w:r w:rsidRPr="008A61C7">
              <w:rPr>
                <w:rFonts w:ascii="Times New Roman" w:eastAsia="Times New Roman" w:hAnsi="Times New Roman" w:cs="Times New Roman" w:hint="eastAsia"/>
                <w:sz w:val="24"/>
                <w:szCs w:val="24"/>
                <w:lang w:val="de-DE" w:eastAsia="de-DE"/>
              </w:rPr>
              <w:t xml:space="preserve"> </w:t>
            </w:r>
            <w:proofErr w:type="spellStart"/>
            <w:r w:rsidRPr="008A61C7">
              <w:rPr>
                <w:rFonts w:ascii="Times New Roman" w:eastAsia="Times New Roman" w:hAnsi="Times New Roman" w:cs="Times New Roman" w:hint="eastAsia"/>
                <w:sz w:val="24"/>
                <w:szCs w:val="24"/>
                <w:lang w:eastAsia="de-DE"/>
              </w:rPr>
              <w:t>рекомендаці</w:t>
            </w:r>
            <w:proofErr w:type="spellEnd"/>
            <w:r w:rsidRPr="008A61C7">
              <w:rPr>
                <w:rFonts w:ascii="Times New Roman" w:eastAsia="Times New Roman" w:hAnsi="Times New Roman" w:cs="Times New Roman" w:hint="eastAsia"/>
                <w:sz w:val="24"/>
                <w:szCs w:val="24"/>
                <w:lang w:val="de-DE" w:eastAsia="de-DE"/>
              </w:rPr>
              <w:t xml:space="preserve">ї </w:t>
            </w:r>
            <w:r w:rsidRPr="008A61C7">
              <w:rPr>
                <w:rFonts w:ascii="Times New Roman" w:eastAsia="Times New Roman" w:hAnsi="Times New Roman" w:cs="Times New Roman" w:hint="eastAsia"/>
                <w:sz w:val="24"/>
                <w:szCs w:val="24"/>
                <w:lang w:eastAsia="de-DE"/>
              </w:rPr>
              <w:t>щодо</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удосконалення</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наявної</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нормативної</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бази</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в</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частині</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впровадження</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нових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типів</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палива</w:t>
            </w:r>
            <w:r w:rsidRPr="008A61C7">
              <w:rPr>
                <w:rFonts w:ascii="Times New Roman" w:eastAsia="Times New Roman" w:hAnsi="Times New Roman" w:cs="Times New Roman"/>
                <w:sz w:val="24"/>
                <w:szCs w:val="24"/>
                <w:lang w:eastAsia="de-DE"/>
              </w:rPr>
              <w:t>;</w:t>
            </w:r>
          </w:p>
          <w:p w14:paraId="4C10E1CB" w14:textId="77777777" w:rsidR="008A61C7" w:rsidRPr="008A61C7" w:rsidRDefault="008A61C7" w:rsidP="008A61C7">
            <w:pPr>
              <w:spacing w:after="0" w:line="240" w:lineRule="auto"/>
              <w:ind w:left="6"/>
              <w:jc w:val="both"/>
              <w:rPr>
                <w:rFonts w:ascii="Times New Roman" w:eastAsia="Times New Roman" w:hAnsi="Times New Roman" w:cs="Times New Roman"/>
                <w:sz w:val="24"/>
                <w:szCs w:val="24"/>
                <w:lang w:eastAsia="de-DE"/>
              </w:rPr>
            </w:pPr>
            <w:r w:rsidRPr="008A61C7">
              <w:rPr>
                <w:rFonts w:ascii="Times New Roman" w:eastAsia="Times New Roman" w:hAnsi="Times New Roman" w:cs="Times New Roman"/>
                <w:sz w:val="24"/>
                <w:szCs w:val="24"/>
                <w:lang w:eastAsia="de-DE"/>
              </w:rPr>
              <w:t>- р</w:t>
            </w:r>
            <w:r w:rsidRPr="008A61C7">
              <w:rPr>
                <w:rFonts w:ascii="Times New Roman" w:eastAsia="Times New Roman" w:hAnsi="Times New Roman" w:cs="Times New Roman" w:hint="eastAsia"/>
                <w:sz w:val="24"/>
                <w:szCs w:val="24"/>
                <w:lang w:eastAsia="de-DE"/>
              </w:rPr>
              <w:t>озроблено</w:t>
            </w:r>
            <w:r w:rsidRPr="008A61C7">
              <w:rPr>
                <w:rFonts w:ascii="Times New Roman" w:eastAsia="Times New Roman" w:hAnsi="Times New Roman" w:cs="Times New Roman"/>
                <w:sz w:val="24"/>
                <w:szCs w:val="24"/>
                <w:lang w:eastAsia="de-DE"/>
              </w:rPr>
              <w:t xml:space="preserve"> звіт з в</w:t>
            </w:r>
            <w:r w:rsidRPr="008A61C7">
              <w:rPr>
                <w:rFonts w:ascii="Times New Roman" w:eastAsia="Times New Roman" w:hAnsi="Times New Roman" w:cs="Times New Roman" w:hint="eastAsia"/>
                <w:sz w:val="24"/>
                <w:szCs w:val="24"/>
                <w:lang w:eastAsia="de-DE"/>
              </w:rPr>
              <w:t>иконання</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 xml:space="preserve">оцінки </w:t>
            </w:r>
            <w:proofErr w:type="spellStart"/>
            <w:r w:rsidRPr="008A61C7">
              <w:rPr>
                <w:rFonts w:ascii="Times New Roman" w:eastAsia="Times New Roman" w:hAnsi="Times New Roman" w:cs="Times New Roman" w:hint="eastAsia"/>
                <w:sz w:val="24"/>
                <w:szCs w:val="24"/>
                <w:lang w:val="de-DE" w:eastAsia="de-DE"/>
              </w:rPr>
              <w:t>щодо</w:t>
            </w:r>
            <w:proofErr w:type="spellEnd"/>
            <w:r w:rsidRPr="008A61C7">
              <w:rPr>
                <w:rFonts w:ascii="Times New Roman" w:eastAsia="Times New Roman" w:hAnsi="Times New Roman" w:cs="Times New Roman" w:hint="eastAsia"/>
                <w:sz w:val="24"/>
                <w:szCs w:val="24"/>
                <w:lang w:val="de-DE" w:eastAsia="de-DE"/>
              </w:rPr>
              <w:t xml:space="preserve"> </w:t>
            </w:r>
            <w:r w:rsidRPr="008A61C7">
              <w:rPr>
                <w:rFonts w:ascii="Times New Roman" w:eastAsia="Times New Roman" w:hAnsi="Times New Roman" w:cs="Times New Roman"/>
                <w:sz w:val="24"/>
                <w:szCs w:val="24"/>
                <w:lang w:eastAsia="de-DE"/>
              </w:rPr>
              <w:t xml:space="preserve">складу та змісту </w:t>
            </w:r>
            <w:proofErr w:type="spellStart"/>
            <w:r w:rsidRPr="008A61C7">
              <w:rPr>
                <w:rFonts w:ascii="Times New Roman" w:eastAsia="Times New Roman" w:hAnsi="Times New Roman" w:cs="Times New Roman"/>
                <w:sz w:val="24"/>
                <w:szCs w:val="24"/>
                <w:lang w:eastAsia="de-DE"/>
              </w:rPr>
              <w:t>проєктної</w:t>
            </w:r>
            <w:proofErr w:type="spellEnd"/>
            <w:r w:rsidRPr="008A61C7">
              <w:rPr>
                <w:rFonts w:ascii="Times New Roman" w:eastAsia="Times New Roman" w:hAnsi="Times New Roman" w:cs="Times New Roman"/>
                <w:sz w:val="24"/>
                <w:szCs w:val="24"/>
                <w:lang w:eastAsia="de-DE"/>
              </w:rPr>
              <w:t xml:space="preserve"> документації з влаштування ДІВ медичного призначення;</w:t>
            </w:r>
          </w:p>
          <w:p w14:paraId="3EB309A1" w14:textId="77777777" w:rsidR="008A61C7" w:rsidRPr="008A61C7" w:rsidRDefault="008A61C7" w:rsidP="008A61C7">
            <w:pPr>
              <w:spacing w:after="0" w:line="240" w:lineRule="auto"/>
              <w:ind w:left="6"/>
              <w:jc w:val="both"/>
              <w:rPr>
                <w:rFonts w:ascii="Times New Roman" w:eastAsia="Times New Roman" w:hAnsi="Times New Roman" w:cs="Times New Roman"/>
                <w:sz w:val="24"/>
                <w:szCs w:val="24"/>
                <w:lang w:eastAsia="de-DE"/>
              </w:rPr>
            </w:pPr>
            <w:r w:rsidRPr="008A61C7">
              <w:rPr>
                <w:rFonts w:ascii="Times New Roman" w:eastAsia="Times New Roman" w:hAnsi="Times New Roman" w:cs="Times New Roman"/>
                <w:sz w:val="24"/>
                <w:szCs w:val="24"/>
                <w:lang w:eastAsia="de-DE"/>
              </w:rPr>
              <w:t xml:space="preserve">- розроблено чотири квартальних </w:t>
            </w:r>
            <w:proofErr w:type="spellStart"/>
            <w:r w:rsidRPr="008A61C7">
              <w:rPr>
                <w:rFonts w:ascii="Times New Roman" w:eastAsia="Times New Roman" w:hAnsi="Times New Roman" w:cs="Times New Roman" w:hint="eastAsia"/>
                <w:sz w:val="24"/>
                <w:szCs w:val="24"/>
                <w:lang w:eastAsia="de-DE"/>
              </w:rPr>
              <w:t>технічн</w:t>
            </w:r>
            <w:r w:rsidRPr="008A61C7">
              <w:rPr>
                <w:rFonts w:ascii="Times New Roman" w:eastAsia="Times New Roman" w:hAnsi="Times New Roman" w:cs="Times New Roman" w:hint="eastAsia"/>
                <w:sz w:val="24"/>
                <w:szCs w:val="24"/>
                <w:lang w:val="de-DE" w:eastAsia="de-DE"/>
              </w:rPr>
              <w:t>их</w:t>
            </w:r>
            <w:proofErr w:type="spellEnd"/>
            <w:r w:rsidRPr="008A61C7">
              <w:rPr>
                <w:rFonts w:ascii="Times New Roman" w:eastAsia="Times New Roman" w:hAnsi="Times New Roman" w:cs="Times New Roman" w:hint="eastAsia"/>
                <w:sz w:val="24"/>
                <w:szCs w:val="24"/>
                <w:lang w:val="de-DE" w:eastAsia="de-DE"/>
              </w:rPr>
              <w:t xml:space="preserve"> </w:t>
            </w:r>
            <w:r w:rsidRPr="008A61C7">
              <w:rPr>
                <w:rFonts w:ascii="Times New Roman" w:eastAsia="Times New Roman" w:hAnsi="Times New Roman" w:cs="Times New Roman" w:hint="eastAsia"/>
                <w:sz w:val="24"/>
                <w:szCs w:val="24"/>
                <w:lang w:eastAsia="de-DE"/>
              </w:rPr>
              <w:t>звіт</w:t>
            </w:r>
            <w:r w:rsidRPr="008A61C7">
              <w:rPr>
                <w:rFonts w:ascii="Times New Roman" w:eastAsia="Times New Roman" w:hAnsi="Times New Roman" w:cs="Times New Roman" w:hint="eastAsia"/>
                <w:sz w:val="24"/>
                <w:szCs w:val="24"/>
                <w:lang w:val="de-DE" w:eastAsia="de-DE"/>
              </w:rPr>
              <w:t>а</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з</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наданням</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стислих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результатів</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експертних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оцінок</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обґрунтувань</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безпеки</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поводження</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з</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медичним</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радіологічним</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обладнанням</w:t>
            </w:r>
            <w:r w:rsidRPr="008A61C7">
              <w:rPr>
                <w:rFonts w:ascii="Times New Roman" w:eastAsia="Times New Roman" w:hAnsi="Times New Roman" w:cs="Times New Roman"/>
                <w:sz w:val="24"/>
                <w:szCs w:val="24"/>
                <w:lang w:eastAsia="de-DE"/>
              </w:rPr>
              <w:t>;</w:t>
            </w:r>
          </w:p>
          <w:p w14:paraId="75853A01" w14:textId="77777777" w:rsidR="008A61C7" w:rsidRPr="008A61C7" w:rsidRDefault="008A61C7" w:rsidP="008A61C7">
            <w:pPr>
              <w:spacing w:after="0" w:line="240" w:lineRule="auto"/>
              <w:ind w:left="6"/>
              <w:jc w:val="both"/>
              <w:rPr>
                <w:rFonts w:ascii="Times New Roman" w:eastAsia="Times New Roman" w:hAnsi="Times New Roman" w:cs="Times New Roman"/>
                <w:sz w:val="24"/>
                <w:szCs w:val="24"/>
                <w:lang w:eastAsia="de-DE"/>
              </w:rPr>
            </w:pPr>
            <w:r w:rsidRPr="008A61C7">
              <w:rPr>
                <w:rFonts w:ascii="Times New Roman" w:eastAsia="Times New Roman" w:hAnsi="Times New Roman" w:cs="Times New Roman"/>
                <w:sz w:val="24"/>
                <w:szCs w:val="24"/>
                <w:lang w:eastAsia="de-DE"/>
              </w:rPr>
              <w:t xml:space="preserve">- </w:t>
            </w:r>
            <w:proofErr w:type="spellStart"/>
            <w:r w:rsidRPr="008A61C7">
              <w:rPr>
                <w:rFonts w:ascii="Times New Roman" w:eastAsia="Times New Roman" w:hAnsi="Times New Roman" w:cs="Times New Roman" w:hint="eastAsia"/>
                <w:sz w:val="24"/>
                <w:szCs w:val="24"/>
                <w:lang w:eastAsia="de-DE"/>
              </w:rPr>
              <w:t>викон</w:t>
            </w:r>
            <w:r w:rsidRPr="008A61C7">
              <w:rPr>
                <w:rFonts w:ascii="Times New Roman" w:eastAsia="Times New Roman" w:hAnsi="Times New Roman" w:cs="Times New Roman" w:hint="eastAsia"/>
                <w:sz w:val="24"/>
                <w:szCs w:val="24"/>
                <w:lang w:val="de-DE" w:eastAsia="de-DE"/>
              </w:rPr>
              <w:t>ані</w:t>
            </w:r>
            <w:proofErr w:type="spellEnd"/>
            <w:r w:rsidRPr="008A61C7">
              <w:rPr>
                <w:rFonts w:ascii="Times New Roman" w:eastAsia="Times New Roman" w:hAnsi="Times New Roman" w:cs="Times New Roman" w:hint="eastAsia"/>
                <w:sz w:val="24"/>
                <w:szCs w:val="24"/>
                <w:lang w:val="de-DE" w:eastAsia="de-DE"/>
              </w:rPr>
              <w:t xml:space="preserve"> </w:t>
            </w:r>
            <w:r w:rsidRPr="008A61C7">
              <w:rPr>
                <w:rFonts w:ascii="Times New Roman" w:eastAsia="Times New Roman" w:hAnsi="Times New Roman" w:cs="Times New Roman" w:hint="eastAsia"/>
                <w:sz w:val="24"/>
                <w:szCs w:val="24"/>
                <w:lang w:eastAsia="de-DE"/>
              </w:rPr>
              <w:t>технічні</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оцінки</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проектної</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документації</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та</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технічних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специфікацій</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для</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системи</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радіаційного</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моніторингу</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майданчиків</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ЧАЕС</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комплексу</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виробництв</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Вектор»</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ПЗРВ</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Буряківка»</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та</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майданчиків</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Чорнобильської</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зони</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відчуження</w:t>
            </w:r>
            <w:r w:rsidRPr="008A61C7">
              <w:rPr>
                <w:rFonts w:ascii="Times New Roman" w:eastAsia="Times New Roman" w:hAnsi="Times New Roman" w:cs="Times New Roman"/>
                <w:sz w:val="24"/>
                <w:szCs w:val="24"/>
                <w:lang w:eastAsia="de-DE"/>
              </w:rPr>
              <w:t>;</w:t>
            </w:r>
          </w:p>
          <w:p w14:paraId="130F345F" w14:textId="77777777" w:rsidR="008A61C7" w:rsidRPr="008A61C7" w:rsidRDefault="008A61C7" w:rsidP="008A61C7">
            <w:pPr>
              <w:spacing w:after="0" w:line="240" w:lineRule="auto"/>
              <w:ind w:left="6"/>
              <w:jc w:val="both"/>
              <w:rPr>
                <w:ins w:id="0" w:author="Мурзіна Тетяна Артурівна" w:date="2023-07-14T10:13:00Z"/>
                <w:rFonts w:ascii="Times New Roman" w:eastAsia="Times New Roman" w:hAnsi="Times New Roman" w:cs="Times New Roman"/>
                <w:sz w:val="24"/>
                <w:szCs w:val="24"/>
                <w:lang w:eastAsia="de-DE"/>
              </w:rPr>
            </w:pPr>
            <w:r w:rsidRPr="008A61C7">
              <w:rPr>
                <w:rFonts w:ascii="Times New Roman" w:eastAsia="Times New Roman" w:hAnsi="Times New Roman" w:cs="Times New Roman"/>
                <w:sz w:val="24"/>
                <w:szCs w:val="24"/>
                <w:lang w:eastAsia="de-DE"/>
              </w:rPr>
              <w:t xml:space="preserve">- виконані </w:t>
            </w:r>
            <w:r w:rsidRPr="008A61C7">
              <w:rPr>
                <w:rFonts w:ascii="Times New Roman" w:eastAsia="Times New Roman" w:hAnsi="Times New Roman" w:cs="Times New Roman" w:hint="eastAsia"/>
                <w:sz w:val="24"/>
                <w:szCs w:val="24"/>
                <w:lang w:eastAsia="de-DE"/>
              </w:rPr>
              <w:t>технічні</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оцінки</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документації</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щодо</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відновлення</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ліцензій</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ДСП</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ЧАЕС</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та</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ДСП</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ЦППРВ</w:t>
            </w:r>
            <w:r w:rsidRPr="008A61C7">
              <w:rPr>
                <w:rFonts w:ascii="Times New Roman" w:eastAsia="Times New Roman" w:hAnsi="Times New Roman" w:cs="Times New Roman"/>
                <w:sz w:val="24"/>
                <w:szCs w:val="24"/>
                <w:lang w:eastAsia="de-DE"/>
              </w:rPr>
              <w:t>;</w:t>
            </w:r>
          </w:p>
          <w:p w14:paraId="4958EBAA" w14:textId="77777777" w:rsidR="008A61C7" w:rsidRPr="008A61C7" w:rsidRDefault="008A61C7" w:rsidP="008A61C7">
            <w:pPr>
              <w:spacing w:after="0" w:line="240" w:lineRule="auto"/>
              <w:ind w:left="6"/>
              <w:jc w:val="both"/>
              <w:rPr>
                <w:rFonts w:ascii="Times New Roman" w:eastAsia="Times New Roman" w:hAnsi="Times New Roman" w:cs="Times New Roman"/>
                <w:sz w:val="24"/>
                <w:szCs w:val="24"/>
                <w:lang w:eastAsia="de-DE"/>
              </w:rPr>
            </w:pP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виконані технічні</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оцінки</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документації</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з</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комплексної</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оцінки</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безпеки</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майданчиків</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Радон»</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Львів</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Харків</w:t>
            </w:r>
            <w:r w:rsidRPr="008A61C7">
              <w:rPr>
                <w:rFonts w:ascii="Times New Roman" w:eastAsia="Times New Roman" w:hAnsi="Times New Roman" w:cs="Times New Roman"/>
                <w:sz w:val="24"/>
                <w:szCs w:val="24"/>
                <w:lang w:eastAsia="de-DE"/>
              </w:rPr>
              <w:t>);</w:t>
            </w:r>
          </w:p>
          <w:p w14:paraId="7355B9B6" w14:textId="77777777" w:rsidR="008A61C7" w:rsidRPr="008A61C7" w:rsidRDefault="008A61C7" w:rsidP="008A61C7">
            <w:pPr>
              <w:spacing w:after="0" w:line="240" w:lineRule="auto"/>
              <w:ind w:left="6"/>
              <w:jc w:val="both"/>
              <w:rPr>
                <w:rFonts w:ascii="Times New Roman" w:eastAsia="Times New Roman" w:hAnsi="Times New Roman" w:cs="Times New Roman"/>
                <w:sz w:val="24"/>
                <w:szCs w:val="24"/>
                <w:lang w:eastAsia="de-DE"/>
              </w:rPr>
            </w:pPr>
            <w:r w:rsidRPr="008A61C7">
              <w:rPr>
                <w:rFonts w:ascii="Times New Roman" w:eastAsia="Times New Roman" w:hAnsi="Times New Roman" w:cs="Times New Roman"/>
                <w:sz w:val="24"/>
                <w:szCs w:val="24"/>
                <w:lang w:eastAsia="de-DE"/>
              </w:rPr>
              <w:t xml:space="preserve">- виконана </w:t>
            </w:r>
            <w:r w:rsidRPr="008A61C7">
              <w:rPr>
                <w:rFonts w:ascii="Times New Roman" w:eastAsia="Times New Roman" w:hAnsi="Times New Roman" w:cs="Times New Roman" w:hint="eastAsia"/>
                <w:sz w:val="24"/>
                <w:szCs w:val="24"/>
                <w:lang w:eastAsia="de-DE"/>
              </w:rPr>
              <w:t>технічна</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оцінка</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документації</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щодо</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діяльності</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з</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реабілітації</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історичних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уранових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установок</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розташованих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на</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майданчику</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П</w:t>
            </w:r>
            <w:r w:rsidRPr="008A61C7">
              <w:rPr>
                <w:rFonts w:ascii="Times New Roman" w:eastAsia="Times New Roman" w:hAnsi="Times New Roman" w:cs="Times New Roman" w:hint="eastAsia"/>
                <w:sz w:val="24"/>
                <w:szCs w:val="24"/>
                <w:lang w:val="de-DE" w:eastAsia="de-DE"/>
              </w:rPr>
              <w:t>ХЗ</w:t>
            </w:r>
            <w:r w:rsidRPr="008A61C7">
              <w:rPr>
                <w:rFonts w:ascii="Times New Roman" w:eastAsia="Times New Roman" w:hAnsi="Times New Roman" w:cs="Times New Roman"/>
                <w:sz w:val="24"/>
                <w:szCs w:val="24"/>
                <w:lang w:eastAsia="de-DE"/>
              </w:rPr>
              <w:t>;</w:t>
            </w:r>
          </w:p>
          <w:p w14:paraId="3AC27CF8" w14:textId="77777777" w:rsidR="008A61C7" w:rsidRPr="008A61C7" w:rsidRDefault="008A61C7" w:rsidP="008A61C7">
            <w:pPr>
              <w:spacing w:after="0" w:line="240" w:lineRule="auto"/>
              <w:ind w:left="6"/>
              <w:jc w:val="both"/>
              <w:rPr>
                <w:rFonts w:ascii="Times New Roman" w:eastAsia="Times New Roman" w:hAnsi="Times New Roman" w:cs="Times New Roman"/>
                <w:sz w:val="24"/>
                <w:szCs w:val="24"/>
                <w:lang w:eastAsia="de-DE"/>
              </w:rPr>
            </w:pP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проведено</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вибір</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аварійних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сценаріїв</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та</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відповідних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джерел</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викиду</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для</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подальших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статистичних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розрахунків</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за</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допомогою</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системи</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підтримки</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прийняття</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рішень</w:t>
            </w:r>
            <w:r w:rsidRPr="008A61C7">
              <w:rPr>
                <w:rFonts w:ascii="Times New Roman" w:eastAsia="Times New Roman" w:hAnsi="Times New Roman" w:cs="Times New Roman"/>
                <w:sz w:val="24"/>
                <w:szCs w:val="24"/>
                <w:lang w:eastAsia="de-DE"/>
              </w:rPr>
              <w:t xml:space="preserve"> JRODOS </w:t>
            </w:r>
            <w:r w:rsidRPr="008A61C7">
              <w:rPr>
                <w:rFonts w:ascii="Times New Roman" w:eastAsia="Times New Roman" w:hAnsi="Times New Roman" w:cs="Times New Roman" w:hint="eastAsia"/>
                <w:sz w:val="24"/>
                <w:szCs w:val="24"/>
                <w:lang w:eastAsia="de-DE"/>
              </w:rPr>
              <w:t>та</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аналізу</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отриманого</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масиву</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результатів</w:t>
            </w:r>
            <w:r w:rsidRPr="008A61C7">
              <w:rPr>
                <w:rFonts w:ascii="Times New Roman" w:eastAsia="Times New Roman" w:hAnsi="Times New Roman" w:cs="Times New Roman"/>
                <w:sz w:val="24"/>
                <w:szCs w:val="24"/>
                <w:lang w:eastAsia="de-DE"/>
              </w:rPr>
              <w:t>; п</w:t>
            </w:r>
            <w:r w:rsidRPr="008A61C7">
              <w:rPr>
                <w:rFonts w:ascii="Times New Roman" w:eastAsia="Times New Roman" w:hAnsi="Times New Roman" w:cs="Times New Roman" w:hint="eastAsia"/>
                <w:sz w:val="24"/>
                <w:szCs w:val="24"/>
                <w:lang w:eastAsia="de-DE"/>
              </w:rPr>
              <w:t>ідготовлено</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звіт</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з</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описом</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обраних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аварійних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сценаріїв</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та</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джерел</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викиду</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вихідних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параметрів</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та</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кінцевих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точок</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розрахунку</w:t>
            </w:r>
            <w:r w:rsidRPr="008A61C7">
              <w:rPr>
                <w:rFonts w:ascii="Times New Roman" w:eastAsia="Times New Roman" w:hAnsi="Times New Roman" w:cs="Times New Roman"/>
                <w:sz w:val="24"/>
                <w:szCs w:val="24"/>
                <w:lang w:eastAsia="de-DE"/>
              </w:rPr>
              <w:t>;</w:t>
            </w:r>
          </w:p>
          <w:p w14:paraId="524107B1" w14:textId="77777777" w:rsidR="008A61C7" w:rsidRPr="008A61C7" w:rsidRDefault="008A61C7" w:rsidP="008A61C7">
            <w:pPr>
              <w:spacing w:after="0" w:line="240" w:lineRule="auto"/>
              <w:ind w:left="6"/>
              <w:jc w:val="both"/>
              <w:rPr>
                <w:rFonts w:ascii="Times New Roman" w:eastAsia="Times New Roman" w:hAnsi="Times New Roman" w:cs="Times New Roman"/>
                <w:sz w:val="24"/>
                <w:szCs w:val="24"/>
                <w:lang w:eastAsia="de-DE"/>
              </w:rPr>
            </w:pPr>
            <w:r w:rsidRPr="008A61C7">
              <w:rPr>
                <w:rFonts w:ascii="Times New Roman" w:eastAsia="Times New Roman" w:hAnsi="Times New Roman" w:cs="Times New Roman"/>
                <w:sz w:val="24"/>
                <w:szCs w:val="24"/>
                <w:lang w:eastAsia="de-DE"/>
              </w:rPr>
              <w:t xml:space="preserve">- </w:t>
            </w:r>
            <w:proofErr w:type="spellStart"/>
            <w:r w:rsidRPr="008A61C7">
              <w:rPr>
                <w:rFonts w:ascii="Times New Roman" w:eastAsia="Times New Roman" w:hAnsi="Times New Roman" w:cs="Times New Roman" w:hint="eastAsia"/>
                <w:sz w:val="24"/>
                <w:szCs w:val="24"/>
                <w:lang w:eastAsia="de-DE"/>
              </w:rPr>
              <w:t>проведен</w:t>
            </w:r>
            <w:proofErr w:type="spellEnd"/>
            <w:r w:rsidRPr="008A61C7">
              <w:rPr>
                <w:rFonts w:ascii="Times New Roman" w:eastAsia="Times New Roman" w:hAnsi="Times New Roman" w:cs="Times New Roman" w:hint="eastAsia"/>
                <w:sz w:val="24"/>
                <w:szCs w:val="24"/>
                <w:lang w:val="de-DE" w:eastAsia="de-DE"/>
              </w:rPr>
              <w:t xml:space="preserve">о </w:t>
            </w:r>
            <w:proofErr w:type="spellStart"/>
            <w:r w:rsidRPr="008A61C7">
              <w:rPr>
                <w:rFonts w:ascii="Times New Roman" w:eastAsia="Times New Roman" w:hAnsi="Times New Roman" w:cs="Times New Roman" w:hint="eastAsia"/>
                <w:sz w:val="24"/>
                <w:szCs w:val="24"/>
                <w:lang w:eastAsia="de-DE"/>
              </w:rPr>
              <w:t>розрахунк</w:t>
            </w:r>
            <w:proofErr w:type="spellEnd"/>
            <w:r w:rsidRPr="008A61C7">
              <w:rPr>
                <w:rFonts w:ascii="Times New Roman" w:eastAsia="Times New Roman" w:hAnsi="Times New Roman" w:cs="Times New Roman" w:hint="eastAsia"/>
                <w:sz w:val="24"/>
                <w:szCs w:val="24"/>
                <w:lang w:val="de-DE" w:eastAsia="de-DE"/>
              </w:rPr>
              <w:t>и</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на</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додаткових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аварійних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сценаріях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та</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порівняльні</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оцінки</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щодо</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зон</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прийняття</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невідкладних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контрзаходів</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за</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двома</w:t>
            </w:r>
            <w:r w:rsidRPr="008A61C7">
              <w:rPr>
                <w:rFonts w:ascii="Times New Roman" w:eastAsia="Times New Roman" w:hAnsi="Times New Roman" w:cs="Times New Roman"/>
                <w:sz w:val="24"/>
                <w:szCs w:val="24"/>
                <w:lang w:eastAsia="de-DE"/>
              </w:rPr>
              <w:t xml:space="preserve"> </w:t>
            </w:r>
            <w:proofErr w:type="spellStart"/>
            <w:r w:rsidRPr="008A61C7">
              <w:rPr>
                <w:rFonts w:ascii="Times New Roman" w:eastAsia="Times New Roman" w:hAnsi="Times New Roman" w:cs="Times New Roman" w:hint="eastAsia"/>
                <w:sz w:val="24"/>
                <w:szCs w:val="24"/>
                <w:lang w:eastAsia="de-DE"/>
              </w:rPr>
              <w:t>критеріальними</w:t>
            </w:r>
            <w:proofErr w:type="spellEnd"/>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базами</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відповідно</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до</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lastRenderedPageBreak/>
              <w:t>українських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стандартів</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НРБУ</w:t>
            </w:r>
            <w:r w:rsidRPr="008A61C7">
              <w:rPr>
                <w:rFonts w:ascii="Times New Roman" w:eastAsia="Times New Roman" w:hAnsi="Times New Roman" w:cs="Times New Roman"/>
                <w:sz w:val="24"/>
                <w:szCs w:val="24"/>
                <w:lang w:eastAsia="de-DE"/>
              </w:rPr>
              <w:t xml:space="preserve">-97) </w:t>
            </w:r>
            <w:r w:rsidRPr="008A61C7">
              <w:rPr>
                <w:rFonts w:ascii="Times New Roman" w:eastAsia="Times New Roman" w:hAnsi="Times New Roman" w:cs="Times New Roman" w:hint="eastAsia"/>
                <w:sz w:val="24"/>
                <w:szCs w:val="24"/>
                <w:lang w:eastAsia="de-DE"/>
              </w:rPr>
              <w:t>та</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згідно</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з</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загальними</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критеріями</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МАГАТЕ</w:t>
            </w:r>
            <w:r w:rsidRPr="008A61C7">
              <w:rPr>
                <w:rFonts w:ascii="Times New Roman" w:eastAsia="Times New Roman" w:hAnsi="Times New Roman" w:cs="Times New Roman"/>
                <w:sz w:val="24"/>
                <w:szCs w:val="24"/>
                <w:lang w:eastAsia="de-DE"/>
              </w:rPr>
              <w:t>;</w:t>
            </w:r>
          </w:p>
          <w:p w14:paraId="23D0E3B9" w14:textId="77777777" w:rsidR="008A61C7" w:rsidRPr="008A61C7" w:rsidRDefault="008A61C7" w:rsidP="008A61C7">
            <w:pPr>
              <w:spacing w:after="0" w:line="240" w:lineRule="auto"/>
              <w:ind w:left="6"/>
              <w:jc w:val="both"/>
              <w:rPr>
                <w:rFonts w:ascii="Times New Roman" w:eastAsia="Times New Roman" w:hAnsi="Times New Roman" w:cs="Times New Roman"/>
                <w:sz w:val="24"/>
                <w:szCs w:val="24"/>
                <w:lang w:eastAsia="de-DE"/>
              </w:rPr>
            </w:pPr>
            <w:r w:rsidRPr="008A61C7">
              <w:rPr>
                <w:rFonts w:ascii="Times New Roman" w:eastAsia="Times New Roman" w:hAnsi="Times New Roman" w:cs="Times New Roman"/>
                <w:sz w:val="24"/>
                <w:szCs w:val="24"/>
                <w:lang w:eastAsia="de-DE"/>
              </w:rPr>
              <w:t xml:space="preserve">- розроблено </w:t>
            </w:r>
            <w:r w:rsidRPr="008A61C7">
              <w:rPr>
                <w:rFonts w:ascii="Times New Roman" w:eastAsia="Times New Roman" w:hAnsi="Times New Roman" w:cs="Times New Roman" w:hint="eastAsia"/>
                <w:sz w:val="24"/>
                <w:szCs w:val="24"/>
                <w:lang w:eastAsia="de-DE"/>
              </w:rPr>
              <w:t>звіт</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Аналіз</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експлуатаційних</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подій</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у</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роботі</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АЕС</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України</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що</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відбулися</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у</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І</w:t>
            </w:r>
            <w:r w:rsidRPr="008A61C7">
              <w:rPr>
                <w:rFonts w:ascii="Times New Roman" w:eastAsia="Times New Roman" w:hAnsi="Times New Roman" w:cs="Times New Roman"/>
                <w:sz w:val="24"/>
                <w:szCs w:val="24"/>
                <w:lang w:eastAsia="de-DE"/>
              </w:rPr>
              <w:t xml:space="preserve"> </w:t>
            </w:r>
            <w:r w:rsidRPr="008A61C7">
              <w:rPr>
                <w:rFonts w:ascii="Times New Roman" w:eastAsia="Times New Roman" w:hAnsi="Times New Roman" w:cs="Times New Roman" w:hint="eastAsia"/>
                <w:sz w:val="24"/>
                <w:szCs w:val="24"/>
                <w:lang w:eastAsia="de-DE"/>
              </w:rPr>
              <w:t>півріччі</w:t>
            </w:r>
            <w:r w:rsidRPr="008A61C7">
              <w:rPr>
                <w:rFonts w:ascii="Times New Roman" w:eastAsia="Times New Roman" w:hAnsi="Times New Roman" w:cs="Times New Roman"/>
                <w:sz w:val="24"/>
                <w:szCs w:val="24"/>
                <w:lang w:eastAsia="de-DE"/>
              </w:rPr>
              <w:t xml:space="preserve"> 2022»;</w:t>
            </w:r>
          </w:p>
          <w:p w14:paraId="1FBD028E" w14:textId="77777777" w:rsidR="008A61C7" w:rsidRPr="008A61C7" w:rsidRDefault="008A61C7" w:rsidP="008A61C7">
            <w:pPr>
              <w:spacing w:after="0" w:line="240" w:lineRule="auto"/>
              <w:ind w:left="6"/>
              <w:jc w:val="both"/>
              <w:rPr>
                <w:rFonts w:ascii="Times New Roman" w:eastAsia="Calibri" w:hAnsi="Times New Roman" w:cs="Times New Roman"/>
                <w:b/>
                <w:bCs/>
                <w:sz w:val="24"/>
                <w:szCs w:val="24"/>
              </w:rPr>
            </w:pPr>
            <w:r w:rsidRPr="008A61C7">
              <w:rPr>
                <w:rFonts w:ascii="Times New Roman" w:eastAsia="Calibri" w:hAnsi="Times New Roman" w:cs="Times New Roman"/>
                <w:bCs/>
                <w:sz w:val="24"/>
                <w:szCs w:val="24"/>
              </w:rPr>
              <w:t>- розроблено з</w:t>
            </w:r>
            <w:r w:rsidRPr="008A61C7">
              <w:rPr>
                <w:rFonts w:ascii="Times New Roman" w:eastAsia="Times New Roman" w:hAnsi="Times New Roman" w:cs="Times New Roman"/>
                <w:sz w:val="24"/>
                <w:szCs w:val="24"/>
                <w:lang w:eastAsia="de-DE"/>
              </w:rPr>
              <w:t>віт «Аналіз експлуатаційних подій у роботі АЕС України, що відбулися у 2022».</w:t>
            </w:r>
            <w:r w:rsidRPr="008A61C7">
              <w:rPr>
                <w:rFonts w:ascii="Times New Roman" w:eastAsia="Calibri" w:hAnsi="Times New Roman" w:cs="Times New Roman"/>
                <w:bCs/>
                <w:sz w:val="24"/>
                <w:szCs w:val="24"/>
              </w:rPr>
              <w:t xml:space="preserve"> </w:t>
            </w:r>
            <w:r w:rsidRPr="008A61C7">
              <w:rPr>
                <w:rFonts w:ascii="Times New Roman" w:eastAsia="Calibri" w:hAnsi="Times New Roman" w:cs="Times New Roman"/>
                <w:b/>
                <w:bCs/>
                <w:sz w:val="24"/>
                <w:szCs w:val="24"/>
              </w:rPr>
              <w:t xml:space="preserve"> </w:t>
            </w:r>
          </w:p>
          <w:p w14:paraId="3117CCF7" w14:textId="77777777" w:rsidR="008A61C7" w:rsidRPr="008A61C7" w:rsidRDefault="008A61C7" w:rsidP="008A61C7">
            <w:pPr>
              <w:spacing w:after="0" w:line="240" w:lineRule="auto"/>
              <w:ind w:left="6"/>
              <w:jc w:val="both"/>
              <w:rPr>
                <w:rFonts w:ascii="Times New Roman" w:eastAsia="Times New Roman" w:hAnsi="Times New Roman" w:cs="Times New Roman"/>
                <w:sz w:val="10"/>
                <w:szCs w:val="10"/>
                <w:lang w:eastAsia="de-DE"/>
              </w:rPr>
            </w:pPr>
          </w:p>
        </w:tc>
      </w:tr>
      <w:tr w:rsidR="008A61C7" w:rsidRPr="008A61C7" w14:paraId="69603598"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2CC798F" w14:textId="77777777" w:rsidR="008A61C7" w:rsidRPr="008A61C7" w:rsidRDefault="008A61C7" w:rsidP="008A61C7">
            <w:pPr>
              <w:spacing w:after="0" w:line="252" w:lineRule="auto"/>
              <w:ind w:left="717"/>
              <w:contextualSpacing/>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lastRenderedPageBreak/>
              <w:t xml:space="preserve">4. Узагальнена оцінка </w:t>
            </w:r>
            <w:proofErr w:type="spellStart"/>
            <w:r w:rsidRPr="008A61C7">
              <w:rPr>
                <w:rFonts w:ascii="Times New Roman" w:eastAsia="Times New Roman" w:hAnsi="Times New Roman" w:cs="Times New Roman"/>
                <w:sz w:val="24"/>
                <w:szCs w:val="24"/>
                <w:lang w:eastAsia="ru-RU"/>
              </w:rPr>
              <w:t>бенефіціаром</w:t>
            </w:r>
            <w:proofErr w:type="spellEnd"/>
            <w:r w:rsidRPr="008A61C7">
              <w:rPr>
                <w:rFonts w:ascii="Times New Roman" w:eastAsia="Times New Roman" w:hAnsi="Times New Roman" w:cs="Times New Roman"/>
                <w:sz w:val="24"/>
                <w:szCs w:val="24"/>
                <w:lang w:eastAsia="ru-RU"/>
              </w:rPr>
              <w:t xml:space="preserve"> результатів проекту (програми)</w:t>
            </w:r>
          </w:p>
        </w:tc>
      </w:tr>
      <w:tr w:rsidR="008A61C7" w:rsidRPr="008A61C7" w14:paraId="397E9719"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2AF4EF79" w14:textId="77777777" w:rsidR="008A61C7" w:rsidRPr="008A61C7" w:rsidRDefault="008A61C7" w:rsidP="008A61C7">
            <w:pPr>
              <w:widowControl w:val="0"/>
              <w:tabs>
                <w:tab w:val="left" w:pos="317"/>
              </w:tabs>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Виконання проекту сприяло:</w:t>
            </w:r>
          </w:p>
          <w:p w14:paraId="1193B3FA" w14:textId="77777777" w:rsidR="008A61C7" w:rsidRPr="008A61C7" w:rsidRDefault="008A61C7" w:rsidP="008A61C7">
            <w:pPr>
              <w:widowControl w:val="0"/>
              <w:tabs>
                <w:tab w:val="left" w:pos="317"/>
              </w:tabs>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xml:space="preserve">- зміцненню </w:t>
            </w:r>
            <w:proofErr w:type="spellStart"/>
            <w:r w:rsidRPr="008A61C7">
              <w:rPr>
                <w:rFonts w:ascii="Times New Roman" w:eastAsia="Times New Roman" w:hAnsi="Times New Roman" w:cs="Times New Roman"/>
                <w:sz w:val="24"/>
                <w:szCs w:val="24"/>
                <w:lang w:eastAsia="ru-RU"/>
              </w:rPr>
              <w:t>спроможностей</w:t>
            </w:r>
            <w:proofErr w:type="spellEnd"/>
            <w:r w:rsidRPr="008A61C7">
              <w:rPr>
                <w:rFonts w:ascii="Times New Roman" w:eastAsia="Times New Roman" w:hAnsi="Times New Roman" w:cs="Times New Roman"/>
                <w:sz w:val="24"/>
                <w:szCs w:val="24"/>
                <w:lang w:eastAsia="ru-RU"/>
              </w:rPr>
              <w:t xml:space="preserve"> </w:t>
            </w:r>
            <w:proofErr w:type="spellStart"/>
            <w:r w:rsidRPr="008A61C7">
              <w:rPr>
                <w:rFonts w:ascii="Times New Roman" w:eastAsia="Times New Roman" w:hAnsi="Times New Roman" w:cs="Times New Roman"/>
                <w:sz w:val="24"/>
                <w:szCs w:val="24"/>
                <w:lang w:eastAsia="ru-RU"/>
              </w:rPr>
              <w:t>Держатомрегулювання</w:t>
            </w:r>
            <w:proofErr w:type="spellEnd"/>
            <w:r w:rsidRPr="008A61C7">
              <w:rPr>
                <w:rFonts w:ascii="Times New Roman" w:eastAsia="Times New Roman" w:hAnsi="Times New Roman" w:cs="Times New Roman"/>
                <w:sz w:val="24"/>
                <w:szCs w:val="24"/>
                <w:lang w:eastAsia="ru-RU"/>
              </w:rPr>
              <w:t xml:space="preserve"> в здійсненні оцінки безпеки дослідницьких реакторів;</w:t>
            </w:r>
          </w:p>
          <w:p w14:paraId="6A6C2814" w14:textId="77777777" w:rsidR="008A61C7" w:rsidRPr="008A61C7" w:rsidRDefault="008A61C7" w:rsidP="008A61C7">
            <w:pPr>
              <w:widowControl w:val="0"/>
              <w:tabs>
                <w:tab w:val="left" w:pos="317"/>
              </w:tabs>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b/>
                <w:sz w:val="24"/>
                <w:szCs w:val="24"/>
                <w:lang w:eastAsia="ru-RU"/>
              </w:rPr>
              <w:t xml:space="preserve">- </w:t>
            </w:r>
            <w:r w:rsidRPr="008A61C7">
              <w:rPr>
                <w:rFonts w:ascii="Times New Roman" w:eastAsia="Times New Roman" w:hAnsi="Times New Roman" w:cs="Times New Roman"/>
                <w:sz w:val="24"/>
                <w:szCs w:val="24"/>
                <w:lang w:eastAsia="ru-RU"/>
              </w:rPr>
              <w:t>вдосконаленню моделювання та підвищенню безпеки щодо управління важкими аваріями;</w:t>
            </w:r>
          </w:p>
          <w:p w14:paraId="524A7230" w14:textId="77777777" w:rsidR="008A61C7" w:rsidRPr="008A61C7" w:rsidRDefault="008A61C7" w:rsidP="008A61C7">
            <w:pPr>
              <w:widowControl w:val="0"/>
              <w:tabs>
                <w:tab w:val="left" w:pos="317"/>
              </w:tabs>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зміцненню нормативної бази України при впровадженні Директив ЄС та референтних рівнів WENRA;</w:t>
            </w:r>
          </w:p>
          <w:p w14:paraId="0D0B7CFF" w14:textId="77777777" w:rsidR="008A61C7" w:rsidRPr="008A61C7" w:rsidRDefault="008A61C7" w:rsidP="008A61C7">
            <w:pPr>
              <w:widowControl w:val="0"/>
              <w:tabs>
                <w:tab w:val="left" w:pos="317"/>
              </w:tabs>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xml:space="preserve">- посиленню аналітичних </w:t>
            </w:r>
            <w:proofErr w:type="spellStart"/>
            <w:r w:rsidRPr="008A61C7">
              <w:rPr>
                <w:rFonts w:ascii="Times New Roman" w:eastAsia="Times New Roman" w:hAnsi="Times New Roman" w:cs="Times New Roman"/>
                <w:sz w:val="24"/>
                <w:szCs w:val="24"/>
                <w:lang w:eastAsia="ru-RU"/>
              </w:rPr>
              <w:t>спроможностей</w:t>
            </w:r>
            <w:proofErr w:type="spellEnd"/>
            <w:r w:rsidRPr="008A61C7">
              <w:rPr>
                <w:rFonts w:ascii="Times New Roman" w:eastAsia="Times New Roman" w:hAnsi="Times New Roman" w:cs="Times New Roman"/>
                <w:sz w:val="24"/>
                <w:szCs w:val="24"/>
                <w:lang w:eastAsia="ru-RU"/>
              </w:rPr>
              <w:t xml:space="preserve"> </w:t>
            </w:r>
            <w:proofErr w:type="spellStart"/>
            <w:r w:rsidRPr="008A61C7">
              <w:rPr>
                <w:rFonts w:ascii="Times New Roman" w:eastAsia="Times New Roman" w:hAnsi="Times New Roman" w:cs="Times New Roman"/>
                <w:sz w:val="24"/>
                <w:szCs w:val="24"/>
                <w:lang w:eastAsia="ru-RU"/>
              </w:rPr>
              <w:t>Держатомрегулювання</w:t>
            </w:r>
            <w:proofErr w:type="spellEnd"/>
            <w:r w:rsidRPr="008A61C7">
              <w:rPr>
                <w:rFonts w:ascii="Times New Roman" w:eastAsia="Times New Roman" w:hAnsi="Times New Roman" w:cs="Times New Roman"/>
                <w:sz w:val="24"/>
                <w:szCs w:val="24"/>
                <w:lang w:eastAsia="ru-RU"/>
              </w:rPr>
              <w:t xml:space="preserve"> в оцінці зовнішніх природніх та техногенних загроз;</w:t>
            </w:r>
          </w:p>
          <w:p w14:paraId="0CC70926" w14:textId="77777777" w:rsidR="008A61C7" w:rsidRPr="008A61C7" w:rsidRDefault="008A61C7" w:rsidP="008A61C7">
            <w:pPr>
              <w:widowControl w:val="0"/>
              <w:tabs>
                <w:tab w:val="left" w:pos="317"/>
              </w:tabs>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удосконаленню національних регулюючих вимог до розслідування і обліку експлуатаційних подій на українських АЕС;</w:t>
            </w:r>
          </w:p>
          <w:p w14:paraId="4AB6A75C" w14:textId="77777777" w:rsidR="008A61C7" w:rsidRPr="008A61C7" w:rsidRDefault="008A61C7" w:rsidP="008A61C7">
            <w:pPr>
              <w:widowControl w:val="0"/>
              <w:tabs>
                <w:tab w:val="left" w:pos="317"/>
              </w:tabs>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xml:space="preserve"> - розробленню керівництв для обраних пріоритетних питань безпеки поводження з радіоактивними відходами;</w:t>
            </w:r>
          </w:p>
          <w:p w14:paraId="5C3F42DF"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xml:space="preserve">- посиленню можливостей </w:t>
            </w:r>
            <w:proofErr w:type="spellStart"/>
            <w:r w:rsidRPr="008A61C7">
              <w:rPr>
                <w:rFonts w:ascii="Times New Roman" w:eastAsia="Times New Roman" w:hAnsi="Times New Roman" w:cs="Times New Roman"/>
                <w:sz w:val="24"/>
                <w:szCs w:val="24"/>
                <w:lang w:eastAsia="ru-RU"/>
              </w:rPr>
              <w:t>Держатомрегулювання</w:t>
            </w:r>
            <w:proofErr w:type="spellEnd"/>
            <w:r w:rsidRPr="008A61C7">
              <w:rPr>
                <w:rFonts w:ascii="Times New Roman" w:eastAsia="Times New Roman" w:hAnsi="Times New Roman" w:cs="Times New Roman"/>
                <w:sz w:val="24"/>
                <w:szCs w:val="24"/>
                <w:lang w:eastAsia="ru-RU"/>
              </w:rPr>
              <w:t xml:space="preserve"> щодо  оцінки заходів в рамках діяльності Оператора, направлених на підвищення безпеки блоків українських АЕС;</w:t>
            </w:r>
          </w:p>
          <w:p w14:paraId="01F545AC" w14:textId="77777777" w:rsidR="008A61C7" w:rsidRPr="008A61C7" w:rsidRDefault="008A61C7" w:rsidP="008A61C7">
            <w:pPr>
              <w:spacing w:after="0" w:line="240" w:lineRule="auto"/>
              <w:jc w:val="both"/>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 xml:space="preserve">- посиленню можливостей </w:t>
            </w:r>
            <w:proofErr w:type="spellStart"/>
            <w:r w:rsidRPr="008A61C7">
              <w:rPr>
                <w:rFonts w:ascii="Times New Roman" w:eastAsia="Times New Roman" w:hAnsi="Times New Roman" w:cs="Times New Roman"/>
                <w:sz w:val="24"/>
                <w:szCs w:val="24"/>
                <w:lang w:eastAsia="ru-RU"/>
              </w:rPr>
              <w:t>Держатомрегулювання</w:t>
            </w:r>
            <w:proofErr w:type="spellEnd"/>
            <w:r w:rsidRPr="008A61C7">
              <w:rPr>
                <w:rFonts w:ascii="Times New Roman" w:eastAsia="Times New Roman" w:hAnsi="Times New Roman" w:cs="Times New Roman"/>
                <w:sz w:val="24"/>
                <w:szCs w:val="24"/>
                <w:lang w:eastAsia="ru-RU"/>
              </w:rPr>
              <w:t xml:space="preserve"> та його ОТП у сфері стратегічного планування, аварійної готовності та реагування, </w:t>
            </w:r>
            <w:r w:rsidRPr="008A61C7">
              <w:rPr>
                <w:rFonts w:ascii="Times New Roman" w:eastAsia="Times New Roman" w:hAnsi="Times New Roman" w:cs="Times New Roman" w:hint="eastAsia"/>
                <w:sz w:val="24"/>
                <w:szCs w:val="24"/>
                <w:lang w:eastAsia="ru-RU"/>
              </w:rPr>
              <w:t>антикризового</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управління</w:t>
            </w:r>
            <w:r w:rsidRPr="008A61C7">
              <w:rPr>
                <w:rFonts w:ascii="Times New Roman" w:eastAsia="Times New Roman" w:hAnsi="Times New Roman" w:cs="Times New Roman"/>
                <w:sz w:val="24"/>
                <w:szCs w:val="24"/>
                <w:lang w:eastAsia="ru-RU"/>
              </w:rPr>
              <w:t xml:space="preserve">, безпечного поводження з радіоактивними відходами та зняття з експлуатації, ліцензуванні нового ядерного палива, а також </w:t>
            </w:r>
            <w:r w:rsidRPr="008A61C7">
              <w:rPr>
                <w:rFonts w:ascii="Times New Roman" w:eastAsia="Times New Roman" w:hAnsi="Times New Roman" w:cs="Times New Roman" w:hint="eastAsia"/>
                <w:sz w:val="24"/>
                <w:szCs w:val="24"/>
                <w:lang w:eastAsia="ru-RU"/>
              </w:rPr>
              <w:t>у</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сфері</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виконання</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експертизи</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радіаційної</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безпеки</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радіоактивних</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джерел</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для</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державних</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медичних</w:t>
            </w:r>
            <w:r w:rsidRPr="008A61C7">
              <w:rPr>
                <w:rFonts w:ascii="Times New Roman" w:eastAsia="Times New Roman" w:hAnsi="Times New Roman" w:cs="Times New Roman"/>
                <w:sz w:val="24"/>
                <w:szCs w:val="24"/>
                <w:lang w:eastAsia="ru-RU"/>
              </w:rPr>
              <w:t xml:space="preserve"> </w:t>
            </w:r>
            <w:r w:rsidRPr="008A61C7">
              <w:rPr>
                <w:rFonts w:ascii="Times New Roman" w:eastAsia="Times New Roman" w:hAnsi="Times New Roman" w:cs="Times New Roman" w:hint="eastAsia"/>
                <w:sz w:val="24"/>
                <w:szCs w:val="24"/>
                <w:lang w:eastAsia="ru-RU"/>
              </w:rPr>
              <w:t>закладів</w:t>
            </w:r>
            <w:r w:rsidRPr="008A61C7">
              <w:rPr>
                <w:rFonts w:ascii="Times New Roman" w:eastAsia="Times New Roman" w:hAnsi="Times New Roman" w:cs="Times New Roman"/>
                <w:sz w:val="24"/>
                <w:szCs w:val="24"/>
                <w:lang w:eastAsia="ru-RU"/>
              </w:rPr>
              <w:t>.</w:t>
            </w:r>
          </w:p>
        </w:tc>
      </w:tr>
      <w:tr w:rsidR="008A61C7" w:rsidRPr="008A61C7" w14:paraId="2AE05F50"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48777C17" w14:textId="77777777" w:rsidR="008A61C7" w:rsidRPr="008A61C7" w:rsidRDefault="008A61C7" w:rsidP="008A61C7">
            <w:pPr>
              <w:spacing w:after="0" w:line="252" w:lineRule="auto"/>
              <w:jc w:val="center"/>
              <w:rPr>
                <w:rFonts w:ascii="Times New Roman" w:eastAsia="Times New Roman" w:hAnsi="Times New Roman" w:cs="Times New Roman"/>
                <w:sz w:val="24"/>
                <w:szCs w:val="24"/>
                <w:lang w:eastAsia="ru-RU"/>
              </w:rPr>
            </w:pPr>
            <w:r w:rsidRPr="008A61C7">
              <w:rPr>
                <w:rFonts w:ascii="Times New Roman" w:eastAsia="Times New Roman" w:hAnsi="Times New Roman" w:cs="Times New Roman"/>
                <w:sz w:val="24"/>
                <w:szCs w:val="24"/>
                <w:lang w:eastAsia="ru-RU"/>
              </w:rPr>
              <w:t>5. Проблемні питання та/або пропозиції</w:t>
            </w:r>
          </w:p>
        </w:tc>
      </w:tr>
      <w:tr w:rsidR="008A61C7" w:rsidRPr="008A61C7" w14:paraId="33FDC7D7"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7CB55B8C" w14:textId="77777777" w:rsidR="008A61C7" w:rsidRPr="008A61C7" w:rsidRDefault="008A61C7" w:rsidP="008A61C7">
            <w:pPr>
              <w:spacing w:after="0" w:line="252" w:lineRule="auto"/>
              <w:jc w:val="both"/>
              <w:rPr>
                <w:rFonts w:ascii="Times New Roman" w:eastAsia="Times New Roman" w:hAnsi="Times New Roman" w:cs="Times New Roman"/>
                <w:sz w:val="24"/>
                <w:szCs w:val="24"/>
                <w:lang w:val="ru-RU" w:eastAsia="ru-RU"/>
              </w:rPr>
            </w:pPr>
            <w:proofErr w:type="spellStart"/>
            <w:r w:rsidRPr="008A61C7">
              <w:rPr>
                <w:rFonts w:ascii="Times New Roman" w:eastAsia="Times New Roman" w:hAnsi="Times New Roman" w:cs="Times New Roman" w:hint="eastAsia"/>
                <w:sz w:val="24"/>
                <w:szCs w:val="24"/>
                <w:lang w:val="ru-RU" w:eastAsia="ru-RU"/>
              </w:rPr>
              <w:t>Затримки</w:t>
            </w:r>
            <w:proofErr w:type="spellEnd"/>
            <w:r w:rsidRPr="008A61C7">
              <w:rPr>
                <w:rFonts w:ascii="Times New Roman" w:eastAsia="Times New Roman" w:hAnsi="Times New Roman" w:cs="Times New Roman"/>
                <w:sz w:val="24"/>
                <w:szCs w:val="24"/>
                <w:lang w:val="ru-RU" w:eastAsia="ru-RU"/>
              </w:rPr>
              <w:t xml:space="preserve"> </w:t>
            </w:r>
            <w:r w:rsidRPr="008A61C7">
              <w:rPr>
                <w:rFonts w:ascii="Times New Roman" w:eastAsia="Times New Roman" w:hAnsi="Times New Roman" w:cs="Times New Roman" w:hint="eastAsia"/>
                <w:sz w:val="24"/>
                <w:szCs w:val="24"/>
                <w:lang w:val="ru-RU" w:eastAsia="ru-RU"/>
              </w:rPr>
              <w:t>та</w:t>
            </w:r>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hint="eastAsia"/>
                <w:sz w:val="24"/>
                <w:szCs w:val="24"/>
                <w:lang w:val="ru-RU" w:eastAsia="ru-RU"/>
              </w:rPr>
              <w:t>труднощі</w:t>
            </w:r>
            <w:proofErr w:type="spellEnd"/>
            <w:r w:rsidRPr="008A61C7">
              <w:rPr>
                <w:rFonts w:ascii="Times New Roman" w:eastAsia="Times New Roman" w:hAnsi="Times New Roman" w:cs="Times New Roman"/>
                <w:sz w:val="24"/>
                <w:szCs w:val="24"/>
                <w:lang w:val="ru-RU" w:eastAsia="ru-RU"/>
              </w:rPr>
              <w:t xml:space="preserve"> </w:t>
            </w:r>
            <w:r w:rsidRPr="008A61C7">
              <w:rPr>
                <w:rFonts w:ascii="Times New Roman" w:eastAsia="Times New Roman" w:hAnsi="Times New Roman" w:cs="Times New Roman" w:hint="eastAsia"/>
                <w:sz w:val="24"/>
                <w:szCs w:val="24"/>
                <w:lang w:val="ru-RU" w:eastAsia="ru-RU"/>
              </w:rPr>
              <w:t>у</w:t>
            </w:r>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hint="eastAsia"/>
                <w:sz w:val="24"/>
                <w:szCs w:val="24"/>
                <w:lang w:val="ru-RU" w:eastAsia="ru-RU"/>
              </w:rPr>
              <w:t>проведенні</w:t>
            </w:r>
            <w:proofErr w:type="spellEnd"/>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hint="eastAsia"/>
                <w:sz w:val="24"/>
                <w:szCs w:val="24"/>
                <w:lang w:val="ru-RU" w:eastAsia="ru-RU"/>
              </w:rPr>
              <w:t>зустрічей</w:t>
            </w:r>
            <w:proofErr w:type="spellEnd"/>
            <w:r w:rsidRPr="008A61C7">
              <w:rPr>
                <w:rFonts w:ascii="Times New Roman" w:eastAsia="Times New Roman" w:hAnsi="Times New Roman" w:cs="Times New Roman"/>
                <w:sz w:val="24"/>
                <w:szCs w:val="24"/>
                <w:lang w:val="ru-RU" w:eastAsia="ru-RU"/>
              </w:rPr>
              <w:t xml:space="preserve"> </w:t>
            </w:r>
            <w:r w:rsidRPr="008A61C7">
              <w:rPr>
                <w:rFonts w:ascii="Times New Roman" w:eastAsia="Times New Roman" w:hAnsi="Times New Roman" w:cs="Times New Roman" w:hint="eastAsia"/>
                <w:sz w:val="24"/>
                <w:szCs w:val="24"/>
                <w:lang w:val="ru-RU" w:eastAsia="ru-RU"/>
              </w:rPr>
              <w:t>та</w:t>
            </w:r>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hint="eastAsia"/>
                <w:sz w:val="24"/>
                <w:szCs w:val="24"/>
                <w:lang w:val="ru-RU" w:eastAsia="ru-RU"/>
              </w:rPr>
              <w:t>семінарів</w:t>
            </w:r>
            <w:proofErr w:type="spellEnd"/>
            <w:r w:rsidRPr="008A61C7">
              <w:rPr>
                <w:rFonts w:ascii="Times New Roman" w:eastAsia="Times New Roman" w:hAnsi="Times New Roman" w:cs="Times New Roman"/>
                <w:sz w:val="24"/>
                <w:szCs w:val="24"/>
                <w:lang w:val="ru-RU" w:eastAsia="ru-RU"/>
              </w:rPr>
              <w:t xml:space="preserve"> </w:t>
            </w:r>
            <w:r w:rsidRPr="008A61C7">
              <w:rPr>
                <w:rFonts w:ascii="Times New Roman" w:eastAsia="Times New Roman" w:hAnsi="Times New Roman" w:cs="Times New Roman" w:hint="eastAsia"/>
                <w:sz w:val="24"/>
                <w:szCs w:val="24"/>
                <w:lang w:val="ru-RU" w:eastAsia="ru-RU"/>
              </w:rPr>
              <w:t>у</w:t>
            </w:r>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hint="eastAsia"/>
                <w:sz w:val="24"/>
                <w:szCs w:val="24"/>
                <w:lang w:val="ru-RU" w:eastAsia="ru-RU"/>
              </w:rPr>
              <w:t>зв’язку</w:t>
            </w:r>
            <w:proofErr w:type="spellEnd"/>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hint="eastAsia"/>
                <w:sz w:val="24"/>
                <w:szCs w:val="24"/>
                <w:lang w:val="ru-RU" w:eastAsia="ru-RU"/>
              </w:rPr>
              <w:t>із</w:t>
            </w:r>
            <w:proofErr w:type="spellEnd"/>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hint="eastAsia"/>
                <w:sz w:val="24"/>
                <w:szCs w:val="24"/>
                <w:lang w:val="ru-RU" w:eastAsia="ru-RU"/>
              </w:rPr>
              <w:t>повномасштабним</w:t>
            </w:r>
            <w:proofErr w:type="spellEnd"/>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hint="eastAsia"/>
                <w:sz w:val="24"/>
                <w:szCs w:val="24"/>
                <w:lang w:val="ru-RU" w:eastAsia="ru-RU"/>
              </w:rPr>
              <w:t>вторгненням</w:t>
            </w:r>
            <w:proofErr w:type="spellEnd"/>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hint="eastAsia"/>
                <w:sz w:val="24"/>
                <w:szCs w:val="24"/>
                <w:lang w:val="ru-RU" w:eastAsia="ru-RU"/>
              </w:rPr>
              <w:t>військ</w:t>
            </w:r>
            <w:proofErr w:type="spellEnd"/>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hint="eastAsia"/>
                <w:sz w:val="24"/>
                <w:szCs w:val="24"/>
                <w:lang w:val="ru-RU" w:eastAsia="ru-RU"/>
              </w:rPr>
              <w:t>рф</w:t>
            </w:r>
            <w:proofErr w:type="spellEnd"/>
            <w:r w:rsidRPr="008A61C7">
              <w:rPr>
                <w:rFonts w:ascii="Times New Roman" w:eastAsia="Times New Roman" w:hAnsi="Times New Roman" w:cs="Times New Roman"/>
                <w:sz w:val="24"/>
                <w:szCs w:val="24"/>
                <w:lang w:val="ru-RU" w:eastAsia="ru-RU"/>
              </w:rPr>
              <w:t xml:space="preserve"> </w:t>
            </w:r>
            <w:r w:rsidRPr="008A61C7">
              <w:rPr>
                <w:rFonts w:ascii="Times New Roman" w:eastAsia="Times New Roman" w:hAnsi="Times New Roman" w:cs="Times New Roman" w:hint="eastAsia"/>
                <w:sz w:val="24"/>
                <w:szCs w:val="24"/>
                <w:lang w:val="ru-RU" w:eastAsia="ru-RU"/>
              </w:rPr>
              <w:t>на</w:t>
            </w:r>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hint="eastAsia"/>
                <w:sz w:val="24"/>
                <w:szCs w:val="24"/>
                <w:lang w:val="ru-RU" w:eastAsia="ru-RU"/>
              </w:rPr>
              <w:t>територію</w:t>
            </w:r>
            <w:proofErr w:type="spellEnd"/>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hint="eastAsia"/>
                <w:sz w:val="24"/>
                <w:szCs w:val="24"/>
                <w:lang w:val="ru-RU" w:eastAsia="ru-RU"/>
              </w:rPr>
              <w:t>України</w:t>
            </w:r>
            <w:proofErr w:type="spellEnd"/>
            <w:r w:rsidRPr="008A61C7">
              <w:rPr>
                <w:rFonts w:ascii="Times New Roman" w:eastAsia="Times New Roman" w:hAnsi="Times New Roman" w:cs="Times New Roman"/>
                <w:sz w:val="24"/>
                <w:szCs w:val="24"/>
                <w:lang w:val="ru-RU" w:eastAsia="ru-RU"/>
              </w:rPr>
              <w:t xml:space="preserve"> 24 </w:t>
            </w:r>
            <w:r w:rsidRPr="008A61C7">
              <w:rPr>
                <w:rFonts w:ascii="Times New Roman" w:eastAsia="Times New Roman" w:hAnsi="Times New Roman" w:cs="Times New Roman" w:hint="eastAsia"/>
                <w:sz w:val="24"/>
                <w:szCs w:val="24"/>
                <w:lang w:val="ru-RU" w:eastAsia="ru-RU"/>
              </w:rPr>
              <w:t>лютого</w:t>
            </w:r>
            <w:r w:rsidRPr="008A61C7">
              <w:rPr>
                <w:rFonts w:ascii="Times New Roman" w:eastAsia="Times New Roman" w:hAnsi="Times New Roman" w:cs="Times New Roman"/>
                <w:sz w:val="24"/>
                <w:szCs w:val="24"/>
                <w:lang w:val="ru-RU" w:eastAsia="ru-RU"/>
              </w:rPr>
              <w:t xml:space="preserve"> 2022 </w:t>
            </w:r>
            <w:r w:rsidRPr="008A61C7">
              <w:rPr>
                <w:rFonts w:ascii="Times New Roman" w:eastAsia="Times New Roman" w:hAnsi="Times New Roman" w:cs="Times New Roman" w:hint="eastAsia"/>
                <w:sz w:val="24"/>
                <w:szCs w:val="24"/>
                <w:lang w:val="ru-RU" w:eastAsia="ru-RU"/>
              </w:rPr>
              <w:t>року</w:t>
            </w:r>
            <w:r w:rsidRPr="008A61C7">
              <w:rPr>
                <w:rFonts w:ascii="Times New Roman" w:eastAsia="Times New Roman" w:hAnsi="Times New Roman" w:cs="Times New Roman"/>
                <w:sz w:val="24"/>
                <w:szCs w:val="24"/>
                <w:lang w:val="ru-RU" w:eastAsia="ru-RU"/>
              </w:rPr>
              <w:t>.</w:t>
            </w:r>
          </w:p>
          <w:p w14:paraId="548601BE" w14:textId="77777777" w:rsidR="008A61C7" w:rsidRPr="008A61C7" w:rsidRDefault="008A61C7" w:rsidP="008A61C7">
            <w:pPr>
              <w:spacing w:after="0" w:line="252" w:lineRule="auto"/>
              <w:jc w:val="both"/>
              <w:rPr>
                <w:rFonts w:ascii="Times New Roman" w:eastAsia="Times New Roman" w:hAnsi="Times New Roman" w:cs="Times New Roman"/>
                <w:sz w:val="24"/>
                <w:szCs w:val="24"/>
                <w:lang w:val="ru-RU" w:eastAsia="ru-RU"/>
              </w:rPr>
            </w:pPr>
            <w:r w:rsidRPr="008A61C7">
              <w:rPr>
                <w:rFonts w:ascii="Times New Roman" w:eastAsia="Times New Roman" w:hAnsi="Times New Roman" w:cs="Times New Roman" w:hint="eastAsia"/>
                <w:sz w:val="24"/>
                <w:szCs w:val="24"/>
                <w:lang w:val="ru-RU" w:eastAsia="ru-RU"/>
              </w:rPr>
              <w:t>Через</w:t>
            </w:r>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hint="eastAsia"/>
                <w:sz w:val="24"/>
                <w:szCs w:val="24"/>
                <w:lang w:val="ru-RU" w:eastAsia="ru-RU"/>
              </w:rPr>
              <w:t>російську</w:t>
            </w:r>
            <w:proofErr w:type="spellEnd"/>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hint="eastAsia"/>
                <w:sz w:val="24"/>
                <w:szCs w:val="24"/>
                <w:lang w:val="ru-RU" w:eastAsia="ru-RU"/>
              </w:rPr>
              <w:t>агресію</w:t>
            </w:r>
            <w:proofErr w:type="spellEnd"/>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hint="eastAsia"/>
                <w:sz w:val="24"/>
                <w:szCs w:val="24"/>
                <w:lang w:val="ru-RU" w:eastAsia="ru-RU"/>
              </w:rPr>
              <w:t>періодичне</w:t>
            </w:r>
            <w:proofErr w:type="spellEnd"/>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hint="eastAsia"/>
                <w:sz w:val="24"/>
                <w:szCs w:val="24"/>
                <w:lang w:val="ru-RU" w:eastAsia="ru-RU"/>
              </w:rPr>
              <w:t>відключення</w:t>
            </w:r>
            <w:proofErr w:type="spellEnd"/>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sz w:val="24"/>
                <w:szCs w:val="24"/>
                <w:lang w:val="ru-RU" w:eastAsia="ru-RU"/>
              </w:rPr>
              <w:t>електро</w:t>
            </w:r>
            <w:proofErr w:type="spellEnd"/>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hint="eastAsia"/>
                <w:sz w:val="24"/>
                <w:szCs w:val="24"/>
                <w:lang w:val="ru-RU" w:eastAsia="ru-RU"/>
              </w:rPr>
              <w:t>енергії</w:t>
            </w:r>
            <w:proofErr w:type="spellEnd"/>
            <w:r w:rsidRPr="008A61C7">
              <w:rPr>
                <w:rFonts w:ascii="Times New Roman" w:eastAsia="Times New Roman" w:hAnsi="Times New Roman" w:cs="Times New Roman"/>
                <w:sz w:val="24"/>
                <w:szCs w:val="24"/>
                <w:lang w:val="ru-RU" w:eastAsia="ru-RU"/>
              </w:rPr>
              <w:t xml:space="preserve"> </w:t>
            </w:r>
            <w:r w:rsidRPr="008A61C7">
              <w:rPr>
                <w:rFonts w:ascii="Times New Roman" w:eastAsia="Times New Roman" w:hAnsi="Times New Roman" w:cs="Times New Roman" w:hint="eastAsia"/>
                <w:sz w:val="24"/>
                <w:szCs w:val="24"/>
                <w:lang w:val="ru-RU" w:eastAsia="ru-RU"/>
              </w:rPr>
              <w:t>та</w:t>
            </w:r>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hint="eastAsia"/>
                <w:sz w:val="24"/>
                <w:szCs w:val="24"/>
                <w:lang w:val="ru-RU" w:eastAsia="ru-RU"/>
              </w:rPr>
              <w:t>інтернету</w:t>
            </w:r>
            <w:proofErr w:type="spellEnd"/>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hint="eastAsia"/>
                <w:sz w:val="24"/>
                <w:szCs w:val="24"/>
                <w:lang w:val="ru-RU" w:eastAsia="ru-RU"/>
              </w:rPr>
              <w:t>може</w:t>
            </w:r>
            <w:proofErr w:type="spellEnd"/>
            <w:r w:rsidRPr="008A61C7">
              <w:rPr>
                <w:rFonts w:ascii="Times New Roman" w:eastAsia="Times New Roman" w:hAnsi="Times New Roman" w:cs="Times New Roman"/>
                <w:sz w:val="24"/>
                <w:szCs w:val="24"/>
                <w:lang w:val="ru-RU" w:eastAsia="ru-RU"/>
              </w:rPr>
              <w:t xml:space="preserve"> </w:t>
            </w:r>
            <w:r w:rsidRPr="008A61C7">
              <w:rPr>
                <w:rFonts w:ascii="Times New Roman" w:eastAsia="Times New Roman" w:hAnsi="Times New Roman" w:cs="Times New Roman" w:hint="eastAsia"/>
                <w:sz w:val="24"/>
                <w:szCs w:val="24"/>
                <w:lang w:val="ru-RU" w:eastAsia="ru-RU"/>
              </w:rPr>
              <w:t>негативно</w:t>
            </w:r>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hint="eastAsia"/>
                <w:sz w:val="24"/>
                <w:szCs w:val="24"/>
                <w:lang w:val="ru-RU" w:eastAsia="ru-RU"/>
              </w:rPr>
              <w:t>впливати</w:t>
            </w:r>
            <w:proofErr w:type="spellEnd"/>
            <w:r w:rsidRPr="008A61C7">
              <w:rPr>
                <w:rFonts w:ascii="Times New Roman" w:eastAsia="Times New Roman" w:hAnsi="Times New Roman" w:cs="Times New Roman"/>
                <w:sz w:val="24"/>
                <w:szCs w:val="24"/>
                <w:lang w:val="ru-RU" w:eastAsia="ru-RU"/>
              </w:rPr>
              <w:t xml:space="preserve"> </w:t>
            </w:r>
            <w:r w:rsidRPr="008A61C7">
              <w:rPr>
                <w:rFonts w:ascii="Times New Roman" w:eastAsia="Times New Roman" w:hAnsi="Times New Roman" w:cs="Times New Roman" w:hint="eastAsia"/>
                <w:sz w:val="24"/>
                <w:szCs w:val="24"/>
                <w:lang w:val="ru-RU" w:eastAsia="ru-RU"/>
              </w:rPr>
              <w:t>на</w:t>
            </w:r>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hint="eastAsia"/>
                <w:sz w:val="24"/>
                <w:szCs w:val="24"/>
                <w:lang w:val="ru-RU" w:eastAsia="ru-RU"/>
              </w:rPr>
              <w:t>безперебійне</w:t>
            </w:r>
            <w:proofErr w:type="spellEnd"/>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hint="eastAsia"/>
                <w:sz w:val="24"/>
                <w:szCs w:val="24"/>
                <w:lang w:val="ru-RU" w:eastAsia="ru-RU"/>
              </w:rPr>
              <w:t>виконання</w:t>
            </w:r>
            <w:proofErr w:type="spellEnd"/>
            <w:r w:rsidRPr="008A61C7">
              <w:rPr>
                <w:rFonts w:ascii="Times New Roman" w:eastAsia="Times New Roman" w:hAnsi="Times New Roman" w:cs="Times New Roman"/>
                <w:sz w:val="24"/>
                <w:szCs w:val="24"/>
                <w:lang w:val="ru-RU" w:eastAsia="ru-RU"/>
              </w:rPr>
              <w:t xml:space="preserve"> </w:t>
            </w:r>
            <w:proofErr w:type="spellStart"/>
            <w:r w:rsidRPr="008A61C7">
              <w:rPr>
                <w:rFonts w:ascii="Times New Roman" w:eastAsia="Times New Roman" w:hAnsi="Times New Roman" w:cs="Times New Roman" w:hint="eastAsia"/>
                <w:sz w:val="24"/>
                <w:szCs w:val="24"/>
                <w:lang w:val="ru-RU" w:eastAsia="ru-RU"/>
              </w:rPr>
              <w:t>робіт</w:t>
            </w:r>
            <w:proofErr w:type="spellEnd"/>
            <w:r w:rsidRPr="008A61C7">
              <w:rPr>
                <w:rFonts w:ascii="Times New Roman" w:eastAsia="Times New Roman" w:hAnsi="Times New Roman" w:cs="Times New Roman"/>
                <w:sz w:val="24"/>
                <w:szCs w:val="24"/>
                <w:lang w:val="ru-RU" w:eastAsia="ru-RU"/>
              </w:rPr>
              <w:t>.</w:t>
            </w:r>
          </w:p>
        </w:tc>
      </w:tr>
    </w:tbl>
    <w:p w14:paraId="3464C678" w14:textId="13189BED" w:rsidR="008A61C7" w:rsidRDefault="008A61C7">
      <w:pPr>
        <w:rPr>
          <w:rFonts w:ascii="Times New Roman" w:hAnsi="Times New Roman" w:cs="Times New Roman"/>
        </w:rPr>
      </w:pPr>
    </w:p>
    <w:p w14:paraId="322288BF" w14:textId="71E4E352" w:rsidR="00EC478F" w:rsidRDefault="00EC478F">
      <w:pPr>
        <w:rPr>
          <w:rFonts w:ascii="Times New Roman" w:hAnsi="Times New Roman" w:cs="Times New Roman"/>
        </w:rPr>
      </w:pPr>
    </w:p>
    <w:p w14:paraId="78CACA80" w14:textId="232BA8AB" w:rsidR="00EC478F" w:rsidRPr="00EC478F" w:rsidRDefault="00EC478F" w:rsidP="00EC478F">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eastAsia="ru-RU"/>
        </w:rPr>
      </w:pPr>
      <w:r w:rsidRPr="00EC478F">
        <w:rPr>
          <w:rFonts w:ascii="Times New Roman" w:eastAsia="Times New Roman" w:hAnsi="Times New Roman" w:cs="Times New Roman"/>
          <w:b/>
          <w:sz w:val="28"/>
          <w:szCs w:val="28"/>
          <w:lang w:eastAsia="ru-RU"/>
        </w:rPr>
        <w:t>РЕЗУЛЬТАТИ</w:t>
      </w:r>
      <w:r w:rsidRPr="00EC478F">
        <w:rPr>
          <w:rFonts w:ascii="Times New Roman" w:eastAsia="Times New Roman" w:hAnsi="Times New Roman" w:cs="Times New Roman"/>
          <w:b/>
          <w:sz w:val="28"/>
          <w:szCs w:val="28"/>
          <w:lang w:eastAsia="ru-RU"/>
        </w:rPr>
        <w:br/>
        <w:t>поточного моніторингу</w:t>
      </w:r>
      <w:r w:rsidRPr="00EC478F">
        <w:rPr>
          <w:rFonts w:ascii="Times New Roman" w:eastAsia="Times New Roman" w:hAnsi="Times New Roman" w:cs="Times New Roman"/>
          <w:b/>
          <w:sz w:val="28"/>
          <w:szCs w:val="28"/>
          <w:lang w:eastAsia="ru-RU"/>
        </w:rPr>
        <w:br/>
        <w:t>проекту № М23-20/10 «Розробка нормативного документа з вимогами та правилами безпечного поводження з відпрацьованими закритими джерелами іонізуючого випромінювання (ДІВ), які визнано радіоактивними відходами»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719"/>
        <w:gridCol w:w="3106"/>
      </w:tblGrid>
      <w:tr w:rsidR="00EC478F" w:rsidRPr="00EC478F" w14:paraId="13244B40"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16C7773B" w14:textId="77777777" w:rsidR="00EC478F" w:rsidRPr="00EC478F" w:rsidRDefault="00EC478F" w:rsidP="00EC478F">
            <w:pPr>
              <w:spacing w:after="0" w:line="252"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Піврічний/річний/заключний (зазначити необхідне)</w:t>
            </w:r>
          </w:p>
        </w:tc>
        <w:tc>
          <w:tcPr>
            <w:tcW w:w="3117" w:type="pct"/>
            <w:gridSpan w:val="2"/>
            <w:tcBorders>
              <w:top w:val="single" w:sz="4" w:space="0" w:color="auto"/>
              <w:left w:val="single" w:sz="4" w:space="0" w:color="auto"/>
              <w:bottom w:val="single" w:sz="4" w:space="0" w:color="auto"/>
              <w:right w:val="single" w:sz="4" w:space="0" w:color="auto"/>
            </w:tcBorders>
          </w:tcPr>
          <w:p w14:paraId="7D35C71B" w14:textId="77777777" w:rsidR="00EC478F" w:rsidRPr="00EC478F" w:rsidRDefault="00EC478F" w:rsidP="00EC478F">
            <w:pPr>
              <w:spacing w:after="0" w:line="252"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Річний</w:t>
            </w:r>
          </w:p>
        </w:tc>
      </w:tr>
      <w:tr w:rsidR="00EC478F" w:rsidRPr="00EC478F" w14:paraId="4C15EAC1"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72679437" w14:textId="77777777" w:rsidR="00EC478F" w:rsidRPr="00EC478F" w:rsidRDefault="00EC478F" w:rsidP="00EC478F">
            <w:pPr>
              <w:spacing w:after="0" w:line="252"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Період звітування</w:t>
            </w:r>
          </w:p>
        </w:tc>
        <w:tc>
          <w:tcPr>
            <w:tcW w:w="3117" w:type="pct"/>
            <w:gridSpan w:val="2"/>
            <w:tcBorders>
              <w:top w:val="single" w:sz="4" w:space="0" w:color="auto"/>
              <w:left w:val="single" w:sz="4" w:space="0" w:color="auto"/>
              <w:bottom w:val="single" w:sz="4" w:space="0" w:color="auto"/>
              <w:right w:val="single" w:sz="4" w:space="0" w:color="auto"/>
            </w:tcBorders>
          </w:tcPr>
          <w:p w14:paraId="0AADE424" w14:textId="77777777" w:rsidR="00EC478F" w:rsidRPr="00EC478F" w:rsidRDefault="00EC478F" w:rsidP="00EC478F">
            <w:pPr>
              <w:spacing w:after="0" w:line="252"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01.01.2023 – 31.12.2023</w:t>
            </w:r>
          </w:p>
        </w:tc>
      </w:tr>
      <w:tr w:rsidR="00EC478F" w:rsidRPr="00EC478F" w14:paraId="300830FE"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7FDBD85C" w14:textId="77777777" w:rsidR="00EC478F" w:rsidRPr="00EC478F" w:rsidRDefault="00EC478F" w:rsidP="00EC478F">
            <w:pPr>
              <w:spacing w:after="0" w:line="252" w:lineRule="auto"/>
              <w:jc w:val="center"/>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1. Вихідні дані проекту (програми)</w:t>
            </w:r>
          </w:p>
        </w:tc>
      </w:tr>
      <w:tr w:rsidR="00EC478F" w:rsidRPr="00EC478F" w14:paraId="6294609A"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454C4595" w14:textId="77777777" w:rsidR="00EC478F" w:rsidRPr="00EC478F" w:rsidRDefault="00EC478F" w:rsidP="00EC478F">
            <w:pPr>
              <w:spacing w:after="0" w:line="252"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lastRenderedPageBreak/>
              <w:t>Партнер з розвитку</w:t>
            </w:r>
          </w:p>
        </w:tc>
        <w:tc>
          <w:tcPr>
            <w:tcW w:w="3117" w:type="pct"/>
            <w:gridSpan w:val="2"/>
            <w:tcBorders>
              <w:top w:val="single" w:sz="4" w:space="0" w:color="auto"/>
              <w:left w:val="single" w:sz="4" w:space="0" w:color="auto"/>
              <w:bottom w:val="single" w:sz="4" w:space="0" w:color="auto"/>
              <w:right w:val="single" w:sz="4" w:space="0" w:color="auto"/>
            </w:tcBorders>
          </w:tcPr>
          <w:p w14:paraId="1A163FA5" w14:textId="77777777" w:rsidR="00EC478F" w:rsidRPr="00EC478F" w:rsidRDefault="00EC478F" w:rsidP="00EC478F">
            <w:pPr>
              <w:spacing w:after="0" w:line="252"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Уряд Королівства Норвегія через Норвезьке агентство з радіаційної та ядерної безпеки (DSA)</w:t>
            </w:r>
          </w:p>
        </w:tc>
      </w:tr>
      <w:tr w:rsidR="00EC478F" w:rsidRPr="00EC478F" w14:paraId="367B1190"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714ACE9B" w14:textId="77777777" w:rsidR="00EC478F" w:rsidRPr="00EC478F" w:rsidRDefault="00EC478F" w:rsidP="00EC478F">
            <w:pPr>
              <w:spacing w:after="0" w:line="252" w:lineRule="auto"/>
              <w:rPr>
                <w:rFonts w:ascii="Times New Roman" w:eastAsia="Times New Roman" w:hAnsi="Times New Roman" w:cs="Times New Roman"/>
                <w:sz w:val="24"/>
                <w:szCs w:val="24"/>
                <w:lang w:eastAsia="ru-RU"/>
              </w:rPr>
            </w:pPr>
            <w:proofErr w:type="spellStart"/>
            <w:r w:rsidRPr="00EC478F">
              <w:rPr>
                <w:rFonts w:ascii="Times New Roman" w:eastAsia="Times New Roman" w:hAnsi="Times New Roman" w:cs="Times New Roman"/>
                <w:sz w:val="24"/>
                <w:szCs w:val="24"/>
                <w:lang w:eastAsia="ru-RU"/>
              </w:rPr>
              <w:t>Бенефіціар</w:t>
            </w:r>
            <w:proofErr w:type="spellEnd"/>
          </w:p>
        </w:tc>
        <w:tc>
          <w:tcPr>
            <w:tcW w:w="3117" w:type="pct"/>
            <w:gridSpan w:val="2"/>
            <w:tcBorders>
              <w:top w:val="single" w:sz="4" w:space="0" w:color="auto"/>
              <w:left w:val="single" w:sz="4" w:space="0" w:color="auto"/>
              <w:bottom w:val="single" w:sz="4" w:space="0" w:color="auto"/>
              <w:right w:val="single" w:sz="4" w:space="0" w:color="auto"/>
            </w:tcBorders>
          </w:tcPr>
          <w:p w14:paraId="5DE50844" w14:textId="77777777" w:rsidR="00EC478F" w:rsidRPr="00EC478F" w:rsidRDefault="00EC478F" w:rsidP="00EC478F">
            <w:pPr>
              <w:spacing w:after="0" w:line="240"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Державна інспекція ядерного регулювання України</w:t>
            </w:r>
          </w:p>
        </w:tc>
      </w:tr>
      <w:tr w:rsidR="00EC478F" w:rsidRPr="00EC478F" w14:paraId="360B4443"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2A5D9AA1" w14:textId="77777777" w:rsidR="00EC478F" w:rsidRPr="00EC478F" w:rsidRDefault="00EC478F" w:rsidP="00EC478F">
            <w:pPr>
              <w:spacing w:after="0" w:line="252"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Реципієнт</w:t>
            </w:r>
          </w:p>
        </w:tc>
        <w:tc>
          <w:tcPr>
            <w:tcW w:w="3117" w:type="pct"/>
            <w:gridSpan w:val="2"/>
            <w:tcBorders>
              <w:top w:val="single" w:sz="4" w:space="0" w:color="auto"/>
              <w:left w:val="single" w:sz="4" w:space="0" w:color="auto"/>
              <w:bottom w:val="single" w:sz="4" w:space="0" w:color="auto"/>
              <w:right w:val="single" w:sz="4" w:space="0" w:color="auto"/>
            </w:tcBorders>
          </w:tcPr>
          <w:p w14:paraId="6401D9BE" w14:textId="77777777" w:rsidR="00EC478F" w:rsidRPr="00EC478F" w:rsidRDefault="00EC478F" w:rsidP="00EC478F">
            <w:pPr>
              <w:spacing w:after="0" w:line="240"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Державна інспекція ядерного регулювання України</w:t>
            </w:r>
          </w:p>
        </w:tc>
      </w:tr>
      <w:tr w:rsidR="00EC478F" w:rsidRPr="00EC478F" w14:paraId="34AB67C4"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694689F1" w14:textId="77777777" w:rsidR="00EC478F" w:rsidRPr="00EC478F" w:rsidRDefault="00EC478F" w:rsidP="00EC478F">
            <w:pPr>
              <w:spacing w:after="0" w:line="252"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Номер реєстраційної картки проекту</w:t>
            </w:r>
          </w:p>
        </w:tc>
        <w:tc>
          <w:tcPr>
            <w:tcW w:w="3117" w:type="pct"/>
            <w:gridSpan w:val="2"/>
            <w:tcBorders>
              <w:top w:val="single" w:sz="4" w:space="0" w:color="auto"/>
              <w:left w:val="single" w:sz="4" w:space="0" w:color="auto"/>
              <w:bottom w:val="single" w:sz="4" w:space="0" w:color="auto"/>
              <w:right w:val="single" w:sz="4" w:space="0" w:color="auto"/>
            </w:tcBorders>
          </w:tcPr>
          <w:p w14:paraId="5226C6F4" w14:textId="77777777" w:rsidR="00EC478F" w:rsidRPr="00EC478F" w:rsidRDefault="00EC478F" w:rsidP="00EC478F">
            <w:pPr>
              <w:spacing w:after="0" w:line="240"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 4589</w:t>
            </w:r>
            <w:r w:rsidRPr="00EC478F">
              <w:rPr>
                <w:rFonts w:ascii="Times New Roman" w:eastAsia="Times New Roman" w:hAnsi="Times New Roman" w:cs="Times New Roman"/>
                <w:sz w:val="24"/>
                <w:szCs w:val="24"/>
                <w:lang w:val="ru-RU" w:eastAsia="ru-RU"/>
              </w:rPr>
              <w:t>-02</w:t>
            </w:r>
            <w:r w:rsidRPr="00EC478F">
              <w:rPr>
                <w:rFonts w:ascii="Times New Roman" w:eastAsia="Times New Roman" w:hAnsi="Times New Roman" w:cs="Times New Roman"/>
                <w:sz w:val="24"/>
                <w:szCs w:val="24"/>
                <w:lang w:eastAsia="ru-RU"/>
              </w:rPr>
              <w:t xml:space="preserve"> від 16.11.2023</w:t>
            </w:r>
          </w:p>
        </w:tc>
      </w:tr>
      <w:tr w:rsidR="00EC478F" w:rsidRPr="00EC478F" w14:paraId="7B913624"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EB89DF9" w14:textId="77777777" w:rsidR="00EC478F" w:rsidRPr="00EC478F" w:rsidRDefault="00EC478F" w:rsidP="00EC478F">
            <w:pPr>
              <w:spacing w:after="0" w:line="252" w:lineRule="auto"/>
              <w:jc w:val="center"/>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2. Інформація про досягнення очікуваних результатів</w:t>
            </w:r>
          </w:p>
        </w:tc>
      </w:tr>
      <w:tr w:rsidR="00EC478F" w:rsidRPr="00EC478F" w14:paraId="050E83CB"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0CD6F75F" w14:textId="77777777" w:rsidR="00EC478F" w:rsidRPr="00EC478F" w:rsidRDefault="00EC478F" w:rsidP="00EC478F">
            <w:pPr>
              <w:spacing w:after="0" w:line="252"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117" w:type="pct"/>
            <w:gridSpan w:val="2"/>
            <w:tcBorders>
              <w:top w:val="single" w:sz="4" w:space="0" w:color="auto"/>
              <w:left w:val="single" w:sz="4" w:space="0" w:color="auto"/>
              <w:bottom w:val="single" w:sz="4" w:space="0" w:color="auto"/>
              <w:right w:val="single" w:sz="4" w:space="0" w:color="auto"/>
            </w:tcBorders>
          </w:tcPr>
          <w:p w14:paraId="2DDCA764" w14:textId="77777777" w:rsidR="00EC478F" w:rsidRPr="00EC478F" w:rsidRDefault="00EC478F" w:rsidP="00EC478F">
            <w:pPr>
              <w:spacing w:after="0" w:line="252" w:lineRule="auto"/>
              <w:jc w:val="both"/>
              <w:rPr>
                <w:rFonts w:ascii="Times New Roman" w:eastAsia="Times New Roman" w:hAnsi="Times New Roman" w:cs="Times New Roman"/>
                <w:sz w:val="24"/>
                <w:szCs w:val="24"/>
                <w:lang w:eastAsia="ru-RU"/>
              </w:rPr>
            </w:pPr>
            <w:r w:rsidRPr="00EC478F">
              <w:rPr>
                <w:rFonts w:ascii="Times New Roman" w:eastAsia="Times New Roman" w:hAnsi="Times New Roman" w:cs="Times New Roman"/>
                <w:color w:val="000000"/>
                <w:sz w:val="24"/>
                <w:szCs w:val="24"/>
                <w:lang w:eastAsia="uk-UA"/>
              </w:rPr>
              <w:t xml:space="preserve">В результаті впровадження проекту визначенні потреби для удосконалення регулюючої бази з безпечного поводження з відпрацьованими закритими ДІВ, які визнано радіоактивними відходами, розроблено структуру та зміст документу з вимогами та правилами безпечного поводження з відпрацьованими закритими ДІВ, які визнано радіоактивними відходами. Виконувались роботи з розробки проекту нормативного </w:t>
            </w:r>
            <w:r w:rsidRPr="00EC478F">
              <w:rPr>
                <w:rFonts w:ascii="Times New Roman" w:eastAsia="Times New Roman" w:hAnsi="Times New Roman" w:cs="Times New Roman" w:hint="eastAsia"/>
                <w:color w:val="000000"/>
                <w:sz w:val="24"/>
                <w:szCs w:val="24"/>
                <w:lang w:eastAsia="uk-UA"/>
              </w:rPr>
              <w:t>документу</w:t>
            </w:r>
            <w:r w:rsidRPr="00EC478F">
              <w:rPr>
                <w:rFonts w:ascii="Times New Roman" w:eastAsia="Times New Roman" w:hAnsi="Times New Roman" w:cs="Times New Roman"/>
                <w:color w:val="000000"/>
                <w:sz w:val="24"/>
                <w:szCs w:val="24"/>
                <w:lang w:eastAsia="uk-UA"/>
              </w:rPr>
              <w:t xml:space="preserve"> </w:t>
            </w:r>
            <w:r w:rsidRPr="00EC478F">
              <w:rPr>
                <w:rFonts w:ascii="Times New Roman" w:eastAsia="Times New Roman" w:hAnsi="Times New Roman" w:cs="Times New Roman" w:hint="eastAsia"/>
                <w:color w:val="000000"/>
                <w:sz w:val="24"/>
                <w:szCs w:val="24"/>
                <w:lang w:eastAsia="uk-UA"/>
              </w:rPr>
              <w:t>з</w:t>
            </w:r>
            <w:r w:rsidRPr="00EC478F">
              <w:rPr>
                <w:rFonts w:ascii="Times New Roman" w:eastAsia="Times New Roman" w:hAnsi="Times New Roman" w:cs="Times New Roman"/>
                <w:color w:val="000000"/>
                <w:sz w:val="24"/>
                <w:szCs w:val="24"/>
                <w:lang w:eastAsia="uk-UA"/>
              </w:rPr>
              <w:t xml:space="preserve"> </w:t>
            </w:r>
            <w:r w:rsidRPr="00EC478F">
              <w:rPr>
                <w:rFonts w:ascii="Times New Roman" w:eastAsia="Times New Roman" w:hAnsi="Times New Roman" w:cs="Times New Roman" w:hint="eastAsia"/>
                <w:color w:val="000000"/>
                <w:sz w:val="24"/>
                <w:szCs w:val="24"/>
                <w:lang w:eastAsia="uk-UA"/>
              </w:rPr>
              <w:t>вимогами</w:t>
            </w:r>
            <w:r w:rsidRPr="00EC478F">
              <w:rPr>
                <w:rFonts w:ascii="Times New Roman" w:eastAsia="Times New Roman" w:hAnsi="Times New Roman" w:cs="Times New Roman"/>
                <w:color w:val="000000"/>
                <w:sz w:val="24"/>
                <w:szCs w:val="24"/>
                <w:lang w:eastAsia="uk-UA"/>
              </w:rPr>
              <w:t xml:space="preserve"> </w:t>
            </w:r>
            <w:r w:rsidRPr="00EC478F">
              <w:rPr>
                <w:rFonts w:ascii="Times New Roman" w:eastAsia="Times New Roman" w:hAnsi="Times New Roman" w:cs="Times New Roman" w:hint="eastAsia"/>
                <w:color w:val="000000"/>
                <w:sz w:val="24"/>
                <w:szCs w:val="24"/>
                <w:lang w:eastAsia="uk-UA"/>
              </w:rPr>
              <w:t>та</w:t>
            </w:r>
            <w:r w:rsidRPr="00EC478F">
              <w:rPr>
                <w:rFonts w:ascii="Times New Roman" w:eastAsia="Times New Roman" w:hAnsi="Times New Roman" w:cs="Times New Roman"/>
                <w:color w:val="000000"/>
                <w:sz w:val="24"/>
                <w:szCs w:val="24"/>
                <w:lang w:eastAsia="uk-UA"/>
              </w:rPr>
              <w:t xml:space="preserve"> </w:t>
            </w:r>
            <w:r w:rsidRPr="00EC478F">
              <w:rPr>
                <w:rFonts w:ascii="Times New Roman" w:eastAsia="Times New Roman" w:hAnsi="Times New Roman" w:cs="Times New Roman" w:hint="eastAsia"/>
                <w:color w:val="000000"/>
                <w:sz w:val="24"/>
                <w:szCs w:val="24"/>
                <w:lang w:eastAsia="uk-UA"/>
              </w:rPr>
              <w:t>правилами</w:t>
            </w:r>
            <w:r w:rsidRPr="00EC478F">
              <w:rPr>
                <w:rFonts w:ascii="Times New Roman" w:eastAsia="Times New Roman" w:hAnsi="Times New Roman" w:cs="Times New Roman"/>
                <w:color w:val="000000"/>
                <w:sz w:val="24"/>
                <w:szCs w:val="24"/>
                <w:lang w:eastAsia="uk-UA"/>
              </w:rPr>
              <w:t xml:space="preserve"> </w:t>
            </w:r>
            <w:r w:rsidRPr="00EC478F">
              <w:rPr>
                <w:rFonts w:ascii="Times New Roman" w:eastAsia="Times New Roman" w:hAnsi="Times New Roman" w:cs="Times New Roman" w:hint="eastAsia"/>
                <w:color w:val="000000"/>
                <w:sz w:val="24"/>
                <w:szCs w:val="24"/>
                <w:lang w:eastAsia="uk-UA"/>
              </w:rPr>
              <w:t>безпечного</w:t>
            </w:r>
            <w:r w:rsidRPr="00EC478F">
              <w:rPr>
                <w:rFonts w:ascii="Times New Roman" w:eastAsia="Times New Roman" w:hAnsi="Times New Roman" w:cs="Times New Roman"/>
                <w:color w:val="000000"/>
                <w:sz w:val="24"/>
                <w:szCs w:val="24"/>
                <w:lang w:eastAsia="uk-UA"/>
              </w:rPr>
              <w:t xml:space="preserve"> </w:t>
            </w:r>
            <w:r w:rsidRPr="00EC478F">
              <w:rPr>
                <w:rFonts w:ascii="Times New Roman" w:eastAsia="Times New Roman" w:hAnsi="Times New Roman" w:cs="Times New Roman" w:hint="eastAsia"/>
                <w:color w:val="000000"/>
                <w:sz w:val="24"/>
                <w:szCs w:val="24"/>
                <w:lang w:eastAsia="uk-UA"/>
              </w:rPr>
              <w:t>поводження</w:t>
            </w:r>
            <w:r w:rsidRPr="00EC478F">
              <w:rPr>
                <w:rFonts w:ascii="Times New Roman" w:eastAsia="Times New Roman" w:hAnsi="Times New Roman" w:cs="Times New Roman"/>
                <w:color w:val="000000"/>
                <w:sz w:val="24"/>
                <w:szCs w:val="24"/>
                <w:lang w:eastAsia="uk-UA"/>
              </w:rPr>
              <w:t xml:space="preserve"> </w:t>
            </w:r>
            <w:r w:rsidRPr="00EC478F">
              <w:rPr>
                <w:rFonts w:ascii="Times New Roman" w:eastAsia="Times New Roman" w:hAnsi="Times New Roman" w:cs="Times New Roman" w:hint="eastAsia"/>
                <w:color w:val="000000"/>
                <w:sz w:val="24"/>
                <w:szCs w:val="24"/>
                <w:lang w:eastAsia="uk-UA"/>
              </w:rPr>
              <w:t>з</w:t>
            </w:r>
            <w:r w:rsidRPr="00EC478F">
              <w:rPr>
                <w:rFonts w:ascii="Times New Roman" w:eastAsia="Times New Roman" w:hAnsi="Times New Roman" w:cs="Times New Roman"/>
                <w:color w:val="000000"/>
                <w:sz w:val="24"/>
                <w:szCs w:val="24"/>
                <w:lang w:eastAsia="uk-UA"/>
              </w:rPr>
              <w:t xml:space="preserve"> </w:t>
            </w:r>
            <w:r w:rsidRPr="00EC478F">
              <w:rPr>
                <w:rFonts w:ascii="Times New Roman" w:eastAsia="Times New Roman" w:hAnsi="Times New Roman" w:cs="Times New Roman" w:hint="eastAsia"/>
                <w:color w:val="000000"/>
                <w:sz w:val="24"/>
                <w:szCs w:val="24"/>
                <w:lang w:eastAsia="uk-UA"/>
              </w:rPr>
              <w:t>відпрацьованими</w:t>
            </w:r>
            <w:r w:rsidRPr="00EC478F">
              <w:rPr>
                <w:rFonts w:ascii="Times New Roman" w:eastAsia="Times New Roman" w:hAnsi="Times New Roman" w:cs="Times New Roman"/>
                <w:color w:val="000000"/>
                <w:sz w:val="24"/>
                <w:szCs w:val="24"/>
                <w:lang w:eastAsia="uk-UA"/>
              </w:rPr>
              <w:t xml:space="preserve"> </w:t>
            </w:r>
            <w:r w:rsidRPr="00EC478F">
              <w:rPr>
                <w:rFonts w:ascii="Times New Roman" w:eastAsia="Times New Roman" w:hAnsi="Times New Roman" w:cs="Times New Roman" w:hint="eastAsia"/>
                <w:color w:val="000000"/>
                <w:sz w:val="24"/>
                <w:szCs w:val="24"/>
                <w:lang w:eastAsia="uk-UA"/>
              </w:rPr>
              <w:t>закритими</w:t>
            </w:r>
            <w:r w:rsidRPr="00EC478F">
              <w:rPr>
                <w:rFonts w:ascii="Times New Roman" w:eastAsia="Times New Roman" w:hAnsi="Times New Roman" w:cs="Times New Roman"/>
                <w:color w:val="000000"/>
                <w:sz w:val="24"/>
                <w:szCs w:val="24"/>
                <w:lang w:eastAsia="uk-UA"/>
              </w:rPr>
              <w:t xml:space="preserve"> </w:t>
            </w:r>
            <w:r w:rsidRPr="00EC478F">
              <w:rPr>
                <w:rFonts w:ascii="Times New Roman" w:eastAsia="Times New Roman" w:hAnsi="Times New Roman" w:cs="Times New Roman" w:hint="eastAsia"/>
                <w:color w:val="000000"/>
                <w:sz w:val="24"/>
                <w:szCs w:val="24"/>
                <w:lang w:eastAsia="uk-UA"/>
              </w:rPr>
              <w:t>ДІВ</w:t>
            </w:r>
            <w:r w:rsidRPr="00EC478F">
              <w:rPr>
                <w:rFonts w:ascii="Times New Roman" w:eastAsia="Times New Roman" w:hAnsi="Times New Roman" w:cs="Times New Roman"/>
                <w:color w:val="000000"/>
                <w:sz w:val="24"/>
                <w:szCs w:val="24"/>
                <w:lang w:eastAsia="uk-UA"/>
              </w:rPr>
              <w:t xml:space="preserve">, </w:t>
            </w:r>
            <w:r w:rsidRPr="00EC478F">
              <w:rPr>
                <w:rFonts w:ascii="Times New Roman" w:eastAsia="Times New Roman" w:hAnsi="Times New Roman" w:cs="Times New Roman" w:hint="eastAsia"/>
                <w:color w:val="000000"/>
                <w:sz w:val="24"/>
                <w:szCs w:val="24"/>
                <w:lang w:eastAsia="uk-UA"/>
              </w:rPr>
              <w:t>які</w:t>
            </w:r>
            <w:r w:rsidRPr="00EC478F">
              <w:rPr>
                <w:rFonts w:ascii="Times New Roman" w:eastAsia="Times New Roman" w:hAnsi="Times New Roman" w:cs="Times New Roman"/>
                <w:color w:val="000000"/>
                <w:sz w:val="24"/>
                <w:szCs w:val="24"/>
                <w:lang w:eastAsia="uk-UA"/>
              </w:rPr>
              <w:t xml:space="preserve"> </w:t>
            </w:r>
            <w:r w:rsidRPr="00EC478F">
              <w:rPr>
                <w:rFonts w:ascii="Times New Roman" w:eastAsia="Times New Roman" w:hAnsi="Times New Roman" w:cs="Times New Roman" w:hint="eastAsia"/>
                <w:color w:val="000000"/>
                <w:sz w:val="24"/>
                <w:szCs w:val="24"/>
                <w:lang w:eastAsia="uk-UA"/>
              </w:rPr>
              <w:t>визнано</w:t>
            </w:r>
            <w:r w:rsidRPr="00EC478F">
              <w:rPr>
                <w:rFonts w:ascii="Times New Roman" w:eastAsia="Times New Roman" w:hAnsi="Times New Roman" w:cs="Times New Roman"/>
                <w:color w:val="000000"/>
                <w:sz w:val="24"/>
                <w:szCs w:val="24"/>
                <w:lang w:eastAsia="uk-UA"/>
              </w:rPr>
              <w:t xml:space="preserve"> </w:t>
            </w:r>
            <w:r w:rsidRPr="00EC478F">
              <w:rPr>
                <w:rFonts w:ascii="Times New Roman" w:eastAsia="Times New Roman" w:hAnsi="Times New Roman" w:cs="Times New Roman" w:hint="eastAsia"/>
                <w:color w:val="000000"/>
                <w:sz w:val="24"/>
                <w:szCs w:val="24"/>
                <w:lang w:eastAsia="uk-UA"/>
              </w:rPr>
              <w:t>радіоактивними</w:t>
            </w:r>
            <w:r w:rsidRPr="00EC478F">
              <w:rPr>
                <w:rFonts w:ascii="Times New Roman" w:eastAsia="Times New Roman" w:hAnsi="Times New Roman" w:cs="Times New Roman"/>
                <w:color w:val="000000"/>
                <w:sz w:val="24"/>
                <w:szCs w:val="24"/>
                <w:lang w:eastAsia="uk-UA"/>
              </w:rPr>
              <w:t xml:space="preserve"> </w:t>
            </w:r>
            <w:r w:rsidRPr="00EC478F">
              <w:rPr>
                <w:rFonts w:ascii="Times New Roman" w:eastAsia="Times New Roman" w:hAnsi="Times New Roman" w:cs="Times New Roman" w:hint="eastAsia"/>
                <w:color w:val="000000"/>
                <w:sz w:val="24"/>
                <w:szCs w:val="24"/>
                <w:lang w:eastAsia="uk-UA"/>
              </w:rPr>
              <w:t>відходами</w:t>
            </w:r>
          </w:p>
        </w:tc>
      </w:tr>
      <w:tr w:rsidR="00EC478F" w:rsidRPr="00EC478F" w14:paraId="420181B8"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18E2BBC5" w14:textId="77777777" w:rsidR="00EC478F" w:rsidRPr="00EC478F" w:rsidRDefault="00EC478F" w:rsidP="00EC478F">
            <w:pPr>
              <w:spacing w:after="0" w:line="252"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117" w:type="pct"/>
            <w:gridSpan w:val="2"/>
            <w:tcBorders>
              <w:top w:val="single" w:sz="4" w:space="0" w:color="auto"/>
              <w:left w:val="single" w:sz="4" w:space="0" w:color="auto"/>
              <w:bottom w:val="single" w:sz="4" w:space="0" w:color="auto"/>
              <w:right w:val="single" w:sz="4" w:space="0" w:color="auto"/>
            </w:tcBorders>
          </w:tcPr>
          <w:p w14:paraId="4D4A30CF" w14:textId="77777777" w:rsidR="00EC478F" w:rsidRPr="00EC478F" w:rsidRDefault="00EC478F" w:rsidP="00EC478F">
            <w:pPr>
              <w:spacing w:before="120" w:after="0" w:line="252"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www.snriu.gov.ua</w:t>
            </w:r>
          </w:p>
          <w:p w14:paraId="323F508A" w14:textId="77777777" w:rsidR="00EC478F" w:rsidRPr="00EC478F" w:rsidRDefault="00000000" w:rsidP="00EC478F">
            <w:pPr>
              <w:spacing w:after="0" w:line="252" w:lineRule="auto"/>
              <w:rPr>
                <w:rFonts w:ascii="Times New Roman" w:eastAsia="Times New Roman" w:hAnsi="Times New Roman" w:cs="Times New Roman"/>
                <w:sz w:val="24"/>
                <w:szCs w:val="24"/>
                <w:lang w:eastAsia="ru-RU"/>
              </w:rPr>
            </w:pPr>
            <w:hyperlink r:id="rId5" w:history="1">
              <w:r w:rsidR="00EC478F" w:rsidRPr="00EC478F">
                <w:rPr>
                  <w:rFonts w:ascii="Times New Roman" w:eastAsia="Times New Roman" w:hAnsi="Times New Roman" w:cs="Times New Roman"/>
                  <w:color w:val="0563C1"/>
                  <w:sz w:val="24"/>
                  <w:szCs w:val="24"/>
                  <w:u w:val="single"/>
                  <w:lang w:eastAsia="ru-RU"/>
                </w:rPr>
                <w:t>www.sstc.ua</w:t>
              </w:r>
            </w:hyperlink>
            <w:r w:rsidR="00EC478F" w:rsidRPr="00EC478F">
              <w:rPr>
                <w:rFonts w:ascii="Times New Roman" w:eastAsia="Times New Roman" w:hAnsi="Times New Roman" w:cs="Times New Roman"/>
                <w:sz w:val="24"/>
                <w:szCs w:val="24"/>
                <w:lang w:eastAsia="ru-RU"/>
              </w:rPr>
              <w:t xml:space="preserve"> </w:t>
            </w:r>
          </w:p>
        </w:tc>
      </w:tr>
      <w:tr w:rsidR="00EC478F" w:rsidRPr="00EC478F" w14:paraId="4ACCB364"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4EDA438A" w14:textId="77777777" w:rsidR="00EC478F" w:rsidRPr="00EC478F" w:rsidRDefault="00EC478F" w:rsidP="00EC478F">
            <w:pPr>
              <w:spacing w:after="0" w:line="252"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EC478F">
              <w:rPr>
                <w:rFonts w:ascii="Times New Roman" w:eastAsia="Times New Roman" w:hAnsi="Times New Roman" w:cs="Times New Roman"/>
                <w:sz w:val="24"/>
                <w:szCs w:val="24"/>
                <w:lang w:eastAsia="ru-RU"/>
              </w:rPr>
              <w:br/>
              <w:t>у тому числі за категоріями:</w:t>
            </w:r>
          </w:p>
        </w:tc>
        <w:tc>
          <w:tcPr>
            <w:tcW w:w="3117" w:type="pct"/>
            <w:gridSpan w:val="2"/>
            <w:tcBorders>
              <w:top w:val="single" w:sz="4" w:space="0" w:color="auto"/>
              <w:left w:val="single" w:sz="4" w:space="0" w:color="auto"/>
              <w:bottom w:val="single" w:sz="4" w:space="0" w:color="auto"/>
              <w:right w:val="single" w:sz="4" w:space="0" w:color="auto"/>
            </w:tcBorders>
          </w:tcPr>
          <w:p w14:paraId="265DDADA" w14:textId="77777777" w:rsidR="00EC478F" w:rsidRPr="00EC478F" w:rsidRDefault="00EC478F" w:rsidP="00EC478F">
            <w:pPr>
              <w:spacing w:after="0" w:line="240" w:lineRule="auto"/>
              <w:rPr>
                <w:rFonts w:ascii="Times New Roman" w:eastAsia="Times New Roman" w:hAnsi="Times New Roman" w:cs="Times New Roman"/>
                <w:color w:val="000000"/>
                <w:sz w:val="24"/>
                <w:szCs w:val="24"/>
                <w:lang w:eastAsia="uk-UA"/>
              </w:rPr>
            </w:pPr>
            <w:r w:rsidRPr="00EC478F">
              <w:rPr>
                <w:rFonts w:ascii="Times New Roman" w:eastAsia="Times New Roman" w:hAnsi="Times New Roman" w:cs="Times New Roman"/>
                <w:color w:val="000000"/>
                <w:sz w:val="24"/>
                <w:szCs w:val="24"/>
                <w:lang w:eastAsia="uk-UA"/>
              </w:rPr>
              <w:t>400 620,00 норвезьких крон (NОК)</w:t>
            </w:r>
          </w:p>
          <w:p w14:paraId="79A1AF3D" w14:textId="77777777" w:rsidR="00EC478F" w:rsidRPr="00EC478F" w:rsidRDefault="00EC478F" w:rsidP="00EC478F">
            <w:pPr>
              <w:spacing w:before="120" w:after="0" w:line="252" w:lineRule="auto"/>
              <w:rPr>
                <w:rFonts w:ascii="Times New Roman" w:eastAsia="Times New Roman" w:hAnsi="Times New Roman" w:cs="Times New Roman"/>
                <w:sz w:val="24"/>
                <w:szCs w:val="24"/>
                <w:lang w:eastAsia="ru-RU"/>
              </w:rPr>
            </w:pPr>
          </w:p>
        </w:tc>
      </w:tr>
      <w:tr w:rsidR="00EC478F" w:rsidRPr="00EC478F" w14:paraId="66D4B173"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2A0AE376" w14:textId="77777777" w:rsidR="00EC478F" w:rsidRPr="00EC478F" w:rsidRDefault="00EC478F" w:rsidP="00EC478F">
            <w:pPr>
              <w:spacing w:after="0" w:line="252"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117" w:type="pct"/>
            <w:gridSpan w:val="2"/>
            <w:tcBorders>
              <w:top w:val="single" w:sz="4" w:space="0" w:color="auto"/>
              <w:left w:val="single" w:sz="4" w:space="0" w:color="auto"/>
              <w:bottom w:val="single" w:sz="4" w:space="0" w:color="auto"/>
              <w:right w:val="single" w:sz="4" w:space="0" w:color="auto"/>
            </w:tcBorders>
          </w:tcPr>
          <w:p w14:paraId="7EC5016D" w14:textId="77777777" w:rsidR="00EC478F" w:rsidRPr="00EC478F" w:rsidRDefault="00EC478F" w:rsidP="00EC478F">
            <w:pPr>
              <w:spacing w:after="0" w:line="252"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w:t>
            </w:r>
          </w:p>
        </w:tc>
      </w:tr>
      <w:tr w:rsidR="00EC478F" w:rsidRPr="00EC478F" w14:paraId="31E4A7D9"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08A8768D" w14:textId="77777777" w:rsidR="00EC478F" w:rsidRPr="00EC478F" w:rsidRDefault="00EC478F" w:rsidP="00EC478F">
            <w:pPr>
              <w:spacing w:after="0" w:line="252"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консультаційні послуги</w:t>
            </w:r>
          </w:p>
        </w:tc>
        <w:tc>
          <w:tcPr>
            <w:tcW w:w="3117" w:type="pct"/>
            <w:gridSpan w:val="2"/>
            <w:tcBorders>
              <w:top w:val="single" w:sz="4" w:space="0" w:color="auto"/>
              <w:left w:val="single" w:sz="4" w:space="0" w:color="auto"/>
              <w:bottom w:val="single" w:sz="4" w:space="0" w:color="auto"/>
              <w:right w:val="single" w:sz="4" w:space="0" w:color="auto"/>
            </w:tcBorders>
          </w:tcPr>
          <w:p w14:paraId="41D8B6AB" w14:textId="77777777" w:rsidR="00EC478F" w:rsidRPr="00EC478F" w:rsidRDefault="00EC478F" w:rsidP="00EC478F">
            <w:pPr>
              <w:spacing w:after="0" w:line="252"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w:t>
            </w:r>
          </w:p>
        </w:tc>
      </w:tr>
      <w:tr w:rsidR="00EC478F" w:rsidRPr="00EC478F" w14:paraId="6950CE64"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2C07EEA0" w14:textId="77777777" w:rsidR="00EC478F" w:rsidRPr="00EC478F" w:rsidRDefault="00EC478F" w:rsidP="00EC478F">
            <w:pPr>
              <w:spacing w:after="0" w:line="252"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обладнання</w:t>
            </w:r>
          </w:p>
        </w:tc>
        <w:tc>
          <w:tcPr>
            <w:tcW w:w="3117" w:type="pct"/>
            <w:gridSpan w:val="2"/>
            <w:tcBorders>
              <w:top w:val="single" w:sz="4" w:space="0" w:color="auto"/>
              <w:left w:val="single" w:sz="4" w:space="0" w:color="auto"/>
              <w:bottom w:val="single" w:sz="4" w:space="0" w:color="auto"/>
              <w:right w:val="single" w:sz="4" w:space="0" w:color="auto"/>
            </w:tcBorders>
          </w:tcPr>
          <w:p w14:paraId="475A2BD8" w14:textId="77777777" w:rsidR="00EC478F" w:rsidRPr="00EC478F" w:rsidRDefault="00EC478F" w:rsidP="00EC478F">
            <w:pPr>
              <w:spacing w:after="0" w:line="252"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w:t>
            </w:r>
          </w:p>
        </w:tc>
      </w:tr>
      <w:tr w:rsidR="00EC478F" w:rsidRPr="00EC478F" w14:paraId="2E9AE004"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5C0AB2C2" w14:textId="77777777" w:rsidR="00EC478F" w:rsidRPr="00EC478F" w:rsidRDefault="00EC478F" w:rsidP="00EC478F">
            <w:pPr>
              <w:spacing w:after="0" w:line="252"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будівельні, ремонтні роботи, технічний нагляд</w:t>
            </w:r>
          </w:p>
        </w:tc>
        <w:tc>
          <w:tcPr>
            <w:tcW w:w="3117" w:type="pct"/>
            <w:gridSpan w:val="2"/>
            <w:tcBorders>
              <w:top w:val="single" w:sz="4" w:space="0" w:color="auto"/>
              <w:left w:val="single" w:sz="4" w:space="0" w:color="auto"/>
              <w:bottom w:val="single" w:sz="4" w:space="0" w:color="auto"/>
              <w:right w:val="single" w:sz="4" w:space="0" w:color="auto"/>
            </w:tcBorders>
          </w:tcPr>
          <w:p w14:paraId="2178B3EA" w14:textId="77777777" w:rsidR="00EC478F" w:rsidRPr="00EC478F" w:rsidRDefault="00EC478F" w:rsidP="00EC478F">
            <w:pPr>
              <w:spacing w:after="0" w:line="252"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w:t>
            </w:r>
          </w:p>
        </w:tc>
      </w:tr>
      <w:tr w:rsidR="00EC478F" w:rsidRPr="00EC478F" w14:paraId="3D0DEC95"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tcPr>
          <w:p w14:paraId="0690C24A" w14:textId="77777777" w:rsidR="00EC478F" w:rsidRPr="00EC478F" w:rsidRDefault="00EC478F" w:rsidP="00EC478F">
            <w:pPr>
              <w:spacing w:after="0" w:line="252"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адміністративні витрати виконавця</w:t>
            </w:r>
          </w:p>
        </w:tc>
        <w:tc>
          <w:tcPr>
            <w:tcW w:w="3117" w:type="pct"/>
            <w:gridSpan w:val="2"/>
            <w:tcBorders>
              <w:top w:val="single" w:sz="4" w:space="0" w:color="auto"/>
              <w:left w:val="single" w:sz="4" w:space="0" w:color="auto"/>
              <w:bottom w:val="single" w:sz="4" w:space="0" w:color="auto"/>
              <w:right w:val="single" w:sz="4" w:space="0" w:color="auto"/>
            </w:tcBorders>
          </w:tcPr>
          <w:p w14:paraId="7A7A3346" w14:textId="77777777" w:rsidR="00EC478F" w:rsidRPr="00EC478F" w:rsidRDefault="00EC478F" w:rsidP="00EC478F">
            <w:pPr>
              <w:spacing w:after="0" w:line="252" w:lineRule="auto"/>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w:t>
            </w:r>
          </w:p>
        </w:tc>
      </w:tr>
      <w:tr w:rsidR="00EC478F" w:rsidRPr="00EC478F" w14:paraId="77DAC2E8"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5A39D630" w14:textId="77777777" w:rsidR="00EC478F" w:rsidRPr="00EC478F" w:rsidRDefault="00EC478F" w:rsidP="00EC478F">
            <w:pPr>
              <w:spacing w:after="0" w:line="252" w:lineRule="auto"/>
              <w:jc w:val="center"/>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EC478F" w:rsidRPr="00EC478F" w14:paraId="302D1A31"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1E742576" w14:textId="77777777" w:rsidR="00EC478F" w:rsidRPr="00EC478F" w:rsidRDefault="00EC478F" w:rsidP="00EC478F">
            <w:pPr>
              <w:spacing w:after="0" w:line="252" w:lineRule="auto"/>
              <w:jc w:val="center"/>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Кількісні та/або якісні критерії результативності проекту (програми)</w:t>
            </w:r>
          </w:p>
        </w:tc>
        <w:tc>
          <w:tcPr>
            <w:tcW w:w="1455" w:type="pct"/>
            <w:tcBorders>
              <w:top w:val="single" w:sz="4" w:space="0" w:color="auto"/>
              <w:left w:val="single" w:sz="4" w:space="0" w:color="auto"/>
              <w:bottom w:val="single" w:sz="4" w:space="0" w:color="auto"/>
              <w:right w:val="single" w:sz="4" w:space="0" w:color="auto"/>
            </w:tcBorders>
            <w:hideMark/>
          </w:tcPr>
          <w:p w14:paraId="68CDD7FC" w14:textId="77777777" w:rsidR="00EC478F" w:rsidRPr="00EC478F" w:rsidRDefault="00EC478F" w:rsidP="00EC478F">
            <w:pPr>
              <w:spacing w:after="0" w:line="252" w:lineRule="auto"/>
              <w:jc w:val="center"/>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Заплановані результати на кінець звітного періоду</w:t>
            </w:r>
          </w:p>
        </w:tc>
        <w:tc>
          <w:tcPr>
            <w:tcW w:w="1662" w:type="pct"/>
            <w:tcBorders>
              <w:top w:val="single" w:sz="4" w:space="0" w:color="auto"/>
              <w:left w:val="single" w:sz="4" w:space="0" w:color="auto"/>
              <w:bottom w:val="single" w:sz="4" w:space="0" w:color="auto"/>
              <w:right w:val="single" w:sz="4" w:space="0" w:color="auto"/>
            </w:tcBorders>
            <w:hideMark/>
          </w:tcPr>
          <w:p w14:paraId="3BE3E09F" w14:textId="77777777" w:rsidR="00EC478F" w:rsidRPr="00EC478F" w:rsidRDefault="00EC478F" w:rsidP="00EC478F">
            <w:pPr>
              <w:spacing w:after="0" w:line="252" w:lineRule="auto"/>
              <w:jc w:val="center"/>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Фактичні результати на кінець звітного періоду</w:t>
            </w:r>
          </w:p>
        </w:tc>
      </w:tr>
      <w:tr w:rsidR="00EC478F" w:rsidRPr="00EC478F" w14:paraId="2DE85FCD"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tcPr>
          <w:p w14:paraId="4D5288E4" w14:textId="77777777" w:rsidR="00EC478F" w:rsidRPr="00EC478F" w:rsidRDefault="00EC478F" w:rsidP="00EC478F">
            <w:pPr>
              <w:spacing w:after="0" w:line="252" w:lineRule="auto"/>
              <w:jc w:val="both"/>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Виконання робіт відповідно до об’єму і термінів, що вказані у Технічному завданні на проект.</w:t>
            </w:r>
          </w:p>
        </w:tc>
        <w:tc>
          <w:tcPr>
            <w:tcW w:w="1455" w:type="pct"/>
            <w:tcBorders>
              <w:top w:val="single" w:sz="4" w:space="0" w:color="auto"/>
              <w:left w:val="single" w:sz="4" w:space="0" w:color="auto"/>
              <w:bottom w:val="single" w:sz="4" w:space="0" w:color="auto"/>
              <w:right w:val="single" w:sz="4" w:space="0" w:color="auto"/>
            </w:tcBorders>
          </w:tcPr>
          <w:p w14:paraId="725A6A6B" w14:textId="77777777" w:rsidR="00EC478F" w:rsidRPr="00EC478F" w:rsidRDefault="00EC478F" w:rsidP="00EC478F">
            <w:pPr>
              <w:widowControl w:val="0"/>
              <w:spacing w:after="0" w:line="240" w:lineRule="auto"/>
              <w:jc w:val="both"/>
              <w:rPr>
                <w:rFonts w:ascii="Times New Roman" w:eastAsia="Times New Roman" w:hAnsi="Times New Roman" w:cs="Times New Roman"/>
                <w:bCs/>
                <w:sz w:val="24"/>
                <w:szCs w:val="24"/>
                <w:lang w:eastAsia="ru-RU"/>
              </w:rPr>
            </w:pPr>
            <w:r w:rsidRPr="00EC478F">
              <w:rPr>
                <w:rFonts w:ascii="Times New Roman" w:eastAsia="Times New Roman" w:hAnsi="Times New Roman" w:cs="Times New Roman"/>
                <w:color w:val="000000"/>
                <w:sz w:val="24"/>
                <w:szCs w:val="24"/>
                <w:lang w:eastAsia="uk-UA"/>
              </w:rPr>
              <w:t xml:space="preserve">- Проведення </w:t>
            </w:r>
            <w:r w:rsidRPr="00EC478F">
              <w:rPr>
                <w:rFonts w:ascii="Times New Roman" w:eastAsia="Times New Roman" w:hAnsi="Times New Roman" w:cs="Times New Roman"/>
                <w:bCs/>
                <w:sz w:val="24"/>
                <w:szCs w:val="24"/>
                <w:lang w:eastAsia="ru-RU"/>
              </w:rPr>
              <w:t xml:space="preserve">аналізу недоліків регулюючої бази України з безпечного поводження з відпрацьованими </w:t>
            </w:r>
            <w:r w:rsidRPr="00EC478F">
              <w:rPr>
                <w:rFonts w:ascii="Times New Roman" w:eastAsia="Times New Roman" w:hAnsi="Times New Roman" w:cs="Times New Roman"/>
                <w:bCs/>
                <w:sz w:val="24"/>
                <w:szCs w:val="24"/>
                <w:lang w:eastAsia="ru-RU"/>
              </w:rPr>
              <w:lastRenderedPageBreak/>
              <w:t>закритими ДІВ, які визнано радіоактивними відходами;</w:t>
            </w:r>
          </w:p>
          <w:p w14:paraId="11B171AD" w14:textId="77777777" w:rsidR="00EC478F" w:rsidRPr="00EC478F" w:rsidRDefault="00EC478F" w:rsidP="00EC478F">
            <w:pPr>
              <w:widowControl w:val="0"/>
              <w:spacing w:after="0" w:line="240" w:lineRule="auto"/>
              <w:jc w:val="both"/>
              <w:rPr>
                <w:rFonts w:ascii="Times New Roman" w:eastAsia="Times New Roman" w:hAnsi="Times New Roman" w:cs="Times New Roman"/>
                <w:bCs/>
                <w:sz w:val="24"/>
                <w:szCs w:val="24"/>
                <w:lang w:eastAsia="ru-RU"/>
              </w:rPr>
            </w:pPr>
            <w:r w:rsidRPr="00EC478F">
              <w:rPr>
                <w:rFonts w:ascii="Times New Roman" w:eastAsia="Times New Roman" w:hAnsi="Times New Roman" w:cs="Times New Roman"/>
                <w:bCs/>
                <w:sz w:val="24"/>
                <w:szCs w:val="24"/>
                <w:lang w:eastAsia="ru-RU"/>
              </w:rPr>
              <w:t>- Проведення аналізу регулюючої практики України з безпечного поводження з відпрацьованими закритими ДІВ, які визнано радіоактивними відходами.</w:t>
            </w:r>
          </w:p>
          <w:p w14:paraId="5F62B56A" w14:textId="77777777" w:rsidR="00EC478F" w:rsidRPr="00EC478F" w:rsidRDefault="00EC478F" w:rsidP="00EC478F">
            <w:pPr>
              <w:widowControl w:val="0"/>
              <w:spacing w:after="0" w:line="240" w:lineRule="auto"/>
              <w:jc w:val="both"/>
              <w:rPr>
                <w:rFonts w:ascii="Times New Roman" w:eastAsia="Times New Roman" w:hAnsi="Times New Roman" w:cs="Times New Roman"/>
                <w:color w:val="000000"/>
                <w:sz w:val="24"/>
                <w:szCs w:val="24"/>
                <w:lang w:eastAsia="uk-UA"/>
              </w:rPr>
            </w:pPr>
            <w:r w:rsidRPr="00EC478F">
              <w:rPr>
                <w:rFonts w:ascii="Times New Roman" w:eastAsia="Times New Roman" w:hAnsi="Times New Roman" w:cs="Times New Roman"/>
                <w:color w:val="000000"/>
                <w:sz w:val="24"/>
                <w:szCs w:val="24"/>
                <w:lang w:eastAsia="uk-UA"/>
              </w:rPr>
              <w:t>- Структура та зміст документу з вимогами та правилами безпечного поводження з відпрацьованими закритими ДІВ, які визнано радіоактивними відходами.</w:t>
            </w:r>
          </w:p>
          <w:p w14:paraId="68D68CDB" w14:textId="77777777" w:rsidR="00EC478F" w:rsidRPr="00EC478F" w:rsidRDefault="00EC478F" w:rsidP="00EC478F">
            <w:pPr>
              <w:widowControl w:val="0"/>
              <w:spacing w:after="0" w:line="240" w:lineRule="auto"/>
              <w:jc w:val="both"/>
              <w:rPr>
                <w:rFonts w:ascii="Times New Roman" w:eastAsia="Times New Roman" w:hAnsi="Times New Roman" w:cs="Times New Roman"/>
                <w:color w:val="000000"/>
                <w:sz w:val="24"/>
                <w:szCs w:val="24"/>
                <w:lang w:eastAsia="uk-UA"/>
              </w:rPr>
            </w:pPr>
            <w:r w:rsidRPr="00EC478F">
              <w:rPr>
                <w:rFonts w:ascii="Times New Roman" w:eastAsia="Times New Roman" w:hAnsi="Times New Roman" w:cs="Times New Roman"/>
                <w:color w:val="000000"/>
                <w:sz w:val="24"/>
                <w:szCs w:val="24"/>
                <w:lang w:eastAsia="uk-UA"/>
              </w:rPr>
              <w:t xml:space="preserve">- </w:t>
            </w:r>
            <w:r w:rsidRPr="00EC478F">
              <w:rPr>
                <w:rFonts w:ascii="Times New Roman" w:eastAsia="Times New Roman" w:hAnsi="Times New Roman" w:cs="Times New Roman"/>
                <w:color w:val="000000"/>
                <w:sz w:val="24"/>
                <w:szCs w:val="24"/>
                <w:lang w:val="ru-RU" w:eastAsia="uk-UA"/>
              </w:rPr>
              <w:t>Проект нормативного</w:t>
            </w:r>
            <w:r w:rsidRPr="00EC478F">
              <w:rPr>
                <w:rFonts w:ascii="Times New Roman" w:eastAsia="Times New Roman" w:hAnsi="Times New Roman" w:cs="Times New Roman"/>
                <w:color w:val="000000"/>
                <w:sz w:val="24"/>
                <w:szCs w:val="24"/>
                <w:lang w:eastAsia="uk-UA"/>
              </w:rPr>
              <w:t xml:space="preserve"> документу з вимогами та правилами безпечного поводження з відпрацьованими закритими ДІВ, які визнано радіоактивними відходами.</w:t>
            </w:r>
          </w:p>
          <w:p w14:paraId="09E6963D" w14:textId="77777777" w:rsidR="00EC478F" w:rsidRPr="00EC478F" w:rsidRDefault="00EC478F" w:rsidP="00EC478F">
            <w:pPr>
              <w:widowControl w:val="0"/>
              <w:spacing w:after="0" w:line="240" w:lineRule="auto"/>
              <w:jc w:val="both"/>
              <w:rPr>
                <w:rFonts w:ascii="Times New Roman" w:eastAsia="Times New Roman" w:hAnsi="Times New Roman" w:cs="Times New Roman"/>
                <w:sz w:val="24"/>
                <w:szCs w:val="24"/>
                <w:lang w:eastAsia="ru-RU"/>
              </w:rPr>
            </w:pPr>
          </w:p>
        </w:tc>
        <w:tc>
          <w:tcPr>
            <w:tcW w:w="1662" w:type="pct"/>
            <w:tcBorders>
              <w:top w:val="single" w:sz="4" w:space="0" w:color="auto"/>
              <w:left w:val="single" w:sz="4" w:space="0" w:color="auto"/>
              <w:bottom w:val="single" w:sz="4" w:space="0" w:color="auto"/>
              <w:right w:val="single" w:sz="4" w:space="0" w:color="auto"/>
            </w:tcBorders>
          </w:tcPr>
          <w:p w14:paraId="6E1E4C1E" w14:textId="77777777" w:rsidR="00EC478F" w:rsidRPr="00EC478F" w:rsidRDefault="00EC478F" w:rsidP="00EC478F">
            <w:pPr>
              <w:widowControl w:val="0"/>
              <w:spacing w:after="0" w:line="240" w:lineRule="auto"/>
              <w:jc w:val="both"/>
              <w:rPr>
                <w:rFonts w:ascii="Times New Roman" w:eastAsia="Times New Roman" w:hAnsi="Times New Roman" w:cs="Times New Roman"/>
                <w:bCs/>
                <w:sz w:val="24"/>
                <w:szCs w:val="24"/>
                <w:lang w:eastAsia="ru-RU"/>
              </w:rPr>
            </w:pPr>
            <w:r w:rsidRPr="00EC478F">
              <w:rPr>
                <w:rFonts w:ascii="Times New Roman" w:eastAsia="Times New Roman" w:hAnsi="Times New Roman" w:cs="Times New Roman"/>
                <w:color w:val="000000"/>
                <w:sz w:val="24"/>
                <w:szCs w:val="24"/>
                <w:lang w:eastAsia="uk-UA"/>
              </w:rPr>
              <w:lastRenderedPageBreak/>
              <w:t xml:space="preserve">- </w:t>
            </w:r>
            <w:r w:rsidRPr="00EC478F">
              <w:rPr>
                <w:rFonts w:ascii="Times New Roman" w:eastAsia="Times New Roman" w:hAnsi="Times New Roman" w:cs="Times New Roman"/>
                <w:bCs/>
                <w:sz w:val="24"/>
                <w:szCs w:val="24"/>
                <w:lang w:eastAsia="ru-RU"/>
              </w:rPr>
              <w:t xml:space="preserve">Розроблено звіт з аналізу недоліків регулюючої бази України з безпечного поводження з відпрацьованими </w:t>
            </w:r>
            <w:r w:rsidRPr="00EC478F">
              <w:rPr>
                <w:rFonts w:ascii="Times New Roman" w:eastAsia="Times New Roman" w:hAnsi="Times New Roman" w:cs="Times New Roman"/>
                <w:bCs/>
                <w:sz w:val="24"/>
                <w:szCs w:val="24"/>
                <w:lang w:eastAsia="ru-RU"/>
              </w:rPr>
              <w:lastRenderedPageBreak/>
              <w:t>закритими ДІВ, які визнано радіоактивними відходами;</w:t>
            </w:r>
          </w:p>
          <w:p w14:paraId="1B5B1050" w14:textId="77777777" w:rsidR="00EC478F" w:rsidRPr="00EC478F" w:rsidRDefault="00EC478F" w:rsidP="00EC478F">
            <w:pPr>
              <w:widowControl w:val="0"/>
              <w:spacing w:after="0" w:line="240" w:lineRule="auto"/>
              <w:jc w:val="both"/>
              <w:rPr>
                <w:rFonts w:ascii="Times New Roman" w:eastAsia="Times New Roman" w:hAnsi="Times New Roman" w:cs="Times New Roman"/>
                <w:bCs/>
                <w:sz w:val="24"/>
                <w:szCs w:val="24"/>
                <w:lang w:eastAsia="ru-RU"/>
              </w:rPr>
            </w:pPr>
            <w:r w:rsidRPr="00EC478F">
              <w:rPr>
                <w:rFonts w:ascii="Times New Roman" w:eastAsia="Times New Roman" w:hAnsi="Times New Roman" w:cs="Times New Roman"/>
                <w:bCs/>
                <w:sz w:val="24"/>
                <w:szCs w:val="24"/>
                <w:lang w:eastAsia="ru-RU"/>
              </w:rPr>
              <w:t>- Розроблено звіт з аналізу регулюючої практики України з безпечного поводження з відпрацьованими закритими ДІВ, які визнано радіоактивними відходами;</w:t>
            </w:r>
          </w:p>
          <w:p w14:paraId="0F8D98D1" w14:textId="77777777" w:rsidR="00EC478F" w:rsidRPr="00EC478F" w:rsidRDefault="00EC478F" w:rsidP="00EC478F">
            <w:pPr>
              <w:widowControl w:val="0"/>
              <w:spacing w:after="0" w:line="240" w:lineRule="auto"/>
              <w:jc w:val="both"/>
              <w:rPr>
                <w:rFonts w:ascii="Times New Roman" w:eastAsia="Times New Roman" w:hAnsi="Times New Roman" w:cs="Times New Roman"/>
                <w:color w:val="000000"/>
                <w:sz w:val="24"/>
                <w:szCs w:val="24"/>
                <w:lang w:eastAsia="uk-UA"/>
              </w:rPr>
            </w:pPr>
            <w:r w:rsidRPr="00EC478F">
              <w:rPr>
                <w:rFonts w:ascii="Times New Roman" w:eastAsia="Times New Roman" w:hAnsi="Times New Roman" w:cs="Times New Roman"/>
                <w:bCs/>
                <w:sz w:val="24"/>
                <w:szCs w:val="24"/>
                <w:lang w:eastAsia="ru-RU"/>
              </w:rPr>
              <w:t xml:space="preserve">- Розроблено структуру та зміст </w:t>
            </w:r>
            <w:r w:rsidRPr="00EC478F">
              <w:rPr>
                <w:rFonts w:ascii="Times New Roman" w:eastAsia="Times New Roman" w:hAnsi="Times New Roman" w:cs="Times New Roman"/>
                <w:color w:val="000000"/>
                <w:sz w:val="24"/>
                <w:szCs w:val="24"/>
                <w:lang w:eastAsia="uk-UA"/>
              </w:rPr>
              <w:t>документу з вимогами та правилами безпечного поводження з відпрацьованими закритими ДІВ, які визнано радіоактивними відходами;</w:t>
            </w:r>
          </w:p>
          <w:p w14:paraId="462C55E7" w14:textId="77777777" w:rsidR="00EC478F" w:rsidRPr="00EC478F" w:rsidRDefault="00EC478F" w:rsidP="00EC478F">
            <w:pPr>
              <w:widowControl w:val="0"/>
              <w:spacing w:after="0" w:line="240" w:lineRule="auto"/>
              <w:jc w:val="both"/>
              <w:rPr>
                <w:rFonts w:ascii="Times New Roman" w:eastAsia="Times New Roman" w:hAnsi="Times New Roman" w:cs="Times New Roman"/>
                <w:sz w:val="24"/>
                <w:szCs w:val="24"/>
                <w:lang w:eastAsia="ru-RU"/>
              </w:rPr>
            </w:pPr>
            <w:r w:rsidRPr="00EC478F">
              <w:rPr>
                <w:rFonts w:ascii="Times New Roman" w:eastAsia="Times New Roman" w:hAnsi="Times New Roman" w:cs="Times New Roman"/>
                <w:color w:val="000000"/>
                <w:sz w:val="24"/>
                <w:szCs w:val="24"/>
                <w:lang w:eastAsia="uk-UA"/>
              </w:rPr>
              <w:t>- Виконувались роботи з розробки п</w:t>
            </w:r>
            <w:proofErr w:type="spellStart"/>
            <w:r w:rsidRPr="00EC478F">
              <w:rPr>
                <w:rFonts w:ascii="Times New Roman" w:eastAsia="Times New Roman" w:hAnsi="Times New Roman" w:cs="Times New Roman"/>
                <w:color w:val="000000"/>
                <w:sz w:val="24"/>
                <w:szCs w:val="24"/>
                <w:lang w:val="ru-RU" w:eastAsia="uk-UA"/>
              </w:rPr>
              <w:t>роекту</w:t>
            </w:r>
            <w:proofErr w:type="spellEnd"/>
            <w:r w:rsidRPr="00EC478F">
              <w:rPr>
                <w:rFonts w:ascii="Times New Roman" w:eastAsia="Times New Roman" w:hAnsi="Times New Roman" w:cs="Times New Roman"/>
                <w:color w:val="000000"/>
                <w:sz w:val="24"/>
                <w:szCs w:val="24"/>
                <w:lang w:val="ru-RU" w:eastAsia="uk-UA"/>
              </w:rPr>
              <w:t xml:space="preserve"> нормативного</w:t>
            </w:r>
            <w:r w:rsidRPr="00EC478F">
              <w:rPr>
                <w:rFonts w:ascii="Times New Roman" w:eastAsia="Times New Roman" w:hAnsi="Times New Roman" w:cs="Times New Roman"/>
                <w:color w:val="000000"/>
                <w:sz w:val="24"/>
                <w:szCs w:val="24"/>
                <w:lang w:eastAsia="uk-UA"/>
              </w:rPr>
              <w:t xml:space="preserve"> документу з вимогами та правилами безпечного поводження з відпрацьованими закритими ДІВ, які визнано радіоактивними відходами.</w:t>
            </w:r>
          </w:p>
        </w:tc>
      </w:tr>
      <w:tr w:rsidR="00EC478F" w:rsidRPr="00EC478F" w14:paraId="6B6258EA"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46B00FFE" w14:textId="77777777" w:rsidR="00EC478F" w:rsidRPr="00EC478F" w:rsidRDefault="00EC478F" w:rsidP="00EC478F">
            <w:pPr>
              <w:spacing w:after="0" w:line="252" w:lineRule="auto"/>
              <w:ind w:left="717"/>
              <w:contextualSpacing/>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lastRenderedPageBreak/>
              <w:t xml:space="preserve">4. Узагальнена оцінка </w:t>
            </w:r>
            <w:proofErr w:type="spellStart"/>
            <w:r w:rsidRPr="00EC478F">
              <w:rPr>
                <w:rFonts w:ascii="Times New Roman" w:eastAsia="Times New Roman" w:hAnsi="Times New Roman" w:cs="Times New Roman"/>
                <w:sz w:val="24"/>
                <w:szCs w:val="24"/>
                <w:lang w:eastAsia="ru-RU"/>
              </w:rPr>
              <w:t>бенефіціаром</w:t>
            </w:r>
            <w:proofErr w:type="spellEnd"/>
            <w:r w:rsidRPr="00EC478F">
              <w:rPr>
                <w:rFonts w:ascii="Times New Roman" w:eastAsia="Times New Roman" w:hAnsi="Times New Roman" w:cs="Times New Roman"/>
                <w:sz w:val="24"/>
                <w:szCs w:val="24"/>
                <w:lang w:eastAsia="ru-RU"/>
              </w:rPr>
              <w:t xml:space="preserve"> результатів проекту (програми)</w:t>
            </w:r>
          </w:p>
        </w:tc>
      </w:tr>
      <w:tr w:rsidR="00EC478F" w:rsidRPr="00EC478F" w14:paraId="2A12E98E"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36F9FA73" w14:textId="77777777" w:rsidR="00EC478F" w:rsidRPr="00EC478F" w:rsidRDefault="00EC478F" w:rsidP="00EC478F">
            <w:pPr>
              <w:spacing w:after="0" w:line="252" w:lineRule="auto"/>
              <w:jc w:val="both"/>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EC478F">
              <w:rPr>
                <w:rFonts w:ascii="Times New Roman" w:eastAsia="Times New Roman" w:hAnsi="Times New Roman" w:cs="Times New Roman"/>
                <w:sz w:val="24"/>
                <w:szCs w:val="24"/>
                <w:lang w:eastAsia="ru-RU"/>
              </w:rPr>
              <w:t>бенефіціаром</w:t>
            </w:r>
            <w:proofErr w:type="spellEnd"/>
            <w:r w:rsidRPr="00EC478F">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2F09E7EB" w14:textId="77777777" w:rsidR="00EC478F" w:rsidRPr="00EC478F" w:rsidRDefault="00EC478F" w:rsidP="00EC478F">
            <w:pPr>
              <w:spacing w:after="0" w:line="252" w:lineRule="auto"/>
              <w:jc w:val="both"/>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В результаті реалізації проекту очікується значне вдосконалення національної регулюючої бази за рахунок встановлення детальних вимог та правил безпечного поводження з відпрацьованими закритими ДІВ, які визнано радіоактивними відходами. Відповідність з вимогами цього нормативного документа сприятиме забезпеченню безпеки у сфері безпечного поводження з відпрацьованими закритими ДІВ, які визнано радіоактивними відходами. Це підвищить ефективність регулювання безпеки в цій галузі.</w:t>
            </w:r>
          </w:p>
        </w:tc>
      </w:tr>
      <w:tr w:rsidR="00EC478F" w:rsidRPr="00EC478F" w14:paraId="5ABD727F"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296B57E" w14:textId="77777777" w:rsidR="00EC478F" w:rsidRPr="00EC478F" w:rsidRDefault="00EC478F" w:rsidP="00EC478F">
            <w:pPr>
              <w:spacing w:after="0" w:line="252" w:lineRule="auto"/>
              <w:jc w:val="center"/>
              <w:rPr>
                <w:rFonts w:ascii="Times New Roman" w:eastAsia="Times New Roman" w:hAnsi="Times New Roman" w:cs="Times New Roman"/>
                <w:sz w:val="24"/>
                <w:szCs w:val="24"/>
                <w:lang w:eastAsia="ru-RU"/>
              </w:rPr>
            </w:pPr>
            <w:r w:rsidRPr="00EC478F">
              <w:rPr>
                <w:rFonts w:ascii="Times New Roman" w:eastAsia="Times New Roman" w:hAnsi="Times New Roman" w:cs="Times New Roman"/>
                <w:sz w:val="24"/>
                <w:szCs w:val="24"/>
                <w:lang w:eastAsia="ru-RU"/>
              </w:rPr>
              <w:t>5. Проблемні питання та/або пропозиції</w:t>
            </w:r>
          </w:p>
        </w:tc>
      </w:tr>
      <w:tr w:rsidR="00EC478F" w:rsidRPr="00EC478F" w14:paraId="7964074A"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30DE562B" w14:textId="77777777" w:rsidR="00EC478F" w:rsidRPr="00EC478F" w:rsidRDefault="00EC478F" w:rsidP="00EC478F">
            <w:pPr>
              <w:spacing w:after="0" w:line="252" w:lineRule="auto"/>
              <w:rPr>
                <w:rFonts w:ascii="Times New Roman" w:eastAsia="Times New Roman" w:hAnsi="Times New Roman" w:cs="Times New Roman"/>
                <w:sz w:val="24"/>
                <w:szCs w:val="24"/>
                <w:lang w:eastAsia="ru-RU"/>
              </w:rPr>
            </w:pPr>
            <w:proofErr w:type="spellStart"/>
            <w:r w:rsidRPr="00EC478F">
              <w:rPr>
                <w:rFonts w:ascii="Times New Roman" w:eastAsia="Times New Roman" w:hAnsi="Times New Roman" w:cs="Times New Roman"/>
                <w:sz w:val="24"/>
                <w:szCs w:val="24"/>
                <w:lang w:eastAsia="ru-RU"/>
              </w:rPr>
              <w:t>Затримк</w:t>
            </w:r>
            <w:proofErr w:type="spellEnd"/>
            <w:r w:rsidRPr="00EC478F">
              <w:rPr>
                <w:rFonts w:ascii="Times New Roman" w:eastAsia="Times New Roman" w:hAnsi="Times New Roman" w:cs="Times New Roman"/>
                <w:sz w:val="24"/>
                <w:szCs w:val="24"/>
                <w:lang w:val="ru-RU" w:eastAsia="ru-RU"/>
              </w:rPr>
              <w:t xml:space="preserve">и та </w:t>
            </w:r>
            <w:proofErr w:type="spellStart"/>
            <w:r w:rsidRPr="00EC478F">
              <w:rPr>
                <w:rFonts w:ascii="Times New Roman" w:eastAsia="Times New Roman" w:hAnsi="Times New Roman" w:cs="Times New Roman"/>
                <w:sz w:val="24"/>
                <w:szCs w:val="24"/>
                <w:lang w:val="ru-RU" w:eastAsia="ru-RU"/>
              </w:rPr>
              <w:t>труднощі</w:t>
            </w:r>
            <w:proofErr w:type="spellEnd"/>
            <w:r w:rsidRPr="00EC478F">
              <w:rPr>
                <w:rFonts w:ascii="Times New Roman" w:eastAsia="Times New Roman" w:hAnsi="Times New Roman" w:cs="Times New Roman"/>
                <w:sz w:val="24"/>
                <w:szCs w:val="24"/>
                <w:lang w:val="ru-RU" w:eastAsia="ru-RU"/>
              </w:rPr>
              <w:t xml:space="preserve"> </w:t>
            </w:r>
            <w:r w:rsidRPr="00EC478F">
              <w:rPr>
                <w:rFonts w:ascii="Times New Roman" w:eastAsia="Times New Roman" w:hAnsi="Times New Roman" w:cs="Times New Roman"/>
                <w:sz w:val="24"/>
                <w:szCs w:val="24"/>
                <w:lang w:eastAsia="ru-RU"/>
              </w:rPr>
              <w:t xml:space="preserve">у проведенні зустрічей та семінарів у зв’язку </w:t>
            </w:r>
            <w:r w:rsidRPr="00EC478F">
              <w:rPr>
                <w:rFonts w:ascii="Times New Roman" w:eastAsia="Times New Roman" w:hAnsi="Times New Roman" w:cs="Times New Roman" w:hint="eastAsia"/>
                <w:sz w:val="24"/>
                <w:szCs w:val="24"/>
                <w:lang w:eastAsia="ru-RU"/>
              </w:rPr>
              <w:t>із</w:t>
            </w:r>
            <w:r w:rsidRPr="00EC478F">
              <w:rPr>
                <w:rFonts w:ascii="Times New Roman" w:eastAsia="Times New Roman" w:hAnsi="Times New Roman" w:cs="Times New Roman"/>
                <w:sz w:val="24"/>
                <w:szCs w:val="24"/>
                <w:lang w:eastAsia="ru-RU"/>
              </w:rPr>
              <w:t xml:space="preserve"> </w:t>
            </w:r>
            <w:r w:rsidRPr="00EC478F">
              <w:rPr>
                <w:rFonts w:ascii="Times New Roman" w:eastAsia="Times New Roman" w:hAnsi="Times New Roman" w:cs="Times New Roman" w:hint="eastAsia"/>
                <w:sz w:val="24"/>
                <w:szCs w:val="24"/>
                <w:lang w:eastAsia="ru-RU"/>
              </w:rPr>
              <w:t>повномасштабним</w:t>
            </w:r>
            <w:r w:rsidRPr="00EC478F">
              <w:rPr>
                <w:rFonts w:ascii="Times New Roman" w:eastAsia="Times New Roman" w:hAnsi="Times New Roman" w:cs="Times New Roman"/>
                <w:sz w:val="24"/>
                <w:szCs w:val="24"/>
                <w:lang w:eastAsia="ru-RU"/>
              </w:rPr>
              <w:t xml:space="preserve"> </w:t>
            </w:r>
            <w:r w:rsidRPr="00EC478F">
              <w:rPr>
                <w:rFonts w:ascii="Times New Roman" w:eastAsia="Times New Roman" w:hAnsi="Times New Roman" w:cs="Times New Roman" w:hint="eastAsia"/>
                <w:sz w:val="24"/>
                <w:szCs w:val="24"/>
                <w:lang w:eastAsia="ru-RU"/>
              </w:rPr>
              <w:t>вторгненням</w:t>
            </w:r>
            <w:r w:rsidRPr="00EC478F">
              <w:rPr>
                <w:rFonts w:ascii="Times New Roman" w:eastAsia="Times New Roman" w:hAnsi="Times New Roman" w:cs="Times New Roman"/>
                <w:sz w:val="24"/>
                <w:szCs w:val="24"/>
                <w:lang w:eastAsia="ru-RU"/>
              </w:rPr>
              <w:t xml:space="preserve"> </w:t>
            </w:r>
            <w:r w:rsidRPr="00EC478F">
              <w:rPr>
                <w:rFonts w:ascii="Times New Roman" w:eastAsia="Times New Roman" w:hAnsi="Times New Roman" w:cs="Times New Roman" w:hint="eastAsia"/>
                <w:sz w:val="24"/>
                <w:szCs w:val="24"/>
                <w:lang w:eastAsia="ru-RU"/>
              </w:rPr>
              <w:t>військ</w:t>
            </w:r>
            <w:r w:rsidRPr="00EC478F">
              <w:rPr>
                <w:rFonts w:ascii="Times New Roman" w:eastAsia="Times New Roman" w:hAnsi="Times New Roman" w:cs="Times New Roman"/>
                <w:sz w:val="24"/>
                <w:szCs w:val="24"/>
                <w:lang w:eastAsia="ru-RU"/>
              </w:rPr>
              <w:t xml:space="preserve"> </w:t>
            </w:r>
            <w:proofErr w:type="spellStart"/>
            <w:r w:rsidRPr="00EC478F">
              <w:rPr>
                <w:rFonts w:ascii="Times New Roman" w:eastAsia="Times New Roman" w:hAnsi="Times New Roman" w:cs="Times New Roman" w:hint="eastAsia"/>
                <w:sz w:val="24"/>
                <w:szCs w:val="24"/>
                <w:lang w:eastAsia="ru-RU"/>
              </w:rPr>
              <w:t>рф</w:t>
            </w:r>
            <w:proofErr w:type="spellEnd"/>
            <w:r w:rsidRPr="00EC478F">
              <w:rPr>
                <w:rFonts w:ascii="Times New Roman" w:eastAsia="Times New Roman" w:hAnsi="Times New Roman" w:cs="Times New Roman"/>
                <w:sz w:val="24"/>
                <w:szCs w:val="24"/>
                <w:lang w:eastAsia="ru-RU"/>
              </w:rPr>
              <w:t xml:space="preserve"> </w:t>
            </w:r>
            <w:r w:rsidRPr="00EC478F">
              <w:rPr>
                <w:rFonts w:ascii="Times New Roman" w:eastAsia="Times New Roman" w:hAnsi="Times New Roman" w:cs="Times New Roman" w:hint="eastAsia"/>
                <w:sz w:val="24"/>
                <w:szCs w:val="24"/>
                <w:lang w:eastAsia="ru-RU"/>
              </w:rPr>
              <w:t>на</w:t>
            </w:r>
            <w:r w:rsidRPr="00EC478F">
              <w:rPr>
                <w:rFonts w:ascii="Times New Roman" w:eastAsia="Times New Roman" w:hAnsi="Times New Roman" w:cs="Times New Roman"/>
                <w:sz w:val="24"/>
                <w:szCs w:val="24"/>
                <w:lang w:eastAsia="ru-RU"/>
              </w:rPr>
              <w:t xml:space="preserve"> </w:t>
            </w:r>
            <w:r w:rsidRPr="00EC478F">
              <w:rPr>
                <w:rFonts w:ascii="Times New Roman" w:eastAsia="Times New Roman" w:hAnsi="Times New Roman" w:cs="Times New Roman" w:hint="eastAsia"/>
                <w:sz w:val="24"/>
                <w:szCs w:val="24"/>
                <w:lang w:eastAsia="ru-RU"/>
              </w:rPr>
              <w:t>територію</w:t>
            </w:r>
            <w:r w:rsidRPr="00EC478F">
              <w:rPr>
                <w:rFonts w:ascii="Times New Roman" w:eastAsia="Times New Roman" w:hAnsi="Times New Roman" w:cs="Times New Roman"/>
                <w:sz w:val="24"/>
                <w:szCs w:val="24"/>
                <w:lang w:eastAsia="ru-RU"/>
              </w:rPr>
              <w:t xml:space="preserve"> </w:t>
            </w:r>
            <w:r w:rsidRPr="00EC478F">
              <w:rPr>
                <w:rFonts w:ascii="Times New Roman" w:eastAsia="Times New Roman" w:hAnsi="Times New Roman" w:cs="Times New Roman" w:hint="eastAsia"/>
                <w:sz w:val="24"/>
                <w:szCs w:val="24"/>
                <w:lang w:eastAsia="ru-RU"/>
              </w:rPr>
              <w:t>України</w:t>
            </w:r>
            <w:r w:rsidRPr="00EC478F">
              <w:rPr>
                <w:rFonts w:ascii="Times New Roman" w:eastAsia="Times New Roman" w:hAnsi="Times New Roman" w:cs="Times New Roman"/>
                <w:sz w:val="24"/>
                <w:szCs w:val="24"/>
                <w:lang w:eastAsia="ru-RU"/>
              </w:rPr>
              <w:t xml:space="preserve"> 24 </w:t>
            </w:r>
            <w:r w:rsidRPr="00EC478F">
              <w:rPr>
                <w:rFonts w:ascii="Times New Roman" w:eastAsia="Times New Roman" w:hAnsi="Times New Roman" w:cs="Times New Roman" w:hint="eastAsia"/>
                <w:sz w:val="24"/>
                <w:szCs w:val="24"/>
                <w:lang w:eastAsia="ru-RU"/>
              </w:rPr>
              <w:t>лютого</w:t>
            </w:r>
            <w:r w:rsidRPr="00EC478F">
              <w:rPr>
                <w:rFonts w:ascii="Times New Roman" w:eastAsia="Times New Roman" w:hAnsi="Times New Roman" w:cs="Times New Roman"/>
                <w:sz w:val="24"/>
                <w:szCs w:val="24"/>
                <w:lang w:eastAsia="ru-RU"/>
              </w:rPr>
              <w:t xml:space="preserve"> 2022 року.</w:t>
            </w:r>
          </w:p>
          <w:p w14:paraId="5C9C75E7" w14:textId="77777777" w:rsidR="00EC478F" w:rsidRPr="00EC478F" w:rsidRDefault="00EC478F" w:rsidP="00EC478F">
            <w:pPr>
              <w:spacing w:after="0" w:line="252" w:lineRule="auto"/>
              <w:jc w:val="both"/>
              <w:rPr>
                <w:rFonts w:ascii="Times New Roman" w:eastAsia="Times New Roman" w:hAnsi="Times New Roman" w:cs="Times New Roman"/>
                <w:sz w:val="24"/>
                <w:szCs w:val="24"/>
                <w:lang w:eastAsia="ru-RU"/>
              </w:rPr>
            </w:pPr>
            <w:r w:rsidRPr="00EC478F">
              <w:rPr>
                <w:rFonts w:ascii="Times New Roman" w:eastAsia="Times New Roman" w:hAnsi="Times New Roman" w:cs="Times New Roman" w:hint="eastAsia"/>
                <w:sz w:val="24"/>
                <w:szCs w:val="24"/>
                <w:lang w:eastAsia="ru-RU"/>
              </w:rPr>
              <w:t>Через</w:t>
            </w:r>
            <w:r w:rsidRPr="00EC478F">
              <w:rPr>
                <w:rFonts w:ascii="Times New Roman" w:eastAsia="Times New Roman" w:hAnsi="Times New Roman" w:cs="Times New Roman"/>
                <w:sz w:val="24"/>
                <w:szCs w:val="24"/>
                <w:lang w:eastAsia="ru-RU"/>
              </w:rPr>
              <w:t xml:space="preserve"> </w:t>
            </w:r>
            <w:r w:rsidRPr="00EC478F">
              <w:rPr>
                <w:rFonts w:ascii="Times New Roman" w:eastAsia="Times New Roman" w:hAnsi="Times New Roman" w:cs="Times New Roman" w:hint="eastAsia"/>
                <w:sz w:val="24"/>
                <w:szCs w:val="24"/>
                <w:lang w:eastAsia="ru-RU"/>
              </w:rPr>
              <w:t>російську</w:t>
            </w:r>
            <w:r w:rsidRPr="00EC478F">
              <w:rPr>
                <w:rFonts w:ascii="Times New Roman" w:eastAsia="Times New Roman" w:hAnsi="Times New Roman" w:cs="Times New Roman"/>
                <w:sz w:val="24"/>
                <w:szCs w:val="24"/>
                <w:lang w:eastAsia="ru-RU"/>
              </w:rPr>
              <w:t xml:space="preserve"> </w:t>
            </w:r>
            <w:r w:rsidRPr="00EC478F">
              <w:rPr>
                <w:rFonts w:ascii="Times New Roman" w:eastAsia="Times New Roman" w:hAnsi="Times New Roman" w:cs="Times New Roman" w:hint="eastAsia"/>
                <w:sz w:val="24"/>
                <w:szCs w:val="24"/>
                <w:lang w:eastAsia="ru-RU"/>
              </w:rPr>
              <w:t>агресію</w:t>
            </w:r>
            <w:r w:rsidRPr="00EC478F">
              <w:rPr>
                <w:rFonts w:ascii="Times New Roman" w:eastAsia="Times New Roman" w:hAnsi="Times New Roman" w:cs="Times New Roman"/>
                <w:sz w:val="24"/>
                <w:szCs w:val="24"/>
                <w:lang w:eastAsia="ru-RU"/>
              </w:rPr>
              <w:t xml:space="preserve"> </w:t>
            </w:r>
            <w:r w:rsidRPr="00EC478F">
              <w:rPr>
                <w:rFonts w:ascii="Times New Roman" w:eastAsia="Times New Roman" w:hAnsi="Times New Roman" w:cs="Times New Roman" w:hint="eastAsia"/>
                <w:sz w:val="24"/>
                <w:szCs w:val="24"/>
                <w:lang w:eastAsia="ru-RU"/>
              </w:rPr>
              <w:t>періодичне</w:t>
            </w:r>
            <w:r w:rsidRPr="00EC478F">
              <w:rPr>
                <w:rFonts w:ascii="Times New Roman" w:eastAsia="Times New Roman" w:hAnsi="Times New Roman" w:cs="Times New Roman"/>
                <w:sz w:val="24"/>
                <w:szCs w:val="24"/>
                <w:lang w:eastAsia="ru-RU"/>
              </w:rPr>
              <w:t xml:space="preserve"> відключення </w:t>
            </w:r>
            <w:proofErr w:type="spellStart"/>
            <w:r w:rsidRPr="00EC478F">
              <w:rPr>
                <w:rFonts w:ascii="Times New Roman" w:eastAsia="Times New Roman" w:hAnsi="Times New Roman" w:cs="Times New Roman"/>
                <w:sz w:val="24"/>
                <w:szCs w:val="24"/>
                <w:lang w:val="ru-RU" w:eastAsia="ru-RU"/>
              </w:rPr>
              <w:t>електро</w:t>
            </w:r>
            <w:proofErr w:type="spellEnd"/>
            <w:r w:rsidRPr="00EC478F">
              <w:rPr>
                <w:rFonts w:ascii="Times New Roman" w:eastAsia="Times New Roman" w:hAnsi="Times New Roman" w:cs="Times New Roman" w:hint="eastAsia"/>
                <w:sz w:val="24"/>
                <w:szCs w:val="24"/>
                <w:lang w:eastAsia="ru-RU"/>
              </w:rPr>
              <w:t>енергії</w:t>
            </w:r>
            <w:r w:rsidRPr="00EC478F">
              <w:rPr>
                <w:rFonts w:ascii="Times New Roman" w:eastAsia="Times New Roman" w:hAnsi="Times New Roman" w:cs="Times New Roman"/>
                <w:sz w:val="24"/>
                <w:szCs w:val="24"/>
                <w:lang w:eastAsia="ru-RU"/>
              </w:rPr>
              <w:t xml:space="preserve"> </w:t>
            </w:r>
            <w:r w:rsidRPr="00EC478F">
              <w:rPr>
                <w:rFonts w:ascii="Times New Roman" w:eastAsia="Times New Roman" w:hAnsi="Times New Roman" w:cs="Times New Roman" w:hint="eastAsia"/>
                <w:sz w:val="24"/>
                <w:szCs w:val="24"/>
                <w:lang w:eastAsia="ru-RU"/>
              </w:rPr>
              <w:t>та</w:t>
            </w:r>
            <w:r w:rsidRPr="00EC478F">
              <w:rPr>
                <w:rFonts w:ascii="Times New Roman" w:eastAsia="Times New Roman" w:hAnsi="Times New Roman" w:cs="Times New Roman"/>
                <w:sz w:val="24"/>
                <w:szCs w:val="24"/>
                <w:lang w:eastAsia="ru-RU"/>
              </w:rPr>
              <w:t xml:space="preserve"> </w:t>
            </w:r>
            <w:r w:rsidRPr="00EC478F">
              <w:rPr>
                <w:rFonts w:ascii="Times New Roman" w:eastAsia="Times New Roman" w:hAnsi="Times New Roman" w:cs="Times New Roman" w:hint="eastAsia"/>
                <w:sz w:val="24"/>
                <w:szCs w:val="24"/>
                <w:lang w:eastAsia="ru-RU"/>
              </w:rPr>
              <w:t>інтернету</w:t>
            </w:r>
            <w:r w:rsidRPr="00EC478F">
              <w:rPr>
                <w:rFonts w:ascii="Times New Roman" w:eastAsia="Times New Roman" w:hAnsi="Times New Roman" w:cs="Times New Roman"/>
                <w:sz w:val="24"/>
                <w:szCs w:val="24"/>
                <w:lang w:eastAsia="ru-RU"/>
              </w:rPr>
              <w:t xml:space="preserve"> може </w:t>
            </w:r>
            <w:r w:rsidRPr="00EC478F">
              <w:rPr>
                <w:rFonts w:ascii="Times New Roman" w:eastAsia="Times New Roman" w:hAnsi="Times New Roman" w:cs="Times New Roman" w:hint="eastAsia"/>
                <w:sz w:val="24"/>
                <w:szCs w:val="24"/>
                <w:lang w:eastAsia="ru-RU"/>
              </w:rPr>
              <w:t>негативно</w:t>
            </w:r>
            <w:r w:rsidRPr="00EC478F">
              <w:rPr>
                <w:rFonts w:ascii="Times New Roman" w:eastAsia="Times New Roman" w:hAnsi="Times New Roman" w:cs="Times New Roman"/>
                <w:sz w:val="24"/>
                <w:szCs w:val="24"/>
                <w:lang w:eastAsia="ru-RU"/>
              </w:rPr>
              <w:t xml:space="preserve"> </w:t>
            </w:r>
            <w:r w:rsidRPr="00EC478F">
              <w:rPr>
                <w:rFonts w:ascii="Times New Roman" w:eastAsia="Times New Roman" w:hAnsi="Times New Roman" w:cs="Times New Roman" w:hint="eastAsia"/>
                <w:sz w:val="24"/>
                <w:szCs w:val="24"/>
                <w:lang w:eastAsia="ru-RU"/>
              </w:rPr>
              <w:t>впливати</w:t>
            </w:r>
            <w:r w:rsidRPr="00EC478F">
              <w:rPr>
                <w:rFonts w:ascii="Times New Roman" w:eastAsia="Times New Roman" w:hAnsi="Times New Roman" w:cs="Times New Roman"/>
                <w:sz w:val="24"/>
                <w:szCs w:val="24"/>
                <w:lang w:eastAsia="ru-RU"/>
              </w:rPr>
              <w:t xml:space="preserve"> </w:t>
            </w:r>
            <w:r w:rsidRPr="00EC478F">
              <w:rPr>
                <w:rFonts w:ascii="Times New Roman" w:eastAsia="Times New Roman" w:hAnsi="Times New Roman" w:cs="Times New Roman" w:hint="eastAsia"/>
                <w:sz w:val="24"/>
                <w:szCs w:val="24"/>
                <w:lang w:eastAsia="ru-RU"/>
              </w:rPr>
              <w:t>на</w:t>
            </w:r>
            <w:r w:rsidRPr="00EC478F">
              <w:rPr>
                <w:rFonts w:ascii="Times New Roman" w:eastAsia="Times New Roman" w:hAnsi="Times New Roman" w:cs="Times New Roman"/>
                <w:sz w:val="24"/>
                <w:szCs w:val="24"/>
                <w:lang w:eastAsia="ru-RU"/>
              </w:rPr>
              <w:t xml:space="preserve"> </w:t>
            </w:r>
            <w:r w:rsidRPr="00EC478F">
              <w:rPr>
                <w:rFonts w:ascii="Times New Roman" w:eastAsia="Times New Roman" w:hAnsi="Times New Roman" w:cs="Times New Roman" w:hint="eastAsia"/>
                <w:sz w:val="24"/>
                <w:szCs w:val="24"/>
                <w:lang w:eastAsia="ru-RU"/>
              </w:rPr>
              <w:t>безперебійне</w:t>
            </w:r>
            <w:r w:rsidRPr="00EC478F">
              <w:rPr>
                <w:rFonts w:ascii="Times New Roman" w:eastAsia="Times New Roman" w:hAnsi="Times New Roman" w:cs="Times New Roman"/>
                <w:sz w:val="24"/>
                <w:szCs w:val="24"/>
                <w:lang w:eastAsia="ru-RU"/>
              </w:rPr>
              <w:t xml:space="preserve"> </w:t>
            </w:r>
            <w:r w:rsidRPr="00EC478F">
              <w:rPr>
                <w:rFonts w:ascii="Times New Roman" w:eastAsia="Times New Roman" w:hAnsi="Times New Roman" w:cs="Times New Roman" w:hint="eastAsia"/>
                <w:sz w:val="24"/>
                <w:szCs w:val="24"/>
                <w:lang w:eastAsia="ru-RU"/>
              </w:rPr>
              <w:t>виконання</w:t>
            </w:r>
            <w:r w:rsidRPr="00EC478F">
              <w:rPr>
                <w:rFonts w:ascii="Times New Roman" w:eastAsia="Times New Roman" w:hAnsi="Times New Roman" w:cs="Times New Roman"/>
                <w:sz w:val="24"/>
                <w:szCs w:val="24"/>
                <w:lang w:eastAsia="ru-RU"/>
              </w:rPr>
              <w:t xml:space="preserve"> </w:t>
            </w:r>
            <w:r w:rsidRPr="00EC478F">
              <w:rPr>
                <w:rFonts w:ascii="Times New Roman" w:eastAsia="Times New Roman" w:hAnsi="Times New Roman" w:cs="Times New Roman" w:hint="eastAsia"/>
                <w:sz w:val="24"/>
                <w:szCs w:val="24"/>
                <w:lang w:eastAsia="ru-RU"/>
              </w:rPr>
              <w:t>робіт</w:t>
            </w:r>
            <w:r w:rsidRPr="00EC478F">
              <w:rPr>
                <w:rFonts w:ascii="Times New Roman" w:eastAsia="Times New Roman" w:hAnsi="Times New Roman" w:cs="Times New Roman"/>
                <w:sz w:val="24"/>
                <w:szCs w:val="24"/>
                <w:lang w:eastAsia="ru-RU"/>
              </w:rPr>
              <w:t>.</w:t>
            </w:r>
          </w:p>
        </w:tc>
      </w:tr>
    </w:tbl>
    <w:p w14:paraId="74F1BC1E" w14:textId="699A900B" w:rsidR="00EC478F" w:rsidRDefault="00EC478F">
      <w:pPr>
        <w:rPr>
          <w:rFonts w:ascii="Times New Roman" w:hAnsi="Times New Roman" w:cs="Times New Roman"/>
        </w:rPr>
      </w:pPr>
    </w:p>
    <w:p w14:paraId="6994DA06" w14:textId="0E7D04D4" w:rsidR="000A2AC1" w:rsidRDefault="000A2AC1">
      <w:pPr>
        <w:rPr>
          <w:rFonts w:ascii="Times New Roman" w:hAnsi="Times New Roman" w:cs="Times New Roman"/>
        </w:rPr>
      </w:pPr>
    </w:p>
    <w:p w14:paraId="27CAC1F1" w14:textId="51091393" w:rsidR="000A2AC1" w:rsidRPr="000A2AC1" w:rsidRDefault="000A2AC1" w:rsidP="000A2AC1">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eastAsia="ru-RU"/>
        </w:rPr>
      </w:pPr>
      <w:r w:rsidRPr="000A2AC1">
        <w:rPr>
          <w:rFonts w:ascii="Times New Roman" w:eastAsia="Times New Roman" w:hAnsi="Times New Roman" w:cs="Times New Roman"/>
          <w:b/>
          <w:sz w:val="28"/>
          <w:szCs w:val="28"/>
          <w:lang w:eastAsia="ru-RU"/>
        </w:rPr>
        <w:lastRenderedPageBreak/>
        <w:t>РЕЗУЛЬТАТИ</w:t>
      </w:r>
      <w:r w:rsidRPr="000A2AC1">
        <w:rPr>
          <w:rFonts w:ascii="Times New Roman" w:eastAsia="Times New Roman" w:hAnsi="Times New Roman" w:cs="Times New Roman"/>
          <w:b/>
          <w:sz w:val="28"/>
          <w:szCs w:val="28"/>
          <w:lang w:eastAsia="ru-RU"/>
        </w:rPr>
        <w:br/>
        <w:t>поточного моніторингу</w:t>
      </w:r>
      <w:r w:rsidRPr="000A2AC1">
        <w:rPr>
          <w:rFonts w:ascii="Times New Roman" w:eastAsia="Times New Roman" w:hAnsi="Times New Roman" w:cs="Times New Roman"/>
          <w:b/>
          <w:sz w:val="28"/>
          <w:szCs w:val="28"/>
          <w:lang w:eastAsia="ru-RU"/>
        </w:rPr>
        <w:br/>
        <w:t>проекту № М23-20/11 «Розробка нормативного документа щодо звільнення радіоактивних матеріалів від регулюючого контролю»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944"/>
        <w:gridCol w:w="2882"/>
      </w:tblGrid>
      <w:tr w:rsidR="000A2AC1" w:rsidRPr="000A2AC1" w14:paraId="1890B733"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287F0C4D"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Піврічний/річний/заключний (зазначити необхідне)</w:t>
            </w:r>
          </w:p>
        </w:tc>
        <w:tc>
          <w:tcPr>
            <w:tcW w:w="3117" w:type="pct"/>
            <w:gridSpan w:val="2"/>
            <w:tcBorders>
              <w:top w:val="single" w:sz="4" w:space="0" w:color="auto"/>
              <w:left w:val="single" w:sz="4" w:space="0" w:color="auto"/>
              <w:bottom w:val="single" w:sz="4" w:space="0" w:color="auto"/>
              <w:right w:val="single" w:sz="4" w:space="0" w:color="auto"/>
            </w:tcBorders>
          </w:tcPr>
          <w:p w14:paraId="2D079FF8"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proofErr w:type="spellStart"/>
            <w:r w:rsidRPr="000A2AC1">
              <w:rPr>
                <w:rFonts w:ascii="Times New Roman" w:eastAsia="Times New Roman" w:hAnsi="Times New Roman" w:cs="Times New Roman"/>
                <w:sz w:val="24"/>
                <w:szCs w:val="24"/>
                <w:lang w:val="ru-RU" w:eastAsia="ru-RU"/>
              </w:rPr>
              <w:t>Заключний</w:t>
            </w:r>
            <w:proofErr w:type="spellEnd"/>
          </w:p>
        </w:tc>
      </w:tr>
      <w:tr w:rsidR="000A2AC1" w:rsidRPr="000A2AC1" w14:paraId="62CF0BB0"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02D0EBA9"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Період звітування</w:t>
            </w:r>
          </w:p>
        </w:tc>
        <w:tc>
          <w:tcPr>
            <w:tcW w:w="3117" w:type="pct"/>
            <w:gridSpan w:val="2"/>
            <w:tcBorders>
              <w:top w:val="single" w:sz="4" w:space="0" w:color="auto"/>
              <w:left w:val="single" w:sz="4" w:space="0" w:color="auto"/>
              <w:bottom w:val="single" w:sz="4" w:space="0" w:color="auto"/>
              <w:right w:val="single" w:sz="4" w:space="0" w:color="auto"/>
            </w:tcBorders>
          </w:tcPr>
          <w:p w14:paraId="23ED547D"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val="ru-RU" w:eastAsia="ru-RU"/>
              </w:rPr>
              <w:t>24</w:t>
            </w:r>
            <w:r w:rsidRPr="000A2AC1">
              <w:rPr>
                <w:rFonts w:ascii="Times New Roman" w:eastAsia="Times New Roman" w:hAnsi="Times New Roman" w:cs="Times New Roman"/>
                <w:sz w:val="24"/>
                <w:szCs w:val="24"/>
                <w:lang w:eastAsia="ru-RU"/>
              </w:rPr>
              <w:t>.0</w:t>
            </w:r>
            <w:r w:rsidRPr="000A2AC1">
              <w:rPr>
                <w:rFonts w:ascii="Times New Roman" w:eastAsia="Times New Roman" w:hAnsi="Times New Roman" w:cs="Times New Roman"/>
                <w:sz w:val="24"/>
                <w:szCs w:val="24"/>
                <w:lang w:val="ru-RU" w:eastAsia="ru-RU"/>
              </w:rPr>
              <w:t>9</w:t>
            </w:r>
            <w:r w:rsidRPr="000A2AC1">
              <w:rPr>
                <w:rFonts w:ascii="Times New Roman" w:eastAsia="Times New Roman" w:hAnsi="Times New Roman" w:cs="Times New Roman"/>
                <w:sz w:val="24"/>
                <w:szCs w:val="24"/>
                <w:lang w:eastAsia="ru-RU"/>
              </w:rPr>
              <w:t>.202</w:t>
            </w:r>
            <w:r w:rsidRPr="000A2AC1">
              <w:rPr>
                <w:rFonts w:ascii="Times New Roman" w:eastAsia="Times New Roman" w:hAnsi="Times New Roman" w:cs="Times New Roman"/>
                <w:sz w:val="24"/>
                <w:szCs w:val="24"/>
                <w:lang w:val="ru-RU" w:eastAsia="ru-RU"/>
              </w:rPr>
              <w:t>0</w:t>
            </w:r>
            <w:r w:rsidRPr="000A2AC1">
              <w:rPr>
                <w:rFonts w:ascii="Times New Roman" w:eastAsia="Times New Roman" w:hAnsi="Times New Roman" w:cs="Times New Roman"/>
                <w:sz w:val="24"/>
                <w:szCs w:val="24"/>
                <w:lang w:eastAsia="ru-RU"/>
              </w:rPr>
              <w:t xml:space="preserve"> – 30.09.2023</w:t>
            </w:r>
          </w:p>
        </w:tc>
      </w:tr>
      <w:tr w:rsidR="000A2AC1" w:rsidRPr="000A2AC1" w14:paraId="727D3A35"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C004C55" w14:textId="77777777" w:rsidR="000A2AC1" w:rsidRPr="000A2AC1" w:rsidRDefault="000A2AC1" w:rsidP="000A2AC1">
            <w:pPr>
              <w:spacing w:after="0" w:line="252" w:lineRule="auto"/>
              <w:jc w:val="center"/>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1. Вихідні дані проекту (програми)</w:t>
            </w:r>
          </w:p>
        </w:tc>
      </w:tr>
      <w:tr w:rsidR="000A2AC1" w:rsidRPr="000A2AC1" w14:paraId="19BC0D37"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492F0195"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Партнер з розвитку</w:t>
            </w:r>
          </w:p>
        </w:tc>
        <w:tc>
          <w:tcPr>
            <w:tcW w:w="3117" w:type="pct"/>
            <w:gridSpan w:val="2"/>
            <w:tcBorders>
              <w:top w:val="single" w:sz="4" w:space="0" w:color="auto"/>
              <w:left w:val="single" w:sz="4" w:space="0" w:color="auto"/>
              <w:bottom w:val="single" w:sz="4" w:space="0" w:color="auto"/>
              <w:right w:val="single" w:sz="4" w:space="0" w:color="auto"/>
            </w:tcBorders>
          </w:tcPr>
          <w:p w14:paraId="2B5C948F"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Уряд Королівства Норвегія через Норвезьке агентство з радіаційної та ядерної безпеки (DSA)</w:t>
            </w:r>
          </w:p>
        </w:tc>
      </w:tr>
      <w:tr w:rsidR="000A2AC1" w:rsidRPr="000A2AC1" w14:paraId="2E373A66"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5E53B399"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proofErr w:type="spellStart"/>
            <w:r w:rsidRPr="000A2AC1">
              <w:rPr>
                <w:rFonts w:ascii="Times New Roman" w:eastAsia="Times New Roman" w:hAnsi="Times New Roman" w:cs="Times New Roman"/>
                <w:sz w:val="24"/>
                <w:szCs w:val="24"/>
                <w:lang w:eastAsia="ru-RU"/>
              </w:rPr>
              <w:t>Бенефіціар</w:t>
            </w:r>
            <w:proofErr w:type="spellEnd"/>
          </w:p>
        </w:tc>
        <w:tc>
          <w:tcPr>
            <w:tcW w:w="3117" w:type="pct"/>
            <w:gridSpan w:val="2"/>
            <w:tcBorders>
              <w:top w:val="single" w:sz="4" w:space="0" w:color="auto"/>
              <w:left w:val="single" w:sz="4" w:space="0" w:color="auto"/>
              <w:bottom w:val="single" w:sz="4" w:space="0" w:color="auto"/>
              <w:right w:val="single" w:sz="4" w:space="0" w:color="auto"/>
            </w:tcBorders>
          </w:tcPr>
          <w:p w14:paraId="4C1DCC66" w14:textId="77777777" w:rsidR="000A2AC1" w:rsidRPr="000A2AC1" w:rsidRDefault="000A2AC1" w:rsidP="000A2AC1">
            <w:pPr>
              <w:spacing w:after="0" w:line="240" w:lineRule="auto"/>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Державна інспекція ядерного регулювання України</w:t>
            </w:r>
          </w:p>
        </w:tc>
      </w:tr>
      <w:tr w:rsidR="000A2AC1" w:rsidRPr="000A2AC1" w14:paraId="334091E8"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17C830A0"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Реципієнт</w:t>
            </w:r>
          </w:p>
        </w:tc>
        <w:tc>
          <w:tcPr>
            <w:tcW w:w="3117" w:type="pct"/>
            <w:gridSpan w:val="2"/>
            <w:tcBorders>
              <w:top w:val="single" w:sz="4" w:space="0" w:color="auto"/>
              <w:left w:val="single" w:sz="4" w:space="0" w:color="auto"/>
              <w:bottom w:val="single" w:sz="4" w:space="0" w:color="auto"/>
              <w:right w:val="single" w:sz="4" w:space="0" w:color="auto"/>
            </w:tcBorders>
          </w:tcPr>
          <w:p w14:paraId="75FE2E3B" w14:textId="77777777" w:rsidR="000A2AC1" w:rsidRPr="000A2AC1" w:rsidRDefault="000A2AC1" w:rsidP="000A2AC1">
            <w:pPr>
              <w:spacing w:after="0" w:line="240" w:lineRule="auto"/>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Державна інспекція ядерного регулювання України</w:t>
            </w:r>
          </w:p>
        </w:tc>
      </w:tr>
      <w:tr w:rsidR="000A2AC1" w:rsidRPr="000A2AC1" w14:paraId="626E3357"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4F2A5084"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Номер реєстраційної картки проекту</w:t>
            </w:r>
          </w:p>
        </w:tc>
        <w:tc>
          <w:tcPr>
            <w:tcW w:w="3117" w:type="pct"/>
            <w:gridSpan w:val="2"/>
            <w:tcBorders>
              <w:top w:val="single" w:sz="4" w:space="0" w:color="auto"/>
              <w:left w:val="single" w:sz="4" w:space="0" w:color="auto"/>
              <w:bottom w:val="single" w:sz="4" w:space="0" w:color="auto"/>
              <w:right w:val="single" w:sz="4" w:space="0" w:color="auto"/>
            </w:tcBorders>
          </w:tcPr>
          <w:p w14:paraId="255FACA0" w14:textId="77777777" w:rsidR="000A2AC1" w:rsidRPr="000A2AC1" w:rsidRDefault="000A2AC1" w:rsidP="000A2AC1">
            <w:pPr>
              <w:spacing w:after="0" w:line="240" w:lineRule="auto"/>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 4590</w:t>
            </w:r>
            <w:r w:rsidRPr="000A2AC1">
              <w:rPr>
                <w:rFonts w:ascii="Times New Roman" w:eastAsia="Times New Roman" w:hAnsi="Times New Roman" w:cs="Times New Roman"/>
                <w:sz w:val="24"/>
                <w:szCs w:val="24"/>
                <w:lang w:val="ru-RU" w:eastAsia="ru-RU"/>
              </w:rPr>
              <w:t>-01</w:t>
            </w:r>
            <w:r w:rsidRPr="000A2AC1">
              <w:rPr>
                <w:rFonts w:ascii="Times New Roman" w:eastAsia="Times New Roman" w:hAnsi="Times New Roman" w:cs="Times New Roman"/>
                <w:sz w:val="24"/>
                <w:szCs w:val="24"/>
                <w:lang w:eastAsia="ru-RU"/>
              </w:rPr>
              <w:t xml:space="preserve"> від </w:t>
            </w:r>
            <w:r w:rsidRPr="000A2AC1">
              <w:rPr>
                <w:rFonts w:ascii="Times New Roman" w:eastAsia="Times New Roman" w:hAnsi="Times New Roman" w:cs="Times New Roman"/>
                <w:sz w:val="24"/>
                <w:szCs w:val="24"/>
                <w:lang w:val="ru-RU" w:eastAsia="ru-RU"/>
              </w:rPr>
              <w:t>22</w:t>
            </w:r>
            <w:r w:rsidRPr="000A2AC1">
              <w:rPr>
                <w:rFonts w:ascii="Times New Roman" w:eastAsia="Times New Roman" w:hAnsi="Times New Roman" w:cs="Times New Roman"/>
                <w:sz w:val="24"/>
                <w:szCs w:val="24"/>
                <w:lang w:eastAsia="ru-RU"/>
              </w:rPr>
              <w:t>.</w:t>
            </w:r>
            <w:r w:rsidRPr="000A2AC1">
              <w:rPr>
                <w:rFonts w:ascii="Times New Roman" w:eastAsia="Times New Roman" w:hAnsi="Times New Roman" w:cs="Times New Roman"/>
                <w:sz w:val="24"/>
                <w:szCs w:val="24"/>
                <w:lang w:val="ru-RU" w:eastAsia="ru-RU"/>
              </w:rPr>
              <w:t>08</w:t>
            </w:r>
            <w:r w:rsidRPr="000A2AC1">
              <w:rPr>
                <w:rFonts w:ascii="Times New Roman" w:eastAsia="Times New Roman" w:hAnsi="Times New Roman" w:cs="Times New Roman"/>
                <w:sz w:val="24"/>
                <w:szCs w:val="24"/>
                <w:lang w:eastAsia="ru-RU"/>
              </w:rPr>
              <w:t>.202</w:t>
            </w:r>
            <w:r w:rsidRPr="000A2AC1">
              <w:rPr>
                <w:rFonts w:ascii="Times New Roman" w:eastAsia="Times New Roman" w:hAnsi="Times New Roman" w:cs="Times New Roman"/>
                <w:sz w:val="24"/>
                <w:szCs w:val="24"/>
                <w:lang w:val="ru-RU" w:eastAsia="ru-RU"/>
              </w:rPr>
              <w:t>2</w:t>
            </w:r>
          </w:p>
        </w:tc>
      </w:tr>
      <w:tr w:rsidR="000A2AC1" w:rsidRPr="000A2AC1" w14:paraId="7EB1AE92"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8B479CE" w14:textId="77777777" w:rsidR="000A2AC1" w:rsidRPr="000A2AC1" w:rsidRDefault="000A2AC1" w:rsidP="000A2AC1">
            <w:pPr>
              <w:spacing w:after="0" w:line="252" w:lineRule="auto"/>
              <w:jc w:val="center"/>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2. Інформація про досягнення очікуваних результатів</w:t>
            </w:r>
          </w:p>
        </w:tc>
      </w:tr>
      <w:tr w:rsidR="000A2AC1" w:rsidRPr="000A2AC1" w14:paraId="08854A29"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018315F9"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117" w:type="pct"/>
            <w:gridSpan w:val="2"/>
            <w:tcBorders>
              <w:top w:val="single" w:sz="4" w:space="0" w:color="auto"/>
              <w:left w:val="single" w:sz="4" w:space="0" w:color="auto"/>
              <w:bottom w:val="single" w:sz="4" w:space="0" w:color="auto"/>
              <w:right w:val="single" w:sz="4" w:space="0" w:color="auto"/>
            </w:tcBorders>
          </w:tcPr>
          <w:p w14:paraId="1CEE998C" w14:textId="77777777" w:rsidR="000A2AC1" w:rsidRPr="000A2AC1" w:rsidRDefault="000A2AC1" w:rsidP="000A2AC1">
            <w:pPr>
              <w:spacing w:after="0" w:line="252" w:lineRule="auto"/>
              <w:jc w:val="both"/>
              <w:rPr>
                <w:rFonts w:ascii="Times New Roman" w:eastAsia="Times New Roman" w:hAnsi="Times New Roman" w:cs="Times New Roman"/>
                <w:sz w:val="24"/>
                <w:szCs w:val="24"/>
                <w:lang w:eastAsia="ru-RU"/>
              </w:rPr>
            </w:pPr>
            <w:r w:rsidRPr="000A2AC1">
              <w:rPr>
                <w:rFonts w:ascii="Times New Roman" w:eastAsia="Times New Roman" w:hAnsi="Times New Roman" w:cs="Times New Roman"/>
                <w:color w:val="000000"/>
                <w:sz w:val="24"/>
                <w:szCs w:val="24"/>
                <w:lang w:eastAsia="uk-UA"/>
              </w:rPr>
              <w:t>В результаті впровадження проекту розроблено п</w:t>
            </w:r>
            <w:r w:rsidRPr="000A2AC1">
              <w:rPr>
                <w:rFonts w:ascii="Times New Roman" w:eastAsia="Times New Roman" w:hAnsi="Times New Roman" w:cs="Times New Roman" w:hint="eastAsia"/>
                <w:color w:val="000000"/>
                <w:sz w:val="24"/>
                <w:szCs w:val="24"/>
                <w:lang w:eastAsia="uk-UA"/>
              </w:rPr>
              <w:t>роект</w:t>
            </w:r>
            <w:r w:rsidRPr="000A2AC1">
              <w:rPr>
                <w:rFonts w:ascii="Times New Roman" w:eastAsia="Times New Roman" w:hAnsi="Times New Roman" w:cs="Times New Roman"/>
                <w:color w:val="000000"/>
                <w:sz w:val="24"/>
                <w:szCs w:val="24"/>
                <w:lang w:eastAsia="uk-UA"/>
              </w:rPr>
              <w:t xml:space="preserve"> нормативного </w:t>
            </w:r>
            <w:r w:rsidRPr="000A2AC1">
              <w:rPr>
                <w:rFonts w:ascii="Times New Roman" w:eastAsia="Times New Roman" w:hAnsi="Times New Roman" w:cs="Times New Roman" w:hint="eastAsia"/>
                <w:color w:val="000000"/>
                <w:sz w:val="24"/>
                <w:szCs w:val="24"/>
                <w:lang w:eastAsia="uk-UA"/>
              </w:rPr>
              <w:t>документа</w:t>
            </w:r>
            <w:r w:rsidRPr="000A2AC1">
              <w:rPr>
                <w:rFonts w:ascii="Times New Roman" w:eastAsia="Times New Roman" w:hAnsi="Times New Roman" w:cs="Times New Roman"/>
                <w:color w:val="000000"/>
                <w:sz w:val="24"/>
                <w:szCs w:val="24"/>
                <w:lang w:eastAsia="uk-UA"/>
              </w:rPr>
              <w:t xml:space="preserve"> «</w:t>
            </w:r>
            <w:r w:rsidRPr="000A2AC1">
              <w:rPr>
                <w:rFonts w:ascii="Times New Roman" w:eastAsia="Times New Roman" w:hAnsi="Times New Roman" w:cs="Times New Roman" w:hint="eastAsia"/>
                <w:color w:val="000000"/>
                <w:sz w:val="24"/>
                <w:szCs w:val="24"/>
                <w:lang w:eastAsia="uk-UA"/>
              </w:rPr>
              <w:t>Вимоги</w:t>
            </w:r>
            <w:r w:rsidRPr="000A2AC1">
              <w:rPr>
                <w:rFonts w:ascii="Times New Roman" w:eastAsia="Times New Roman" w:hAnsi="Times New Roman" w:cs="Times New Roman"/>
                <w:color w:val="000000"/>
                <w:sz w:val="24"/>
                <w:szCs w:val="24"/>
                <w:lang w:eastAsia="uk-UA"/>
              </w:rPr>
              <w:t xml:space="preserve"> </w:t>
            </w:r>
            <w:r w:rsidRPr="000A2AC1">
              <w:rPr>
                <w:rFonts w:ascii="Times New Roman" w:eastAsia="Times New Roman" w:hAnsi="Times New Roman" w:cs="Times New Roman" w:hint="eastAsia"/>
                <w:color w:val="000000"/>
                <w:sz w:val="24"/>
                <w:szCs w:val="24"/>
                <w:lang w:eastAsia="uk-UA"/>
              </w:rPr>
              <w:t>до</w:t>
            </w:r>
            <w:r w:rsidRPr="000A2AC1">
              <w:rPr>
                <w:rFonts w:ascii="Times New Roman" w:eastAsia="Times New Roman" w:hAnsi="Times New Roman" w:cs="Times New Roman"/>
                <w:color w:val="000000"/>
                <w:sz w:val="24"/>
                <w:szCs w:val="24"/>
                <w:lang w:eastAsia="uk-UA"/>
              </w:rPr>
              <w:t xml:space="preserve"> </w:t>
            </w:r>
            <w:r w:rsidRPr="000A2AC1">
              <w:rPr>
                <w:rFonts w:ascii="Times New Roman" w:eastAsia="Times New Roman" w:hAnsi="Times New Roman" w:cs="Times New Roman" w:hint="eastAsia"/>
                <w:color w:val="000000"/>
                <w:sz w:val="24"/>
                <w:szCs w:val="24"/>
                <w:lang w:eastAsia="uk-UA"/>
              </w:rPr>
              <w:t>звільнення</w:t>
            </w:r>
            <w:r w:rsidRPr="000A2AC1">
              <w:rPr>
                <w:rFonts w:ascii="Times New Roman" w:eastAsia="Times New Roman" w:hAnsi="Times New Roman" w:cs="Times New Roman"/>
                <w:color w:val="000000"/>
                <w:sz w:val="24"/>
                <w:szCs w:val="24"/>
                <w:lang w:eastAsia="uk-UA"/>
              </w:rPr>
              <w:t xml:space="preserve"> </w:t>
            </w:r>
            <w:r w:rsidRPr="000A2AC1">
              <w:rPr>
                <w:rFonts w:ascii="Times New Roman" w:eastAsia="Times New Roman" w:hAnsi="Times New Roman" w:cs="Times New Roman" w:hint="eastAsia"/>
                <w:color w:val="000000"/>
                <w:sz w:val="24"/>
                <w:szCs w:val="24"/>
                <w:lang w:eastAsia="uk-UA"/>
              </w:rPr>
              <w:t>радіоактивних</w:t>
            </w:r>
            <w:r w:rsidRPr="000A2AC1">
              <w:rPr>
                <w:rFonts w:ascii="Times New Roman" w:eastAsia="Times New Roman" w:hAnsi="Times New Roman" w:cs="Times New Roman"/>
                <w:color w:val="000000"/>
                <w:sz w:val="24"/>
                <w:szCs w:val="24"/>
                <w:lang w:eastAsia="uk-UA"/>
              </w:rPr>
              <w:t xml:space="preserve"> </w:t>
            </w:r>
            <w:r w:rsidRPr="000A2AC1">
              <w:rPr>
                <w:rFonts w:ascii="Times New Roman" w:eastAsia="Times New Roman" w:hAnsi="Times New Roman" w:cs="Times New Roman" w:hint="eastAsia"/>
                <w:color w:val="000000"/>
                <w:sz w:val="24"/>
                <w:szCs w:val="24"/>
                <w:lang w:eastAsia="uk-UA"/>
              </w:rPr>
              <w:t>матеріалів</w:t>
            </w:r>
            <w:r w:rsidRPr="000A2AC1">
              <w:rPr>
                <w:rFonts w:ascii="Times New Roman" w:eastAsia="Times New Roman" w:hAnsi="Times New Roman" w:cs="Times New Roman"/>
                <w:color w:val="000000"/>
                <w:sz w:val="24"/>
                <w:szCs w:val="24"/>
                <w:lang w:eastAsia="uk-UA"/>
              </w:rPr>
              <w:t xml:space="preserve"> </w:t>
            </w:r>
            <w:r w:rsidRPr="000A2AC1">
              <w:rPr>
                <w:rFonts w:ascii="Times New Roman" w:eastAsia="Times New Roman" w:hAnsi="Times New Roman" w:cs="Times New Roman" w:hint="eastAsia"/>
                <w:color w:val="000000"/>
                <w:sz w:val="24"/>
                <w:szCs w:val="24"/>
                <w:lang w:eastAsia="uk-UA"/>
              </w:rPr>
              <w:t>від</w:t>
            </w:r>
            <w:r w:rsidRPr="000A2AC1">
              <w:rPr>
                <w:rFonts w:ascii="Times New Roman" w:eastAsia="Times New Roman" w:hAnsi="Times New Roman" w:cs="Times New Roman"/>
                <w:color w:val="000000"/>
                <w:sz w:val="24"/>
                <w:szCs w:val="24"/>
                <w:lang w:eastAsia="uk-UA"/>
              </w:rPr>
              <w:t xml:space="preserve"> </w:t>
            </w:r>
            <w:r w:rsidRPr="000A2AC1">
              <w:rPr>
                <w:rFonts w:ascii="Times New Roman" w:eastAsia="Times New Roman" w:hAnsi="Times New Roman" w:cs="Times New Roman" w:hint="eastAsia"/>
                <w:color w:val="000000"/>
                <w:sz w:val="24"/>
                <w:szCs w:val="24"/>
                <w:lang w:eastAsia="uk-UA"/>
              </w:rPr>
              <w:t>регулюючого</w:t>
            </w:r>
            <w:r w:rsidRPr="000A2AC1">
              <w:rPr>
                <w:rFonts w:ascii="Times New Roman" w:eastAsia="Times New Roman" w:hAnsi="Times New Roman" w:cs="Times New Roman"/>
                <w:color w:val="000000"/>
                <w:sz w:val="24"/>
                <w:szCs w:val="24"/>
                <w:lang w:eastAsia="uk-UA"/>
              </w:rPr>
              <w:t xml:space="preserve"> </w:t>
            </w:r>
            <w:r w:rsidRPr="000A2AC1">
              <w:rPr>
                <w:rFonts w:ascii="Times New Roman" w:eastAsia="Times New Roman" w:hAnsi="Times New Roman" w:cs="Times New Roman" w:hint="eastAsia"/>
                <w:color w:val="000000"/>
                <w:sz w:val="24"/>
                <w:szCs w:val="24"/>
                <w:lang w:eastAsia="uk-UA"/>
              </w:rPr>
              <w:t>контролю»</w:t>
            </w:r>
          </w:p>
        </w:tc>
      </w:tr>
      <w:tr w:rsidR="000A2AC1" w:rsidRPr="000A2AC1" w14:paraId="36921004"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7C7AABA5"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117" w:type="pct"/>
            <w:gridSpan w:val="2"/>
            <w:tcBorders>
              <w:top w:val="single" w:sz="4" w:space="0" w:color="auto"/>
              <w:left w:val="single" w:sz="4" w:space="0" w:color="auto"/>
              <w:bottom w:val="single" w:sz="4" w:space="0" w:color="auto"/>
              <w:right w:val="single" w:sz="4" w:space="0" w:color="auto"/>
            </w:tcBorders>
          </w:tcPr>
          <w:p w14:paraId="0917C99A" w14:textId="77777777" w:rsidR="000A2AC1" w:rsidRPr="000A2AC1" w:rsidRDefault="00000000" w:rsidP="000A2AC1">
            <w:pPr>
              <w:spacing w:before="120" w:after="0" w:line="252" w:lineRule="auto"/>
              <w:rPr>
                <w:rFonts w:ascii="Times New Roman" w:eastAsia="Times New Roman" w:hAnsi="Times New Roman" w:cs="Times New Roman"/>
                <w:sz w:val="24"/>
                <w:szCs w:val="24"/>
                <w:lang w:eastAsia="ru-RU"/>
              </w:rPr>
            </w:pPr>
            <w:hyperlink r:id="rId6" w:history="1">
              <w:r w:rsidR="000A2AC1" w:rsidRPr="000A2AC1">
                <w:rPr>
                  <w:rFonts w:ascii="Times New Roman" w:eastAsia="Times New Roman" w:hAnsi="Times New Roman" w:cs="Times New Roman"/>
                  <w:color w:val="0563C1"/>
                  <w:sz w:val="24"/>
                  <w:szCs w:val="24"/>
                  <w:u w:val="single"/>
                  <w:lang w:eastAsia="ru-RU"/>
                </w:rPr>
                <w:t>www.snriu.gov.ua</w:t>
              </w:r>
            </w:hyperlink>
          </w:p>
          <w:p w14:paraId="709DBCFC" w14:textId="77777777" w:rsidR="000A2AC1" w:rsidRPr="000A2AC1" w:rsidRDefault="000A2AC1" w:rsidP="000A2AC1">
            <w:pPr>
              <w:spacing w:before="120" w:after="0" w:line="252" w:lineRule="auto"/>
              <w:rPr>
                <w:rFonts w:ascii="Times New Roman" w:eastAsia="Times New Roman" w:hAnsi="Times New Roman" w:cs="Times New Roman"/>
                <w:sz w:val="24"/>
                <w:szCs w:val="24"/>
                <w:lang w:eastAsia="ru-RU"/>
              </w:rPr>
            </w:pPr>
          </w:p>
          <w:p w14:paraId="6E67F78B" w14:textId="77777777" w:rsidR="000A2AC1" w:rsidRPr="000A2AC1" w:rsidRDefault="00000000" w:rsidP="000A2AC1">
            <w:pPr>
              <w:spacing w:after="0" w:line="252" w:lineRule="auto"/>
              <w:rPr>
                <w:rFonts w:ascii="Times New Roman" w:eastAsia="Times New Roman" w:hAnsi="Times New Roman" w:cs="Times New Roman"/>
                <w:sz w:val="24"/>
                <w:szCs w:val="24"/>
                <w:lang w:eastAsia="ru-RU"/>
              </w:rPr>
            </w:pPr>
            <w:hyperlink r:id="rId7" w:history="1">
              <w:r w:rsidR="000A2AC1" w:rsidRPr="000A2AC1">
                <w:rPr>
                  <w:rFonts w:ascii="Times New Roman" w:eastAsia="Times New Roman" w:hAnsi="Times New Roman" w:cs="Times New Roman"/>
                  <w:color w:val="0563C1"/>
                  <w:sz w:val="24"/>
                  <w:szCs w:val="24"/>
                  <w:u w:val="single"/>
                  <w:lang w:eastAsia="ru-RU"/>
                </w:rPr>
                <w:t>www.sstc.ua</w:t>
              </w:r>
            </w:hyperlink>
          </w:p>
          <w:p w14:paraId="25909432"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p>
        </w:tc>
      </w:tr>
      <w:tr w:rsidR="000A2AC1" w:rsidRPr="000A2AC1" w14:paraId="6AFAF779"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1C7D38BB"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0A2AC1">
              <w:rPr>
                <w:rFonts w:ascii="Times New Roman" w:eastAsia="Times New Roman" w:hAnsi="Times New Roman" w:cs="Times New Roman"/>
                <w:sz w:val="24"/>
                <w:szCs w:val="24"/>
                <w:lang w:eastAsia="ru-RU"/>
              </w:rPr>
              <w:br/>
              <w:t>у тому числі за категоріями:</w:t>
            </w:r>
          </w:p>
        </w:tc>
        <w:tc>
          <w:tcPr>
            <w:tcW w:w="3117" w:type="pct"/>
            <w:gridSpan w:val="2"/>
            <w:tcBorders>
              <w:top w:val="single" w:sz="4" w:space="0" w:color="auto"/>
              <w:left w:val="single" w:sz="4" w:space="0" w:color="auto"/>
              <w:bottom w:val="single" w:sz="4" w:space="0" w:color="auto"/>
              <w:right w:val="single" w:sz="4" w:space="0" w:color="auto"/>
            </w:tcBorders>
          </w:tcPr>
          <w:p w14:paraId="0AF61828" w14:textId="77777777" w:rsidR="000A2AC1" w:rsidRPr="000A2AC1" w:rsidRDefault="000A2AC1" w:rsidP="000A2AC1">
            <w:pPr>
              <w:spacing w:after="0" w:line="240" w:lineRule="auto"/>
              <w:rPr>
                <w:rFonts w:ascii="Times New Roman" w:eastAsia="Times New Roman" w:hAnsi="Times New Roman" w:cs="Times New Roman"/>
                <w:color w:val="000000"/>
                <w:sz w:val="24"/>
                <w:szCs w:val="24"/>
                <w:lang w:eastAsia="uk-UA"/>
              </w:rPr>
            </w:pPr>
            <w:r w:rsidRPr="000A2AC1">
              <w:rPr>
                <w:rFonts w:ascii="Times New Roman" w:eastAsia="Times New Roman" w:hAnsi="Times New Roman" w:cs="Times New Roman"/>
                <w:color w:val="000000"/>
                <w:sz w:val="24"/>
                <w:szCs w:val="24"/>
                <w:lang w:val="ru-RU" w:eastAsia="uk-UA"/>
              </w:rPr>
              <w:t>761 200</w:t>
            </w:r>
            <w:r w:rsidRPr="000A2AC1">
              <w:rPr>
                <w:rFonts w:ascii="Times New Roman" w:eastAsia="Times New Roman" w:hAnsi="Times New Roman" w:cs="Times New Roman"/>
                <w:color w:val="000000"/>
                <w:sz w:val="24"/>
                <w:szCs w:val="24"/>
                <w:lang w:eastAsia="uk-UA"/>
              </w:rPr>
              <w:t>,00 норвезьких крон (NОК)</w:t>
            </w:r>
          </w:p>
          <w:p w14:paraId="1E096F2E" w14:textId="77777777" w:rsidR="000A2AC1" w:rsidRPr="000A2AC1" w:rsidRDefault="000A2AC1" w:rsidP="000A2AC1">
            <w:pPr>
              <w:spacing w:before="120" w:after="0" w:line="252" w:lineRule="auto"/>
              <w:rPr>
                <w:rFonts w:ascii="Times New Roman" w:eastAsia="Times New Roman" w:hAnsi="Times New Roman" w:cs="Times New Roman"/>
                <w:sz w:val="24"/>
                <w:szCs w:val="24"/>
                <w:lang w:eastAsia="ru-RU"/>
              </w:rPr>
            </w:pPr>
          </w:p>
        </w:tc>
      </w:tr>
      <w:tr w:rsidR="000A2AC1" w:rsidRPr="000A2AC1" w14:paraId="2A4A7489"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38F4CCE7"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117" w:type="pct"/>
            <w:gridSpan w:val="2"/>
            <w:tcBorders>
              <w:top w:val="single" w:sz="4" w:space="0" w:color="auto"/>
              <w:left w:val="single" w:sz="4" w:space="0" w:color="auto"/>
              <w:bottom w:val="single" w:sz="4" w:space="0" w:color="auto"/>
              <w:right w:val="single" w:sz="4" w:space="0" w:color="auto"/>
            </w:tcBorders>
          </w:tcPr>
          <w:p w14:paraId="22657BC8"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w:t>
            </w:r>
          </w:p>
        </w:tc>
      </w:tr>
      <w:tr w:rsidR="000A2AC1" w:rsidRPr="000A2AC1" w14:paraId="53E7C800"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05656D30"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консультаційні послуги</w:t>
            </w:r>
          </w:p>
        </w:tc>
        <w:tc>
          <w:tcPr>
            <w:tcW w:w="3117" w:type="pct"/>
            <w:gridSpan w:val="2"/>
            <w:tcBorders>
              <w:top w:val="single" w:sz="4" w:space="0" w:color="auto"/>
              <w:left w:val="single" w:sz="4" w:space="0" w:color="auto"/>
              <w:bottom w:val="single" w:sz="4" w:space="0" w:color="auto"/>
              <w:right w:val="single" w:sz="4" w:space="0" w:color="auto"/>
            </w:tcBorders>
          </w:tcPr>
          <w:p w14:paraId="1F1A6D82"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w:t>
            </w:r>
          </w:p>
        </w:tc>
      </w:tr>
      <w:tr w:rsidR="000A2AC1" w:rsidRPr="000A2AC1" w14:paraId="24460301"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7DF0958B"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обладнання</w:t>
            </w:r>
          </w:p>
        </w:tc>
        <w:tc>
          <w:tcPr>
            <w:tcW w:w="3117" w:type="pct"/>
            <w:gridSpan w:val="2"/>
            <w:tcBorders>
              <w:top w:val="single" w:sz="4" w:space="0" w:color="auto"/>
              <w:left w:val="single" w:sz="4" w:space="0" w:color="auto"/>
              <w:bottom w:val="single" w:sz="4" w:space="0" w:color="auto"/>
              <w:right w:val="single" w:sz="4" w:space="0" w:color="auto"/>
            </w:tcBorders>
          </w:tcPr>
          <w:p w14:paraId="11A5E4C5"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w:t>
            </w:r>
          </w:p>
        </w:tc>
      </w:tr>
      <w:tr w:rsidR="000A2AC1" w:rsidRPr="000A2AC1" w14:paraId="4FDB19A5"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2CEE0200"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будівельні, ремонтні роботи, технічний нагляд</w:t>
            </w:r>
          </w:p>
        </w:tc>
        <w:tc>
          <w:tcPr>
            <w:tcW w:w="3117" w:type="pct"/>
            <w:gridSpan w:val="2"/>
            <w:tcBorders>
              <w:top w:val="single" w:sz="4" w:space="0" w:color="auto"/>
              <w:left w:val="single" w:sz="4" w:space="0" w:color="auto"/>
              <w:bottom w:val="single" w:sz="4" w:space="0" w:color="auto"/>
              <w:right w:val="single" w:sz="4" w:space="0" w:color="auto"/>
            </w:tcBorders>
          </w:tcPr>
          <w:p w14:paraId="41CF7C29"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w:t>
            </w:r>
          </w:p>
        </w:tc>
      </w:tr>
      <w:tr w:rsidR="000A2AC1" w:rsidRPr="000A2AC1" w14:paraId="3F1DA99F"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tcPr>
          <w:p w14:paraId="2373A63C"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адміністративні витрати виконавця</w:t>
            </w:r>
          </w:p>
        </w:tc>
        <w:tc>
          <w:tcPr>
            <w:tcW w:w="3117" w:type="pct"/>
            <w:gridSpan w:val="2"/>
            <w:tcBorders>
              <w:top w:val="single" w:sz="4" w:space="0" w:color="auto"/>
              <w:left w:val="single" w:sz="4" w:space="0" w:color="auto"/>
              <w:bottom w:val="single" w:sz="4" w:space="0" w:color="auto"/>
              <w:right w:val="single" w:sz="4" w:space="0" w:color="auto"/>
            </w:tcBorders>
          </w:tcPr>
          <w:p w14:paraId="26BD16BA"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w:t>
            </w:r>
          </w:p>
        </w:tc>
      </w:tr>
      <w:tr w:rsidR="000A2AC1" w:rsidRPr="000A2AC1" w14:paraId="764CF76E"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7001209C" w14:textId="77777777" w:rsidR="000A2AC1" w:rsidRPr="000A2AC1" w:rsidRDefault="000A2AC1" w:rsidP="000A2AC1">
            <w:pPr>
              <w:spacing w:after="0" w:line="252" w:lineRule="auto"/>
              <w:jc w:val="center"/>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0A2AC1" w:rsidRPr="000A2AC1" w14:paraId="6AF4F62C"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01BD336C" w14:textId="77777777" w:rsidR="000A2AC1" w:rsidRPr="000A2AC1" w:rsidRDefault="000A2AC1" w:rsidP="000A2AC1">
            <w:pPr>
              <w:spacing w:after="0" w:line="252" w:lineRule="auto"/>
              <w:jc w:val="center"/>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Кількісні та/або якісні критерії результативності проекту (програми)</w:t>
            </w:r>
          </w:p>
        </w:tc>
        <w:tc>
          <w:tcPr>
            <w:tcW w:w="1575" w:type="pct"/>
            <w:tcBorders>
              <w:top w:val="single" w:sz="4" w:space="0" w:color="auto"/>
              <w:left w:val="single" w:sz="4" w:space="0" w:color="auto"/>
              <w:bottom w:val="single" w:sz="4" w:space="0" w:color="auto"/>
              <w:right w:val="single" w:sz="4" w:space="0" w:color="auto"/>
            </w:tcBorders>
            <w:hideMark/>
          </w:tcPr>
          <w:p w14:paraId="526A5E78" w14:textId="77777777" w:rsidR="000A2AC1" w:rsidRPr="000A2AC1" w:rsidRDefault="000A2AC1" w:rsidP="000A2AC1">
            <w:pPr>
              <w:spacing w:after="0" w:line="252" w:lineRule="auto"/>
              <w:jc w:val="center"/>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Заплановані результати на кінець звітного періоду</w:t>
            </w:r>
          </w:p>
        </w:tc>
        <w:tc>
          <w:tcPr>
            <w:tcW w:w="1542" w:type="pct"/>
            <w:tcBorders>
              <w:top w:val="single" w:sz="4" w:space="0" w:color="auto"/>
              <w:left w:val="single" w:sz="4" w:space="0" w:color="auto"/>
              <w:bottom w:val="single" w:sz="4" w:space="0" w:color="auto"/>
              <w:right w:val="single" w:sz="4" w:space="0" w:color="auto"/>
            </w:tcBorders>
            <w:hideMark/>
          </w:tcPr>
          <w:p w14:paraId="55B71030" w14:textId="77777777" w:rsidR="000A2AC1" w:rsidRPr="000A2AC1" w:rsidRDefault="000A2AC1" w:rsidP="000A2AC1">
            <w:pPr>
              <w:spacing w:after="0" w:line="252" w:lineRule="auto"/>
              <w:jc w:val="center"/>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Фактичні результати на кінець звітного періоду</w:t>
            </w:r>
          </w:p>
        </w:tc>
      </w:tr>
      <w:tr w:rsidR="000A2AC1" w:rsidRPr="000A2AC1" w14:paraId="2BBC56F6"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tcPr>
          <w:p w14:paraId="5294F609" w14:textId="77777777" w:rsidR="000A2AC1" w:rsidRPr="000A2AC1" w:rsidRDefault="000A2AC1" w:rsidP="000A2AC1">
            <w:pPr>
              <w:spacing w:after="0" w:line="252" w:lineRule="auto"/>
              <w:jc w:val="both"/>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Виконання робіт відповідно до об’єму і термінів, що вказані у Технічному завданні на проект.</w:t>
            </w:r>
          </w:p>
        </w:tc>
        <w:tc>
          <w:tcPr>
            <w:tcW w:w="1575" w:type="pct"/>
            <w:tcBorders>
              <w:top w:val="single" w:sz="4" w:space="0" w:color="auto"/>
              <w:left w:val="single" w:sz="4" w:space="0" w:color="auto"/>
              <w:bottom w:val="single" w:sz="4" w:space="0" w:color="auto"/>
              <w:right w:val="single" w:sz="4" w:space="0" w:color="auto"/>
            </w:tcBorders>
          </w:tcPr>
          <w:p w14:paraId="37AFA172" w14:textId="77777777" w:rsidR="000A2AC1" w:rsidRPr="000A2AC1" w:rsidRDefault="000A2AC1" w:rsidP="000A2AC1">
            <w:pPr>
              <w:spacing w:after="0" w:line="240" w:lineRule="auto"/>
              <w:jc w:val="both"/>
              <w:rPr>
                <w:rFonts w:ascii="Times New Roman" w:eastAsia="Times New Roman" w:hAnsi="Times New Roman" w:cs="Times New Roman"/>
                <w:bCs/>
                <w:sz w:val="24"/>
                <w:szCs w:val="24"/>
                <w:lang w:val="ru-RU" w:eastAsia="ru-RU"/>
              </w:rPr>
            </w:pPr>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Проведення</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аналізу</w:t>
            </w:r>
            <w:proofErr w:type="spellEnd"/>
            <w:r w:rsidRPr="000A2AC1">
              <w:rPr>
                <w:rFonts w:ascii="Times New Roman" w:eastAsia="Times New Roman" w:hAnsi="Times New Roman" w:cs="Times New Roman"/>
                <w:bCs/>
                <w:sz w:val="24"/>
                <w:szCs w:val="24"/>
                <w:lang w:val="ru-RU" w:eastAsia="ru-RU"/>
              </w:rPr>
              <w:t xml:space="preserve"> </w:t>
            </w:r>
            <w:r w:rsidRPr="000A2AC1">
              <w:rPr>
                <w:rFonts w:ascii="Times New Roman" w:eastAsia="Times New Roman" w:hAnsi="Times New Roman" w:cs="Times New Roman" w:hint="eastAsia"/>
                <w:bCs/>
                <w:sz w:val="24"/>
                <w:szCs w:val="24"/>
                <w:lang w:val="ru-RU" w:eastAsia="ru-RU"/>
              </w:rPr>
              <w:t>прогалин</w:t>
            </w:r>
            <w:r w:rsidRPr="000A2AC1">
              <w:rPr>
                <w:rFonts w:ascii="Times New Roman" w:eastAsia="Times New Roman" w:hAnsi="Times New Roman" w:cs="Times New Roman"/>
                <w:bCs/>
                <w:sz w:val="24"/>
                <w:szCs w:val="24"/>
                <w:lang w:val="ru-RU" w:eastAsia="ru-RU"/>
              </w:rPr>
              <w:t xml:space="preserve"> </w:t>
            </w:r>
            <w:r w:rsidRPr="000A2AC1">
              <w:rPr>
                <w:rFonts w:ascii="Times New Roman" w:eastAsia="Times New Roman" w:hAnsi="Times New Roman" w:cs="Times New Roman" w:hint="eastAsia"/>
                <w:bCs/>
                <w:sz w:val="24"/>
                <w:szCs w:val="24"/>
                <w:lang w:val="ru-RU" w:eastAsia="ru-RU"/>
              </w:rPr>
              <w:t>у</w:t>
            </w:r>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нормативній</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базі</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України</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щодо</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звільнення</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радіоактивних</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lastRenderedPageBreak/>
              <w:t>матеріалів</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від</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регулюючого</w:t>
            </w:r>
            <w:proofErr w:type="spellEnd"/>
            <w:r w:rsidRPr="000A2AC1">
              <w:rPr>
                <w:rFonts w:ascii="Times New Roman" w:eastAsia="Times New Roman" w:hAnsi="Times New Roman" w:cs="Times New Roman"/>
                <w:bCs/>
                <w:sz w:val="24"/>
                <w:szCs w:val="24"/>
                <w:lang w:val="ru-RU" w:eastAsia="ru-RU"/>
              </w:rPr>
              <w:t xml:space="preserve"> </w:t>
            </w:r>
            <w:r w:rsidRPr="000A2AC1">
              <w:rPr>
                <w:rFonts w:ascii="Times New Roman" w:eastAsia="Times New Roman" w:hAnsi="Times New Roman" w:cs="Times New Roman" w:hint="eastAsia"/>
                <w:bCs/>
                <w:sz w:val="24"/>
                <w:szCs w:val="24"/>
                <w:lang w:val="ru-RU" w:eastAsia="ru-RU"/>
              </w:rPr>
              <w:t>контролю</w:t>
            </w:r>
            <w:r w:rsidRPr="000A2AC1">
              <w:rPr>
                <w:rFonts w:ascii="Times New Roman" w:eastAsia="Times New Roman" w:hAnsi="Times New Roman" w:cs="Times New Roman"/>
                <w:bCs/>
                <w:sz w:val="24"/>
                <w:szCs w:val="24"/>
                <w:lang w:val="ru-RU" w:eastAsia="ru-RU"/>
              </w:rPr>
              <w:t>;</w:t>
            </w:r>
          </w:p>
          <w:p w14:paraId="67D154A6" w14:textId="77777777" w:rsidR="000A2AC1" w:rsidRPr="000A2AC1" w:rsidRDefault="000A2AC1" w:rsidP="000A2AC1">
            <w:pPr>
              <w:spacing w:after="0" w:line="240" w:lineRule="auto"/>
              <w:jc w:val="both"/>
              <w:rPr>
                <w:rFonts w:ascii="Times New Roman" w:eastAsia="Times New Roman" w:hAnsi="Times New Roman" w:cs="Times New Roman"/>
                <w:bCs/>
                <w:sz w:val="24"/>
                <w:szCs w:val="24"/>
                <w:lang w:val="ru-RU" w:eastAsia="ru-RU"/>
              </w:rPr>
            </w:pPr>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Проведення</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аналізу</w:t>
            </w:r>
            <w:proofErr w:type="spellEnd"/>
            <w:r w:rsidRPr="000A2AC1">
              <w:rPr>
                <w:rFonts w:ascii="Times New Roman" w:eastAsia="Times New Roman" w:hAnsi="Times New Roman" w:cs="Times New Roman"/>
                <w:bCs/>
                <w:sz w:val="24"/>
                <w:szCs w:val="24"/>
                <w:lang w:val="ru-RU" w:eastAsia="ru-RU"/>
              </w:rPr>
              <w:t xml:space="preserve"> </w:t>
            </w:r>
            <w:r w:rsidRPr="000A2AC1">
              <w:rPr>
                <w:rFonts w:ascii="Times New Roman" w:eastAsia="Times New Roman" w:hAnsi="Times New Roman" w:cs="Times New Roman" w:hint="eastAsia"/>
                <w:bCs/>
                <w:sz w:val="24"/>
                <w:szCs w:val="24"/>
                <w:lang w:val="ru-RU" w:eastAsia="ru-RU"/>
              </w:rPr>
              <w:t>практики</w:t>
            </w:r>
            <w:r w:rsidRPr="000A2AC1">
              <w:rPr>
                <w:rFonts w:ascii="Times New Roman" w:eastAsia="Times New Roman" w:hAnsi="Times New Roman" w:cs="Times New Roman"/>
                <w:bCs/>
                <w:sz w:val="24"/>
                <w:szCs w:val="24"/>
                <w:lang w:val="ru-RU" w:eastAsia="ru-RU"/>
              </w:rPr>
              <w:t xml:space="preserve"> </w:t>
            </w:r>
            <w:r w:rsidRPr="000A2AC1">
              <w:rPr>
                <w:rFonts w:ascii="Times New Roman" w:eastAsia="Times New Roman" w:hAnsi="Times New Roman" w:cs="Times New Roman" w:hint="eastAsia"/>
                <w:bCs/>
                <w:sz w:val="24"/>
                <w:szCs w:val="24"/>
                <w:lang w:val="ru-RU" w:eastAsia="ru-RU"/>
              </w:rPr>
              <w:t>нормативного</w:t>
            </w:r>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регулювання</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щодо</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звільнення</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радіоактивних</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матеріалів</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від</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регулюючого</w:t>
            </w:r>
            <w:proofErr w:type="spellEnd"/>
            <w:r w:rsidRPr="000A2AC1">
              <w:rPr>
                <w:rFonts w:ascii="Times New Roman" w:eastAsia="Times New Roman" w:hAnsi="Times New Roman" w:cs="Times New Roman"/>
                <w:bCs/>
                <w:sz w:val="24"/>
                <w:szCs w:val="24"/>
                <w:lang w:val="ru-RU" w:eastAsia="ru-RU"/>
              </w:rPr>
              <w:t xml:space="preserve"> </w:t>
            </w:r>
            <w:r w:rsidRPr="000A2AC1">
              <w:rPr>
                <w:rFonts w:ascii="Times New Roman" w:eastAsia="Times New Roman" w:hAnsi="Times New Roman" w:cs="Times New Roman" w:hint="eastAsia"/>
                <w:bCs/>
                <w:sz w:val="24"/>
                <w:szCs w:val="24"/>
                <w:lang w:val="ru-RU" w:eastAsia="ru-RU"/>
              </w:rPr>
              <w:t>контролю</w:t>
            </w:r>
            <w:r w:rsidRPr="000A2AC1">
              <w:rPr>
                <w:rFonts w:ascii="Times New Roman" w:eastAsia="Times New Roman" w:hAnsi="Times New Roman" w:cs="Times New Roman"/>
                <w:bCs/>
                <w:sz w:val="24"/>
                <w:szCs w:val="24"/>
                <w:lang w:val="ru-RU" w:eastAsia="ru-RU"/>
              </w:rPr>
              <w:t>;</w:t>
            </w:r>
          </w:p>
          <w:p w14:paraId="64A95405" w14:textId="77777777" w:rsidR="000A2AC1" w:rsidRPr="000A2AC1" w:rsidRDefault="000A2AC1" w:rsidP="000A2AC1">
            <w:pPr>
              <w:spacing w:after="0" w:line="240" w:lineRule="auto"/>
              <w:jc w:val="both"/>
              <w:rPr>
                <w:rFonts w:ascii="Times New Roman" w:eastAsia="Times New Roman" w:hAnsi="Times New Roman" w:cs="Times New Roman"/>
                <w:bCs/>
                <w:sz w:val="24"/>
                <w:szCs w:val="24"/>
                <w:lang w:val="ru-RU" w:eastAsia="ru-RU"/>
              </w:rPr>
            </w:pPr>
            <w:r w:rsidRPr="000A2AC1">
              <w:rPr>
                <w:rFonts w:ascii="Times New Roman" w:eastAsia="Times New Roman" w:hAnsi="Times New Roman" w:cs="Times New Roman"/>
                <w:bCs/>
                <w:sz w:val="24"/>
                <w:szCs w:val="24"/>
                <w:lang w:val="ru-RU" w:eastAsia="ru-RU"/>
              </w:rPr>
              <w:t xml:space="preserve">- </w:t>
            </w:r>
            <w:r w:rsidRPr="000A2AC1">
              <w:rPr>
                <w:rFonts w:ascii="Times New Roman" w:eastAsia="Times New Roman" w:hAnsi="Times New Roman" w:cs="Times New Roman" w:hint="eastAsia"/>
                <w:bCs/>
                <w:sz w:val="24"/>
                <w:szCs w:val="24"/>
                <w:lang w:val="ru-RU" w:eastAsia="ru-RU"/>
              </w:rPr>
              <w:t>Проект</w:t>
            </w:r>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структури</w:t>
            </w:r>
            <w:proofErr w:type="spellEnd"/>
            <w:r w:rsidRPr="000A2AC1">
              <w:rPr>
                <w:rFonts w:ascii="Times New Roman" w:eastAsia="Times New Roman" w:hAnsi="Times New Roman" w:cs="Times New Roman"/>
                <w:bCs/>
                <w:sz w:val="24"/>
                <w:szCs w:val="24"/>
                <w:lang w:val="ru-RU" w:eastAsia="ru-RU"/>
              </w:rPr>
              <w:t xml:space="preserve"> </w:t>
            </w:r>
            <w:r w:rsidRPr="000A2AC1">
              <w:rPr>
                <w:rFonts w:ascii="Times New Roman" w:eastAsia="Times New Roman" w:hAnsi="Times New Roman" w:cs="Times New Roman" w:hint="eastAsia"/>
                <w:bCs/>
                <w:sz w:val="24"/>
                <w:szCs w:val="24"/>
                <w:lang w:val="ru-RU" w:eastAsia="ru-RU"/>
              </w:rPr>
              <w:t>та</w:t>
            </w:r>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змісту</w:t>
            </w:r>
            <w:proofErr w:type="spellEnd"/>
            <w:r w:rsidRPr="000A2AC1">
              <w:rPr>
                <w:rFonts w:ascii="Times New Roman" w:eastAsia="Times New Roman" w:hAnsi="Times New Roman" w:cs="Times New Roman"/>
                <w:bCs/>
                <w:sz w:val="24"/>
                <w:szCs w:val="24"/>
                <w:lang w:val="ru-RU" w:eastAsia="ru-RU"/>
              </w:rPr>
              <w:t xml:space="preserve"> </w:t>
            </w:r>
            <w:r w:rsidRPr="000A2AC1">
              <w:rPr>
                <w:rFonts w:ascii="Times New Roman" w:eastAsia="Times New Roman" w:hAnsi="Times New Roman" w:cs="Times New Roman" w:hint="eastAsia"/>
                <w:bCs/>
                <w:sz w:val="24"/>
                <w:szCs w:val="24"/>
                <w:lang w:val="ru-RU" w:eastAsia="ru-RU"/>
              </w:rPr>
              <w:t>документа</w:t>
            </w:r>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щодо</w:t>
            </w:r>
            <w:proofErr w:type="spellEnd"/>
            <w:r w:rsidRPr="000A2AC1">
              <w:rPr>
                <w:rFonts w:ascii="Times New Roman" w:eastAsia="Times New Roman" w:hAnsi="Times New Roman" w:cs="Times New Roman"/>
                <w:bCs/>
                <w:sz w:val="24"/>
                <w:szCs w:val="24"/>
                <w:lang w:val="ru-RU" w:eastAsia="ru-RU"/>
              </w:rPr>
              <w:t xml:space="preserve"> </w:t>
            </w:r>
            <w:r w:rsidRPr="000A2AC1">
              <w:rPr>
                <w:rFonts w:ascii="Times New Roman" w:eastAsia="Times New Roman" w:hAnsi="Times New Roman" w:cs="Times New Roman" w:hint="eastAsia"/>
                <w:bCs/>
                <w:sz w:val="24"/>
                <w:szCs w:val="24"/>
                <w:lang w:val="ru-RU" w:eastAsia="ru-RU"/>
              </w:rPr>
              <w:t>порядку</w:t>
            </w:r>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звільнення</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радіоактивних</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матеріалів</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від</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регулюючого</w:t>
            </w:r>
            <w:proofErr w:type="spellEnd"/>
            <w:r w:rsidRPr="000A2AC1">
              <w:rPr>
                <w:rFonts w:ascii="Times New Roman" w:eastAsia="Times New Roman" w:hAnsi="Times New Roman" w:cs="Times New Roman"/>
                <w:bCs/>
                <w:sz w:val="24"/>
                <w:szCs w:val="24"/>
                <w:lang w:val="ru-RU" w:eastAsia="ru-RU"/>
              </w:rPr>
              <w:t xml:space="preserve"> </w:t>
            </w:r>
            <w:r w:rsidRPr="000A2AC1">
              <w:rPr>
                <w:rFonts w:ascii="Times New Roman" w:eastAsia="Times New Roman" w:hAnsi="Times New Roman" w:cs="Times New Roman" w:hint="eastAsia"/>
                <w:bCs/>
                <w:sz w:val="24"/>
                <w:szCs w:val="24"/>
                <w:lang w:val="ru-RU" w:eastAsia="ru-RU"/>
              </w:rPr>
              <w:t>контролю</w:t>
            </w:r>
            <w:r w:rsidRPr="000A2AC1">
              <w:rPr>
                <w:rFonts w:ascii="Times New Roman" w:eastAsia="Times New Roman" w:hAnsi="Times New Roman" w:cs="Times New Roman"/>
                <w:bCs/>
                <w:sz w:val="24"/>
                <w:szCs w:val="24"/>
                <w:lang w:val="ru-RU" w:eastAsia="ru-RU"/>
              </w:rPr>
              <w:t>;</w:t>
            </w:r>
          </w:p>
          <w:p w14:paraId="4F093D59" w14:textId="77777777" w:rsidR="000A2AC1" w:rsidRPr="000A2AC1" w:rsidRDefault="000A2AC1" w:rsidP="000A2AC1">
            <w:pPr>
              <w:widowControl w:val="0"/>
              <w:spacing w:after="0" w:line="240" w:lineRule="auto"/>
              <w:jc w:val="both"/>
              <w:rPr>
                <w:rFonts w:ascii="Times New Roman" w:eastAsia="Times New Roman" w:hAnsi="Times New Roman" w:cs="Times New Roman"/>
                <w:sz w:val="24"/>
                <w:szCs w:val="24"/>
                <w:lang w:eastAsia="ru-RU"/>
              </w:rPr>
            </w:pPr>
            <w:r w:rsidRPr="000A2AC1">
              <w:rPr>
                <w:rFonts w:ascii="Times New Roman" w:eastAsia="Times New Roman" w:hAnsi="Times New Roman" w:cs="Times New Roman"/>
                <w:bCs/>
                <w:sz w:val="24"/>
                <w:szCs w:val="24"/>
                <w:lang w:val="ru-RU" w:eastAsia="ru-RU"/>
              </w:rPr>
              <w:t xml:space="preserve">- </w:t>
            </w:r>
            <w:r w:rsidRPr="000A2AC1">
              <w:rPr>
                <w:rFonts w:ascii="Times New Roman" w:eastAsia="Times New Roman" w:hAnsi="Times New Roman" w:cs="Times New Roman" w:hint="eastAsia"/>
                <w:bCs/>
                <w:sz w:val="24"/>
                <w:szCs w:val="24"/>
                <w:lang w:val="ru-RU" w:eastAsia="ru-RU"/>
              </w:rPr>
              <w:t>Проект</w:t>
            </w:r>
            <w:r w:rsidRPr="000A2AC1">
              <w:rPr>
                <w:rFonts w:ascii="Times New Roman" w:eastAsia="Times New Roman" w:hAnsi="Times New Roman" w:cs="Times New Roman"/>
                <w:bCs/>
                <w:sz w:val="24"/>
                <w:szCs w:val="24"/>
                <w:lang w:eastAsia="ru-RU"/>
              </w:rPr>
              <w:t xml:space="preserve"> нормативного документа щодо </w:t>
            </w:r>
            <w:r w:rsidRPr="000A2AC1">
              <w:rPr>
                <w:rFonts w:ascii="Times New Roman" w:eastAsia="Times New Roman" w:hAnsi="Times New Roman" w:cs="Times New Roman" w:hint="eastAsia"/>
                <w:bCs/>
                <w:sz w:val="24"/>
                <w:szCs w:val="24"/>
                <w:lang w:eastAsia="ru-RU"/>
              </w:rPr>
              <w:t>порядку</w:t>
            </w:r>
            <w:r w:rsidRPr="000A2AC1">
              <w:rPr>
                <w:rFonts w:ascii="Times New Roman" w:eastAsia="Times New Roman" w:hAnsi="Times New Roman" w:cs="Times New Roman"/>
                <w:bCs/>
                <w:sz w:val="24"/>
                <w:szCs w:val="24"/>
                <w:lang w:eastAsia="ru-RU"/>
              </w:rPr>
              <w:t xml:space="preserve"> </w:t>
            </w:r>
            <w:r w:rsidRPr="000A2AC1">
              <w:rPr>
                <w:rFonts w:ascii="Times New Roman" w:eastAsia="Times New Roman" w:hAnsi="Times New Roman" w:cs="Times New Roman" w:hint="eastAsia"/>
                <w:bCs/>
                <w:sz w:val="24"/>
                <w:szCs w:val="24"/>
                <w:lang w:eastAsia="ru-RU"/>
              </w:rPr>
              <w:t>звільнення</w:t>
            </w:r>
            <w:r w:rsidRPr="000A2AC1">
              <w:rPr>
                <w:rFonts w:ascii="Times New Roman" w:eastAsia="Times New Roman" w:hAnsi="Times New Roman" w:cs="Times New Roman"/>
                <w:bCs/>
                <w:sz w:val="24"/>
                <w:szCs w:val="24"/>
                <w:lang w:eastAsia="ru-RU"/>
              </w:rPr>
              <w:t xml:space="preserve"> </w:t>
            </w:r>
            <w:r w:rsidRPr="000A2AC1">
              <w:rPr>
                <w:rFonts w:ascii="Times New Roman" w:eastAsia="Times New Roman" w:hAnsi="Times New Roman" w:cs="Times New Roman" w:hint="eastAsia"/>
                <w:bCs/>
                <w:sz w:val="24"/>
                <w:szCs w:val="24"/>
                <w:lang w:eastAsia="ru-RU"/>
              </w:rPr>
              <w:t>радіоактивних</w:t>
            </w:r>
            <w:r w:rsidRPr="000A2AC1">
              <w:rPr>
                <w:rFonts w:ascii="Times New Roman" w:eastAsia="Times New Roman" w:hAnsi="Times New Roman" w:cs="Times New Roman"/>
                <w:bCs/>
                <w:sz w:val="24"/>
                <w:szCs w:val="24"/>
                <w:lang w:eastAsia="ru-RU"/>
              </w:rPr>
              <w:t xml:space="preserve"> </w:t>
            </w:r>
            <w:r w:rsidRPr="000A2AC1">
              <w:rPr>
                <w:rFonts w:ascii="Times New Roman" w:eastAsia="Times New Roman" w:hAnsi="Times New Roman" w:cs="Times New Roman" w:hint="eastAsia"/>
                <w:bCs/>
                <w:sz w:val="24"/>
                <w:szCs w:val="24"/>
                <w:lang w:eastAsia="ru-RU"/>
              </w:rPr>
              <w:t>матеріалів</w:t>
            </w:r>
            <w:r w:rsidRPr="000A2AC1">
              <w:rPr>
                <w:rFonts w:ascii="Times New Roman" w:eastAsia="Times New Roman" w:hAnsi="Times New Roman" w:cs="Times New Roman"/>
                <w:bCs/>
                <w:sz w:val="24"/>
                <w:szCs w:val="24"/>
                <w:lang w:eastAsia="ru-RU"/>
              </w:rPr>
              <w:t xml:space="preserve"> </w:t>
            </w:r>
            <w:r w:rsidRPr="000A2AC1">
              <w:rPr>
                <w:rFonts w:ascii="Times New Roman" w:eastAsia="Times New Roman" w:hAnsi="Times New Roman" w:cs="Times New Roman" w:hint="eastAsia"/>
                <w:bCs/>
                <w:sz w:val="24"/>
                <w:szCs w:val="24"/>
                <w:lang w:eastAsia="ru-RU"/>
              </w:rPr>
              <w:t>від</w:t>
            </w:r>
            <w:r w:rsidRPr="000A2AC1">
              <w:rPr>
                <w:rFonts w:ascii="Times New Roman" w:eastAsia="Times New Roman" w:hAnsi="Times New Roman" w:cs="Times New Roman"/>
                <w:bCs/>
                <w:sz w:val="24"/>
                <w:szCs w:val="24"/>
                <w:lang w:eastAsia="ru-RU"/>
              </w:rPr>
              <w:t xml:space="preserve"> </w:t>
            </w:r>
            <w:r w:rsidRPr="000A2AC1">
              <w:rPr>
                <w:rFonts w:ascii="Times New Roman" w:eastAsia="Times New Roman" w:hAnsi="Times New Roman" w:cs="Times New Roman" w:hint="eastAsia"/>
                <w:bCs/>
                <w:sz w:val="24"/>
                <w:szCs w:val="24"/>
                <w:lang w:eastAsia="ru-RU"/>
              </w:rPr>
              <w:t>регулюючого</w:t>
            </w:r>
            <w:r w:rsidRPr="000A2AC1">
              <w:rPr>
                <w:rFonts w:ascii="Times New Roman" w:eastAsia="Times New Roman" w:hAnsi="Times New Roman" w:cs="Times New Roman"/>
                <w:bCs/>
                <w:sz w:val="24"/>
                <w:szCs w:val="24"/>
                <w:lang w:eastAsia="ru-RU"/>
              </w:rPr>
              <w:t xml:space="preserve"> </w:t>
            </w:r>
            <w:r w:rsidRPr="000A2AC1">
              <w:rPr>
                <w:rFonts w:ascii="Times New Roman" w:eastAsia="Times New Roman" w:hAnsi="Times New Roman" w:cs="Times New Roman" w:hint="eastAsia"/>
                <w:bCs/>
                <w:sz w:val="24"/>
                <w:szCs w:val="24"/>
                <w:lang w:eastAsia="ru-RU"/>
              </w:rPr>
              <w:t>контролю</w:t>
            </w:r>
            <w:r w:rsidRPr="000A2AC1">
              <w:rPr>
                <w:rFonts w:ascii="Times New Roman" w:eastAsia="Times New Roman" w:hAnsi="Times New Roman" w:cs="Times New Roman"/>
                <w:bCs/>
                <w:sz w:val="24"/>
                <w:szCs w:val="24"/>
                <w:lang w:eastAsia="ru-RU"/>
              </w:rPr>
              <w:t>.</w:t>
            </w:r>
          </w:p>
        </w:tc>
        <w:tc>
          <w:tcPr>
            <w:tcW w:w="1542" w:type="pct"/>
            <w:tcBorders>
              <w:top w:val="single" w:sz="4" w:space="0" w:color="auto"/>
              <w:left w:val="single" w:sz="4" w:space="0" w:color="auto"/>
              <w:bottom w:val="single" w:sz="4" w:space="0" w:color="auto"/>
              <w:right w:val="single" w:sz="4" w:space="0" w:color="auto"/>
            </w:tcBorders>
          </w:tcPr>
          <w:p w14:paraId="30837100" w14:textId="77777777" w:rsidR="000A2AC1" w:rsidRPr="000A2AC1" w:rsidRDefault="000A2AC1" w:rsidP="000A2AC1">
            <w:pPr>
              <w:spacing w:after="0" w:line="240" w:lineRule="auto"/>
              <w:jc w:val="both"/>
              <w:rPr>
                <w:rFonts w:ascii="Times New Roman" w:eastAsia="Times New Roman" w:hAnsi="Times New Roman" w:cs="Times New Roman"/>
                <w:bCs/>
                <w:sz w:val="24"/>
                <w:szCs w:val="24"/>
                <w:lang w:val="ru-RU" w:eastAsia="ru-RU"/>
              </w:rPr>
            </w:pPr>
            <w:r w:rsidRPr="000A2AC1">
              <w:rPr>
                <w:rFonts w:ascii="Times New Roman" w:eastAsia="Times New Roman" w:hAnsi="Times New Roman" w:cs="Times New Roman"/>
                <w:bCs/>
                <w:sz w:val="24"/>
                <w:szCs w:val="24"/>
                <w:lang w:val="ru-RU" w:eastAsia="ru-RU"/>
              </w:rPr>
              <w:lastRenderedPageBreak/>
              <w:t xml:space="preserve">- </w:t>
            </w:r>
            <w:proofErr w:type="spellStart"/>
            <w:r w:rsidRPr="000A2AC1">
              <w:rPr>
                <w:rFonts w:ascii="Times New Roman" w:eastAsia="Times New Roman" w:hAnsi="Times New Roman" w:cs="Times New Roman"/>
                <w:bCs/>
                <w:sz w:val="24"/>
                <w:szCs w:val="24"/>
                <w:lang w:val="ru-RU" w:eastAsia="ru-RU"/>
              </w:rPr>
              <w:t>Розроблено</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bCs/>
                <w:sz w:val="24"/>
                <w:szCs w:val="24"/>
                <w:lang w:val="ru-RU" w:eastAsia="ru-RU"/>
              </w:rPr>
              <w:t>звіт</w:t>
            </w:r>
            <w:proofErr w:type="spellEnd"/>
            <w:r w:rsidRPr="000A2AC1">
              <w:rPr>
                <w:rFonts w:ascii="Times New Roman" w:eastAsia="Times New Roman" w:hAnsi="Times New Roman" w:cs="Times New Roman"/>
                <w:bCs/>
                <w:sz w:val="24"/>
                <w:szCs w:val="24"/>
                <w:lang w:val="ru-RU" w:eastAsia="ru-RU"/>
              </w:rPr>
              <w:t xml:space="preserve"> з </w:t>
            </w:r>
            <w:proofErr w:type="spellStart"/>
            <w:r w:rsidRPr="000A2AC1">
              <w:rPr>
                <w:rFonts w:ascii="Times New Roman" w:eastAsia="Times New Roman" w:hAnsi="Times New Roman" w:cs="Times New Roman" w:hint="eastAsia"/>
                <w:bCs/>
                <w:sz w:val="24"/>
                <w:szCs w:val="24"/>
                <w:lang w:val="ru-RU" w:eastAsia="ru-RU"/>
              </w:rPr>
              <w:t>аналізу</w:t>
            </w:r>
            <w:proofErr w:type="spellEnd"/>
            <w:r w:rsidRPr="000A2AC1">
              <w:rPr>
                <w:rFonts w:ascii="Times New Roman" w:eastAsia="Times New Roman" w:hAnsi="Times New Roman" w:cs="Times New Roman"/>
                <w:bCs/>
                <w:sz w:val="24"/>
                <w:szCs w:val="24"/>
                <w:lang w:val="ru-RU" w:eastAsia="ru-RU"/>
              </w:rPr>
              <w:t xml:space="preserve"> </w:t>
            </w:r>
            <w:r w:rsidRPr="000A2AC1">
              <w:rPr>
                <w:rFonts w:ascii="Times New Roman" w:eastAsia="Times New Roman" w:hAnsi="Times New Roman" w:cs="Times New Roman" w:hint="eastAsia"/>
                <w:bCs/>
                <w:sz w:val="24"/>
                <w:szCs w:val="24"/>
                <w:lang w:val="ru-RU" w:eastAsia="ru-RU"/>
              </w:rPr>
              <w:t>прогалин</w:t>
            </w:r>
            <w:r w:rsidRPr="000A2AC1">
              <w:rPr>
                <w:rFonts w:ascii="Times New Roman" w:eastAsia="Times New Roman" w:hAnsi="Times New Roman" w:cs="Times New Roman"/>
                <w:bCs/>
                <w:sz w:val="24"/>
                <w:szCs w:val="24"/>
                <w:lang w:val="ru-RU" w:eastAsia="ru-RU"/>
              </w:rPr>
              <w:t xml:space="preserve"> </w:t>
            </w:r>
            <w:r w:rsidRPr="000A2AC1">
              <w:rPr>
                <w:rFonts w:ascii="Times New Roman" w:eastAsia="Times New Roman" w:hAnsi="Times New Roman" w:cs="Times New Roman" w:hint="eastAsia"/>
                <w:bCs/>
                <w:sz w:val="24"/>
                <w:szCs w:val="24"/>
                <w:lang w:val="ru-RU" w:eastAsia="ru-RU"/>
              </w:rPr>
              <w:t>у</w:t>
            </w:r>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нормативній</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базі</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України</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щодо</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звільнення</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радіоактивних</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lastRenderedPageBreak/>
              <w:t>матеріалів</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від</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регулюючого</w:t>
            </w:r>
            <w:proofErr w:type="spellEnd"/>
            <w:r w:rsidRPr="000A2AC1">
              <w:rPr>
                <w:rFonts w:ascii="Times New Roman" w:eastAsia="Times New Roman" w:hAnsi="Times New Roman" w:cs="Times New Roman"/>
                <w:bCs/>
                <w:sz w:val="24"/>
                <w:szCs w:val="24"/>
                <w:lang w:val="ru-RU" w:eastAsia="ru-RU"/>
              </w:rPr>
              <w:t xml:space="preserve"> </w:t>
            </w:r>
            <w:r w:rsidRPr="000A2AC1">
              <w:rPr>
                <w:rFonts w:ascii="Times New Roman" w:eastAsia="Times New Roman" w:hAnsi="Times New Roman" w:cs="Times New Roman" w:hint="eastAsia"/>
                <w:bCs/>
                <w:sz w:val="24"/>
                <w:szCs w:val="24"/>
                <w:lang w:val="ru-RU" w:eastAsia="ru-RU"/>
              </w:rPr>
              <w:t>контролю</w:t>
            </w:r>
            <w:r w:rsidRPr="000A2AC1">
              <w:rPr>
                <w:rFonts w:ascii="Times New Roman" w:eastAsia="Times New Roman" w:hAnsi="Times New Roman" w:cs="Times New Roman"/>
                <w:bCs/>
                <w:sz w:val="24"/>
                <w:szCs w:val="24"/>
                <w:lang w:val="ru-RU" w:eastAsia="ru-RU"/>
              </w:rPr>
              <w:t>;</w:t>
            </w:r>
          </w:p>
          <w:p w14:paraId="3D92D588" w14:textId="77777777" w:rsidR="000A2AC1" w:rsidRPr="000A2AC1" w:rsidRDefault="000A2AC1" w:rsidP="000A2AC1">
            <w:pPr>
              <w:spacing w:after="0" w:line="240" w:lineRule="auto"/>
              <w:jc w:val="both"/>
              <w:rPr>
                <w:rFonts w:ascii="Times New Roman" w:eastAsia="Times New Roman" w:hAnsi="Times New Roman" w:cs="Times New Roman"/>
                <w:bCs/>
                <w:sz w:val="24"/>
                <w:szCs w:val="24"/>
                <w:lang w:val="ru-RU" w:eastAsia="ru-RU"/>
              </w:rPr>
            </w:pPr>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Розроблено</w:t>
            </w:r>
            <w:proofErr w:type="spellEnd"/>
            <w:r w:rsidRPr="000A2AC1">
              <w:rPr>
                <w:rFonts w:ascii="Times New Roman" w:eastAsia="Times New Roman" w:hAnsi="Times New Roman" w:cs="Times New Roman" w:hint="eastAsia"/>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звіт</w:t>
            </w:r>
            <w:proofErr w:type="spellEnd"/>
            <w:r w:rsidRPr="000A2AC1">
              <w:rPr>
                <w:rFonts w:ascii="Times New Roman" w:eastAsia="Times New Roman" w:hAnsi="Times New Roman" w:cs="Times New Roman" w:hint="eastAsia"/>
                <w:bCs/>
                <w:sz w:val="24"/>
                <w:szCs w:val="24"/>
                <w:lang w:val="ru-RU" w:eastAsia="ru-RU"/>
              </w:rPr>
              <w:t xml:space="preserve"> </w:t>
            </w:r>
            <w:proofErr w:type="gramStart"/>
            <w:r w:rsidRPr="000A2AC1">
              <w:rPr>
                <w:rFonts w:ascii="Times New Roman" w:eastAsia="Times New Roman" w:hAnsi="Times New Roman" w:cs="Times New Roman" w:hint="eastAsia"/>
                <w:bCs/>
                <w:sz w:val="24"/>
                <w:szCs w:val="24"/>
                <w:lang w:val="ru-RU" w:eastAsia="ru-RU"/>
              </w:rPr>
              <w:t xml:space="preserve">з </w:t>
            </w:r>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аналізу</w:t>
            </w:r>
            <w:proofErr w:type="spellEnd"/>
            <w:proofErr w:type="gramEnd"/>
            <w:r w:rsidRPr="000A2AC1">
              <w:rPr>
                <w:rFonts w:ascii="Times New Roman" w:eastAsia="Times New Roman" w:hAnsi="Times New Roman" w:cs="Times New Roman"/>
                <w:bCs/>
                <w:sz w:val="24"/>
                <w:szCs w:val="24"/>
                <w:lang w:val="ru-RU" w:eastAsia="ru-RU"/>
              </w:rPr>
              <w:t xml:space="preserve"> </w:t>
            </w:r>
            <w:r w:rsidRPr="000A2AC1">
              <w:rPr>
                <w:rFonts w:ascii="Times New Roman" w:eastAsia="Times New Roman" w:hAnsi="Times New Roman" w:cs="Times New Roman" w:hint="eastAsia"/>
                <w:bCs/>
                <w:sz w:val="24"/>
                <w:szCs w:val="24"/>
                <w:lang w:val="ru-RU" w:eastAsia="ru-RU"/>
              </w:rPr>
              <w:t>практики</w:t>
            </w:r>
            <w:r w:rsidRPr="000A2AC1">
              <w:rPr>
                <w:rFonts w:ascii="Times New Roman" w:eastAsia="Times New Roman" w:hAnsi="Times New Roman" w:cs="Times New Roman"/>
                <w:bCs/>
                <w:sz w:val="24"/>
                <w:szCs w:val="24"/>
                <w:lang w:val="ru-RU" w:eastAsia="ru-RU"/>
              </w:rPr>
              <w:t xml:space="preserve"> </w:t>
            </w:r>
            <w:r w:rsidRPr="000A2AC1">
              <w:rPr>
                <w:rFonts w:ascii="Times New Roman" w:eastAsia="Times New Roman" w:hAnsi="Times New Roman" w:cs="Times New Roman" w:hint="eastAsia"/>
                <w:bCs/>
                <w:sz w:val="24"/>
                <w:szCs w:val="24"/>
                <w:lang w:val="ru-RU" w:eastAsia="ru-RU"/>
              </w:rPr>
              <w:t>нормативного</w:t>
            </w:r>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регулювання</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щодо</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звільнення</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радіоактивних</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матеріалів</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від</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регулюючого</w:t>
            </w:r>
            <w:proofErr w:type="spellEnd"/>
            <w:r w:rsidRPr="000A2AC1">
              <w:rPr>
                <w:rFonts w:ascii="Times New Roman" w:eastAsia="Times New Roman" w:hAnsi="Times New Roman" w:cs="Times New Roman"/>
                <w:bCs/>
                <w:sz w:val="24"/>
                <w:szCs w:val="24"/>
                <w:lang w:val="ru-RU" w:eastAsia="ru-RU"/>
              </w:rPr>
              <w:t xml:space="preserve"> </w:t>
            </w:r>
            <w:r w:rsidRPr="000A2AC1">
              <w:rPr>
                <w:rFonts w:ascii="Times New Roman" w:eastAsia="Times New Roman" w:hAnsi="Times New Roman" w:cs="Times New Roman" w:hint="eastAsia"/>
                <w:bCs/>
                <w:sz w:val="24"/>
                <w:szCs w:val="24"/>
                <w:lang w:val="ru-RU" w:eastAsia="ru-RU"/>
              </w:rPr>
              <w:t>контролю</w:t>
            </w:r>
            <w:r w:rsidRPr="000A2AC1">
              <w:rPr>
                <w:rFonts w:ascii="Times New Roman" w:eastAsia="Times New Roman" w:hAnsi="Times New Roman" w:cs="Times New Roman"/>
                <w:bCs/>
                <w:sz w:val="24"/>
                <w:szCs w:val="24"/>
                <w:lang w:val="ru-RU" w:eastAsia="ru-RU"/>
              </w:rPr>
              <w:t>;</w:t>
            </w:r>
          </w:p>
          <w:p w14:paraId="451695A7" w14:textId="77777777" w:rsidR="000A2AC1" w:rsidRPr="000A2AC1" w:rsidRDefault="000A2AC1" w:rsidP="000A2AC1">
            <w:pPr>
              <w:widowControl w:val="0"/>
              <w:spacing w:after="0" w:line="240" w:lineRule="auto"/>
              <w:jc w:val="both"/>
              <w:rPr>
                <w:rFonts w:ascii="Times New Roman" w:eastAsia="Times New Roman" w:hAnsi="Times New Roman" w:cs="Times New Roman"/>
                <w:bCs/>
                <w:sz w:val="24"/>
                <w:szCs w:val="24"/>
                <w:lang w:val="ru-RU" w:eastAsia="ru-RU"/>
              </w:rPr>
            </w:pPr>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bCs/>
                <w:sz w:val="24"/>
                <w:szCs w:val="24"/>
                <w:lang w:val="ru-RU" w:eastAsia="ru-RU"/>
              </w:rPr>
              <w:t>Розроблено</w:t>
            </w:r>
            <w:proofErr w:type="spellEnd"/>
            <w:r w:rsidRPr="000A2AC1">
              <w:rPr>
                <w:rFonts w:ascii="Times New Roman" w:eastAsia="Times New Roman" w:hAnsi="Times New Roman" w:cs="Times New Roman"/>
                <w:bCs/>
                <w:sz w:val="24"/>
                <w:szCs w:val="24"/>
                <w:lang w:val="ru-RU" w:eastAsia="ru-RU"/>
              </w:rPr>
              <w:t xml:space="preserve"> </w:t>
            </w:r>
            <w:r w:rsidRPr="000A2AC1">
              <w:rPr>
                <w:rFonts w:ascii="Times New Roman" w:eastAsia="Times New Roman" w:hAnsi="Times New Roman" w:cs="Times New Roman" w:hint="eastAsia"/>
                <w:bCs/>
                <w:sz w:val="24"/>
                <w:szCs w:val="24"/>
                <w:lang w:val="ru-RU" w:eastAsia="ru-RU"/>
              </w:rPr>
              <w:t>структуру</w:t>
            </w:r>
            <w:r w:rsidRPr="000A2AC1">
              <w:rPr>
                <w:rFonts w:ascii="Times New Roman" w:eastAsia="Times New Roman" w:hAnsi="Times New Roman" w:cs="Times New Roman"/>
                <w:bCs/>
                <w:sz w:val="24"/>
                <w:szCs w:val="24"/>
                <w:lang w:val="ru-RU" w:eastAsia="ru-RU"/>
              </w:rPr>
              <w:t xml:space="preserve"> </w:t>
            </w:r>
            <w:r w:rsidRPr="000A2AC1">
              <w:rPr>
                <w:rFonts w:ascii="Times New Roman" w:eastAsia="Times New Roman" w:hAnsi="Times New Roman" w:cs="Times New Roman" w:hint="eastAsia"/>
                <w:bCs/>
                <w:sz w:val="24"/>
                <w:szCs w:val="24"/>
                <w:lang w:val="ru-RU" w:eastAsia="ru-RU"/>
              </w:rPr>
              <w:t>та</w:t>
            </w:r>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зміст</w:t>
            </w:r>
            <w:proofErr w:type="spellEnd"/>
            <w:r w:rsidRPr="000A2AC1">
              <w:rPr>
                <w:rFonts w:ascii="Times New Roman" w:eastAsia="Times New Roman" w:hAnsi="Times New Roman" w:cs="Times New Roman"/>
                <w:bCs/>
                <w:sz w:val="24"/>
                <w:szCs w:val="24"/>
                <w:lang w:val="ru-RU" w:eastAsia="ru-RU"/>
              </w:rPr>
              <w:t xml:space="preserve"> </w:t>
            </w:r>
            <w:r w:rsidRPr="000A2AC1">
              <w:rPr>
                <w:rFonts w:ascii="Times New Roman" w:eastAsia="Times New Roman" w:hAnsi="Times New Roman" w:cs="Times New Roman" w:hint="eastAsia"/>
                <w:bCs/>
                <w:sz w:val="24"/>
                <w:szCs w:val="24"/>
                <w:lang w:val="ru-RU" w:eastAsia="ru-RU"/>
              </w:rPr>
              <w:t>документа</w:t>
            </w:r>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щодо</w:t>
            </w:r>
            <w:proofErr w:type="spellEnd"/>
            <w:r w:rsidRPr="000A2AC1">
              <w:rPr>
                <w:rFonts w:ascii="Times New Roman" w:eastAsia="Times New Roman" w:hAnsi="Times New Roman" w:cs="Times New Roman"/>
                <w:bCs/>
                <w:sz w:val="24"/>
                <w:szCs w:val="24"/>
                <w:lang w:val="ru-RU" w:eastAsia="ru-RU"/>
              </w:rPr>
              <w:t xml:space="preserve"> </w:t>
            </w:r>
            <w:r w:rsidRPr="000A2AC1">
              <w:rPr>
                <w:rFonts w:ascii="Times New Roman" w:eastAsia="Times New Roman" w:hAnsi="Times New Roman" w:cs="Times New Roman" w:hint="eastAsia"/>
                <w:bCs/>
                <w:sz w:val="24"/>
                <w:szCs w:val="24"/>
                <w:lang w:val="ru-RU" w:eastAsia="ru-RU"/>
              </w:rPr>
              <w:t>порядку</w:t>
            </w:r>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звільнення</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радіоактивних</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матеріалів</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від</w:t>
            </w:r>
            <w:proofErr w:type="spellEnd"/>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val="ru-RU" w:eastAsia="ru-RU"/>
              </w:rPr>
              <w:t>регулюючого</w:t>
            </w:r>
            <w:proofErr w:type="spellEnd"/>
            <w:r w:rsidRPr="000A2AC1">
              <w:rPr>
                <w:rFonts w:ascii="Times New Roman" w:eastAsia="Times New Roman" w:hAnsi="Times New Roman" w:cs="Times New Roman"/>
                <w:bCs/>
                <w:sz w:val="24"/>
                <w:szCs w:val="24"/>
                <w:lang w:val="ru-RU" w:eastAsia="ru-RU"/>
              </w:rPr>
              <w:t xml:space="preserve"> </w:t>
            </w:r>
            <w:r w:rsidRPr="000A2AC1">
              <w:rPr>
                <w:rFonts w:ascii="Times New Roman" w:eastAsia="Times New Roman" w:hAnsi="Times New Roman" w:cs="Times New Roman" w:hint="eastAsia"/>
                <w:bCs/>
                <w:sz w:val="24"/>
                <w:szCs w:val="24"/>
                <w:lang w:val="ru-RU" w:eastAsia="ru-RU"/>
              </w:rPr>
              <w:t>контролю</w:t>
            </w:r>
            <w:r w:rsidRPr="000A2AC1">
              <w:rPr>
                <w:rFonts w:ascii="Times New Roman" w:eastAsia="Times New Roman" w:hAnsi="Times New Roman" w:cs="Times New Roman"/>
                <w:bCs/>
                <w:sz w:val="24"/>
                <w:szCs w:val="24"/>
                <w:lang w:val="ru-RU" w:eastAsia="ru-RU"/>
              </w:rPr>
              <w:t>;</w:t>
            </w:r>
          </w:p>
          <w:p w14:paraId="0E77F9F1" w14:textId="77777777" w:rsidR="000A2AC1" w:rsidRPr="000A2AC1" w:rsidRDefault="000A2AC1" w:rsidP="000A2AC1">
            <w:pPr>
              <w:widowControl w:val="0"/>
              <w:spacing w:after="0" w:line="240" w:lineRule="auto"/>
              <w:jc w:val="both"/>
              <w:rPr>
                <w:rFonts w:ascii="Times New Roman" w:eastAsia="Times New Roman" w:hAnsi="Times New Roman" w:cs="Times New Roman"/>
                <w:sz w:val="24"/>
                <w:szCs w:val="24"/>
                <w:lang w:eastAsia="ru-RU"/>
              </w:rPr>
            </w:pPr>
            <w:r w:rsidRPr="000A2AC1">
              <w:rPr>
                <w:rFonts w:ascii="Times New Roman" w:eastAsia="Times New Roman" w:hAnsi="Times New Roman" w:cs="Times New Roman"/>
                <w:bCs/>
                <w:sz w:val="24"/>
                <w:szCs w:val="24"/>
                <w:lang w:val="ru-RU" w:eastAsia="ru-RU"/>
              </w:rPr>
              <w:t xml:space="preserve">- </w:t>
            </w:r>
            <w:proofErr w:type="spellStart"/>
            <w:r w:rsidRPr="000A2AC1">
              <w:rPr>
                <w:rFonts w:ascii="Times New Roman" w:eastAsia="Times New Roman" w:hAnsi="Times New Roman" w:cs="Times New Roman" w:hint="eastAsia"/>
                <w:bCs/>
                <w:sz w:val="24"/>
                <w:szCs w:val="24"/>
                <w:lang w:eastAsia="ru-RU"/>
              </w:rPr>
              <w:t>Розроб</w:t>
            </w:r>
            <w:r w:rsidRPr="000A2AC1">
              <w:rPr>
                <w:rFonts w:ascii="Times New Roman" w:eastAsia="Times New Roman" w:hAnsi="Times New Roman" w:cs="Times New Roman" w:hint="eastAsia"/>
                <w:bCs/>
                <w:sz w:val="24"/>
                <w:szCs w:val="24"/>
                <w:lang w:val="ru-RU" w:eastAsia="ru-RU"/>
              </w:rPr>
              <w:t>лено</w:t>
            </w:r>
            <w:proofErr w:type="spellEnd"/>
            <w:r w:rsidRPr="000A2AC1">
              <w:rPr>
                <w:rFonts w:ascii="Times New Roman" w:eastAsia="Times New Roman" w:hAnsi="Times New Roman" w:cs="Times New Roman" w:hint="eastAsia"/>
                <w:bCs/>
                <w:sz w:val="24"/>
                <w:szCs w:val="24"/>
                <w:lang w:val="ru-RU" w:eastAsia="ru-RU"/>
              </w:rPr>
              <w:t xml:space="preserve"> проект</w:t>
            </w:r>
            <w:r w:rsidRPr="000A2AC1">
              <w:rPr>
                <w:rFonts w:ascii="Times New Roman" w:eastAsia="Times New Roman" w:hAnsi="Times New Roman" w:cs="Times New Roman"/>
                <w:bCs/>
                <w:sz w:val="24"/>
                <w:szCs w:val="24"/>
                <w:lang w:val="ru-RU" w:eastAsia="ru-RU"/>
              </w:rPr>
              <w:t xml:space="preserve"> нормативного </w:t>
            </w:r>
            <w:r w:rsidRPr="000A2AC1">
              <w:rPr>
                <w:rFonts w:ascii="Times New Roman" w:eastAsia="Times New Roman" w:hAnsi="Times New Roman" w:cs="Times New Roman"/>
                <w:bCs/>
                <w:sz w:val="24"/>
                <w:szCs w:val="24"/>
                <w:lang w:eastAsia="ru-RU"/>
              </w:rPr>
              <w:t>документа «</w:t>
            </w:r>
            <w:r w:rsidRPr="000A2AC1">
              <w:rPr>
                <w:rFonts w:ascii="Times New Roman" w:eastAsia="Times New Roman" w:hAnsi="Times New Roman" w:cs="Times New Roman" w:hint="eastAsia"/>
                <w:bCs/>
                <w:sz w:val="24"/>
                <w:szCs w:val="24"/>
                <w:lang w:eastAsia="ru-RU"/>
              </w:rPr>
              <w:t>Вимоги</w:t>
            </w:r>
            <w:r w:rsidRPr="000A2AC1">
              <w:rPr>
                <w:rFonts w:ascii="Times New Roman" w:eastAsia="Times New Roman" w:hAnsi="Times New Roman" w:cs="Times New Roman"/>
                <w:bCs/>
                <w:sz w:val="24"/>
                <w:szCs w:val="24"/>
                <w:lang w:eastAsia="ru-RU"/>
              </w:rPr>
              <w:t xml:space="preserve"> </w:t>
            </w:r>
            <w:r w:rsidRPr="000A2AC1">
              <w:rPr>
                <w:rFonts w:ascii="Times New Roman" w:eastAsia="Times New Roman" w:hAnsi="Times New Roman" w:cs="Times New Roman" w:hint="eastAsia"/>
                <w:bCs/>
                <w:sz w:val="24"/>
                <w:szCs w:val="24"/>
                <w:lang w:eastAsia="ru-RU"/>
              </w:rPr>
              <w:t>до</w:t>
            </w:r>
            <w:r w:rsidRPr="000A2AC1">
              <w:rPr>
                <w:rFonts w:ascii="Times New Roman" w:eastAsia="Times New Roman" w:hAnsi="Times New Roman" w:cs="Times New Roman"/>
                <w:bCs/>
                <w:sz w:val="24"/>
                <w:szCs w:val="24"/>
                <w:lang w:eastAsia="ru-RU"/>
              </w:rPr>
              <w:t xml:space="preserve"> </w:t>
            </w:r>
            <w:r w:rsidRPr="000A2AC1">
              <w:rPr>
                <w:rFonts w:ascii="Times New Roman" w:eastAsia="Times New Roman" w:hAnsi="Times New Roman" w:cs="Times New Roman" w:hint="eastAsia"/>
                <w:bCs/>
                <w:sz w:val="24"/>
                <w:szCs w:val="24"/>
                <w:lang w:eastAsia="ru-RU"/>
              </w:rPr>
              <w:t>звільнення</w:t>
            </w:r>
            <w:r w:rsidRPr="000A2AC1">
              <w:rPr>
                <w:rFonts w:ascii="Times New Roman" w:eastAsia="Times New Roman" w:hAnsi="Times New Roman" w:cs="Times New Roman"/>
                <w:bCs/>
                <w:sz w:val="24"/>
                <w:szCs w:val="24"/>
                <w:lang w:eastAsia="ru-RU"/>
              </w:rPr>
              <w:t xml:space="preserve"> </w:t>
            </w:r>
            <w:r w:rsidRPr="000A2AC1">
              <w:rPr>
                <w:rFonts w:ascii="Times New Roman" w:eastAsia="Times New Roman" w:hAnsi="Times New Roman" w:cs="Times New Roman" w:hint="eastAsia"/>
                <w:bCs/>
                <w:sz w:val="24"/>
                <w:szCs w:val="24"/>
                <w:lang w:eastAsia="ru-RU"/>
              </w:rPr>
              <w:t>радіоактивних</w:t>
            </w:r>
            <w:r w:rsidRPr="000A2AC1">
              <w:rPr>
                <w:rFonts w:ascii="Times New Roman" w:eastAsia="Times New Roman" w:hAnsi="Times New Roman" w:cs="Times New Roman"/>
                <w:bCs/>
                <w:sz w:val="24"/>
                <w:szCs w:val="24"/>
                <w:lang w:eastAsia="ru-RU"/>
              </w:rPr>
              <w:t xml:space="preserve"> </w:t>
            </w:r>
            <w:r w:rsidRPr="000A2AC1">
              <w:rPr>
                <w:rFonts w:ascii="Times New Roman" w:eastAsia="Times New Roman" w:hAnsi="Times New Roman" w:cs="Times New Roman" w:hint="eastAsia"/>
                <w:bCs/>
                <w:sz w:val="24"/>
                <w:szCs w:val="24"/>
                <w:lang w:eastAsia="ru-RU"/>
              </w:rPr>
              <w:t>матеріалів</w:t>
            </w:r>
            <w:r w:rsidRPr="000A2AC1">
              <w:rPr>
                <w:rFonts w:ascii="Times New Roman" w:eastAsia="Times New Roman" w:hAnsi="Times New Roman" w:cs="Times New Roman"/>
                <w:bCs/>
                <w:sz w:val="24"/>
                <w:szCs w:val="24"/>
                <w:lang w:eastAsia="ru-RU"/>
              </w:rPr>
              <w:t xml:space="preserve"> </w:t>
            </w:r>
            <w:r w:rsidRPr="000A2AC1">
              <w:rPr>
                <w:rFonts w:ascii="Times New Roman" w:eastAsia="Times New Roman" w:hAnsi="Times New Roman" w:cs="Times New Roman" w:hint="eastAsia"/>
                <w:bCs/>
                <w:sz w:val="24"/>
                <w:szCs w:val="24"/>
                <w:lang w:eastAsia="ru-RU"/>
              </w:rPr>
              <w:t>від</w:t>
            </w:r>
            <w:r w:rsidRPr="000A2AC1">
              <w:rPr>
                <w:rFonts w:ascii="Times New Roman" w:eastAsia="Times New Roman" w:hAnsi="Times New Roman" w:cs="Times New Roman"/>
                <w:bCs/>
                <w:sz w:val="24"/>
                <w:szCs w:val="24"/>
                <w:lang w:eastAsia="ru-RU"/>
              </w:rPr>
              <w:t xml:space="preserve"> </w:t>
            </w:r>
            <w:r w:rsidRPr="000A2AC1">
              <w:rPr>
                <w:rFonts w:ascii="Times New Roman" w:eastAsia="Times New Roman" w:hAnsi="Times New Roman" w:cs="Times New Roman" w:hint="eastAsia"/>
                <w:bCs/>
                <w:sz w:val="24"/>
                <w:szCs w:val="24"/>
                <w:lang w:eastAsia="ru-RU"/>
              </w:rPr>
              <w:t>регулюючого</w:t>
            </w:r>
            <w:r w:rsidRPr="000A2AC1">
              <w:rPr>
                <w:rFonts w:ascii="Times New Roman" w:eastAsia="Times New Roman" w:hAnsi="Times New Roman" w:cs="Times New Roman"/>
                <w:bCs/>
                <w:sz w:val="24"/>
                <w:szCs w:val="24"/>
                <w:lang w:eastAsia="ru-RU"/>
              </w:rPr>
              <w:t xml:space="preserve"> </w:t>
            </w:r>
            <w:r w:rsidRPr="000A2AC1">
              <w:rPr>
                <w:rFonts w:ascii="Times New Roman" w:eastAsia="Times New Roman" w:hAnsi="Times New Roman" w:cs="Times New Roman" w:hint="eastAsia"/>
                <w:bCs/>
                <w:sz w:val="24"/>
                <w:szCs w:val="24"/>
                <w:lang w:eastAsia="ru-RU"/>
              </w:rPr>
              <w:t>контролю»</w:t>
            </w:r>
            <w:r w:rsidRPr="000A2AC1">
              <w:rPr>
                <w:rFonts w:ascii="Times New Roman" w:eastAsia="Times New Roman" w:hAnsi="Times New Roman" w:cs="Times New Roman"/>
                <w:bCs/>
                <w:sz w:val="24"/>
                <w:szCs w:val="24"/>
                <w:lang w:eastAsia="ru-RU"/>
              </w:rPr>
              <w:t>.</w:t>
            </w:r>
          </w:p>
        </w:tc>
      </w:tr>
      <w:tr w:rsidR="000A2AC1" w:rsidRPr="000A2AC1" w14:paraId="68BD2EA8"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7360EEFC" w14:textId="77777777" w:rsidR="000A2AC1" w:rsidRPr="000A2AC1" w:rsidRDefault="000A2AC1" w:rsidP="000A2AC1">
            <w:pPr>
              <w:spacing w:after="0" w:line="252" w:lineRule="auto"/>
              <w:ind w:left="717"/>
              <w:contextualSpacing/>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lastRenderedPageBreak/>
              <w:t xml:space="preserve">4. Узагальнена оцінка </w:t>
            </w:r>
            <w:proofErr w:type="spellStart"/>
            <w:r w:rsidRPr="000A2AC1">
              <w:rPr>
                <w:rFonts w:ascii="Times New Roman" w:eastAsia="Times New Roman" w:hAnsi="Times New Roman" w:cs="Times New Roman"/>
                <w:sz w:val="24"/>
                <w:szCs w:val="24"/>
                <w:lang w:eastAsia="ru-RU"/>
              </w:rPr>
              <w:t>бенефіціаром</w:t>
            </w:r>
            <w:proofErr w:type="spellEnd"/>
            <w:r w:rsidRPr="000A2AC1">
              <w:rPr>
                <w:rFonts w:ascii="Times New Roman" w:eastAsia="Times New Roman" w:hAnsi="Times New Roman" w:cs="Times New Roman"/>
                <w:sz w:val="24"/>
                <w:szCs w:val="24"/>
                <w:lang w:eastAsia="ru-RU"/>
              </w:rPr>
              <w:t xml:space="preserve"> результатів проекту (програми)</w:t>
            </w:r>
          </w:p>
        </w:tc>
      </w:tr>
      <w:tr w:rsidR="000A2AC1" w:rsidRPr="000A2AC1" w14:paraId="76F594F8"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3CB3DFA3" w14:textId="77777777" w:rsidR="000A2AC1" w:rsidRPr="000A2AC1" w:rsidRDefault="000A2AC1" w:rsidP="000A2AC1">
            <w:pPr>
              <w:spacing w:after="0" w:line="252" w:lineRule="auto"/>
              <w:jc w:val="both"/>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0A2AC1">
              <w:rPr>
                <w:rFonts w:ascii="Times New Roman" w:eastAsia="Times New Roman" w:hAnsi="Times New Roman" w:cs="Times New Roman"/>
                <w:sz w:val="24"/>
                <w:szCs w:val="24"/>
                <w:lang w:eastAsia="ru-RU"/>
              </w:rPr>
              <w:t>бенефіціаром</w:t>
            </w:r>
            <w:proofErr w:type="spellEnd"/>
            <w:r w:rsidRPr="000A2AC1">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5B974CAD" w14:textId="77777777" w:rsidR="000A2AC1" w:rsidRPr="000A2AC1" w:rsidRDefault="000A2AC1" w:rsidP="000A2AC1">
            <w:pPr>
              <w:spacing w:after="0" w:line="252" w:lineRule="auto"/>
              <w:jc w:val="both"/>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В результаті впровадження проекту відбулось вдосконалення національної нормативної бази шляхом встановлення детальних критеріїв та вимог та процедури до звільнення радіоактивних матеріалів від регулюючого контролю.</w:t>
            </w:r>
          </w:p>
          <w:p w14:paraId="5665683B" w14:textId="77777777" w:rsidR="000A2AC1" w:rsidRPr="000A2AC1" w:rsidRDefault="000A2AC1" w:rsidP="000A2AC1">
            <w:pPr>
              <w:spacing w:after="0" w:line="252" w:lineRule="auto"/>
              <w:jc w:val="both"/>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В результаті реалізації проекту розроблено  нормативний документ «</w:t>
            </w:r>
            <w:r w:rsidRPr="000A2AC1">
              <w:rPr>
                <w:rFonts w:ascii="Times New Roman" w:eastAsia="Times New Roman" w:hAnsi="Times New Roman" w:cs="Times New Roman" w:hint="eastAsia"/>
                <w:sz w:val="24"/>
                <w:szCs w:val="24"/>
                <w:lang w:eastAsia="ru-RU"/>
              </w:rPr>
              <w:t>Вимоги</w:t>
            </w:r>
            <w:r w:rsidRPr="000A2AC1">
              <w:rPr>
                <w:rFonts w:ascii="Times New Roman" w:eastAsia="Times New Roman" w:hAnsi="Times New Roman" w:cs="Times New Roman"/>
                <w:sz w:val="24"/>
                <w:szCs w:val="24"/>
                <w:lang w:eastAsia="ru-RU"/>
              </w:rPr>
              <w:t xml:space="preserve"> </w:t>
            </w:r>
            <w:r w:rsidRPr="000A2AC1">
              <w:rPr>
                <w:rFonts w:ascii="Times New Roman" w:eastAsia="Times New Roman" w:hAnsi="Times New Roman" w:cs="Times New Roman" w:hint="eastAsia"/>
                <w:sz w:val="24"/>
                <w:szCs w:val="24"/>
                <w:lang w:eastAsia="ru-RU"/>
              </w:rPr>
              <w:t>до</w:t>
            </w:r>
            <w:r w:rsidRPr="000A2AC1">
              <w:rPr>
                <w:rFonts w:ascii="Times New Roman" w:eastAsia="Times New Roman" w:hAnsi="Times New Roman" w:cs="Times New Roman"/>
                <w:sz w:val="24"/>
                <w:szCs w:val="24"/>
                <w:lang w:eastAsia="ru-RU"/>
              </w:rPr>
              <w:t xml:space="preserve"> </w:t>
            </w:r>
            <w:r w:rsidRPr="000A2AC1">
              <w:rPr>
                <w:rFonts w:ascii="Times New Roman" w:eastAsia="Times New Roman" w:hAnsi="Times New Roman" w:cs="Times New Roman" w:hint="eastAsia"/>
                <w:sz w:val="24"/>
                <w:szCs w:val="24"/>
                <w:lang w:eastAsia="ru-RU"/>
              </w:rPr>
              <w:t>звільнення</w:t>
            </w:r>
            <w:r w:rsidRPr="000A2AC1">
              <w:rPr>
                <w:rFonts w:ascii="Times New Roman" w:eastAsia="Times New Roman" w:hAnsi="Times New Roman" w:cs="Times New Roman"/>
                <w:sz w:val="24"/>
                <w:szCs w:val="24"/>
                <w:lang w:eastAsia="ru-RU"/>
              </w:rPr>
              <w:t xml:space="preserve"> </w:t>
            </w:r>
            <w:r w:rsidRPr="000A2AC1">
              <w:rPr>
                <w:rFonts w:ascii="Times New Roman" w:eastAsia="Times New Roman" w:hAnsi="Times New Roman" w:cs="Times New Roman" w:hint="eastAsia"/>
                <w:sz w:val="24"/>
                <w:szCs w:val="24"/>
                <w:lang w:eastAsia="ru-RU"/>
              </w:rPr>
              <w:t>радіоактивних</w:t>
            </w:r>
            <w:r w:rsidRPr="000A2AC1">
              <w:rPr>
                <w:rFonts w:ascii="Times New Roman" w:eastAsia="Times New Roman" w:hAnsi="Times New Roman" w:cs="Times New Roman"/>
                <w:sz w:val="24"/>
                <w:szCs w:val="24"/>
                <w:lang w:eastAsia="ru-RU"/>
              </w:rPr>
              <w:t xml:space="preserve"> </w:t>
            </w:r>
            <w:r w:rsidRPr="000A2AC1">
              <w:rPr>
                <w:rFonts w:ascii="Times New Roman" w:eastAsia="Times New Roman" w:hAnsi="Times New Roman" w:cs="Times New Roman" w:hint="eastAsia"/>
                <w:sz w:val="24"/>
                <w:szCs w:val="24"/>
                <w:lang w:eastAsia="ru-RU"/>
              </w:rPr>
              <w:t>матеріалів</w:t>
            </w:r>
            <w:r w:rsidRPr="000A2AC1">
              <w:rPr>
                <w:rFonts w:ascii="Times New Roman" w:eastAsia="Times New Roman" w:hAnsi="Times New Roman" w:cs="Times New Roman"/>
                <w:sz w:val="24"/>
                <w:szCs w:val="24"/>
                <w:lang w:eastAsia="ru-RU"/>
              </w:rPr>
              <w:t xml:space="preserve"> </w:t>
            </w:r>
            <w:r w:rsidRPr="000A2AC1">
              <w:rPr>
                <w:rFonts w:ascii="Times New Roman" w:eastAsia="Times New Roman" w:hAnsi="Times New Roman" w:cs="Times New Roman" w:hint="eastAsia"/>
                <w:sz w:val="24"/>
                <w:szCs w:val="24"/>
                <w:lang w:eastAsia="ru-RU"/>
              </w:rPr>
              <w:t>від</w:t>
            </w:r>
            <w:r w:rsidRPr="000A2AC1">
              <w:rPr>
                <w:rFonts w:ascii="Times New Roman" w:eastAsia="Times New Roman" w:hAnsi="Times New Roman" w:cs="Times New Roman"/>
                <w:sz w:val="24"/>
                <w:szCs w:val="24"/>
                <w:lang w:eastAsia="ru-RU"/>
              </w:rPr>
              <w:t xml:space="preserve"> </w:t>
            </w:r>
            <w:r w:rsidRPr="000A2AC1">
              <w:rPr>
                <w:rFonts w:ascii="Times New Roman" w:eastAsia="Times New Roman" w:hAnsi="Times New Roman" w:cs="Times New Roman" w:hint="eastAsia"/>
                <w:sz w:val="24"/>
                <w:szCs w:val="24"/>
                <w:lang w:eastAsia="ru-RU"/>
              </w:rPr>
              <w:t>регулюючого</w:t>
            </w:r>
            <w:r w:rsidRPr="000A2AC1">
              <w:rPr>
                <w:rFonts w:ascii="Times New Roman" w:eastAsia="Times New Roman" w:hAnsi="Times New Roman" w:cs="Times New Roman"/>
                <w:sz w:val="24"/>
                <w:szCs w:val="24"/>
                <w:lang w:eastAsia="ru-RU"/>
              </w:rPr>
              <w:t xml:space="preserve"> </w:t>
            </w:r>
            <w:r w:rsidRPr="000A2AC1">
              <w:rPr>
                <w:rFonts w:ascii="Times New Roman" w:eastAsia="Times New Roman" w:hAnsi="Times New Roman" w:cs="Times New Roman" w:hint="eastAsia"/>
                <w:sz w:val="24"/>
                <w:szCs w:val="24"/>
                <w:lang w:eastAsia="ru-RU"/>
              </w:rPr>
              <w:t>контролю»</w:t>
            </w:r>
            <w:r w:rsidRPr="000A2AC1">
              <w:rPr>
                <w:rFonts w:ascii="Times New Roman" w:eastAsia="Times New Roman" w:hAnsi="Times New Roman" w:cs="Times New Roman"/>
                <w:sz w:val="24"/>
                <w:szCs w:val="24"/>
                <w:lang w:eastAsia="ru-RU"/>
              </w:rPr>
              <w:t>. Внаслідок розробки нормативного документа встановлені вимоги і критерії безпеки на всіх етапах безпечного поводження з радіоактивними матеріалами, які планується звільнити від регулюючого контролю.</w:t>
            </w:r>
          </w:p>
          <w:p w14:paraId="0B5C820B" w14:textId="77777777" w:rsidR="000A2AC1" w:rsidRPr="000A2AC1" w:rsidRDefault="000A2AC1" w:rsidP="000A2AC1">
            <w:pPr>
              <w:spacing w:after="0" w:line="252" w:lineRule="auto"/>
              <w:jc w:val="both"/>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 xml:space="preserve">Дотримання вимог даного нормативного документа сприятиме забезпеченню безпеки населення та навколишнього середовища при звільненні радіоактивних матеріалів від регулюючого контролю та підвищить ефективність регулювання безпеки в цій галузі. </w:t>
            </w:r>
          </w:p>
        </w:tc>
      </w:tr>
      <w:tr w:rsidR="000A2AC1" w:rsidRPr="000A2AC1" w14:paraId="0C4CF1D8"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4660D80B" w14:textId="77777777" w:rsidR="000A2AC1" w:rsidRPr="000A2AC1" w:rsidRDefault="000A2AC1" w:rsidP="000A2AC1">
            <w:pPr>
              <w:spacing w:after="0" w:line="252" w:lineRule="auto"/>
              <w:jc w:val="center"/>
              <w:rPr>
                <w:rFonts w:ascii="Times New Roman" w:eastAsia="Times New Roman" w:hAnsi="Times New Roman" w:cs="Times New Roman"/>
                <w:sz w:val="24"/>
                <w:szCs w:val="24"/>
                <w:lang w:eastAsia="ru-RU"/>
              </w:rPr>
            </w:pPr>
            <w:r w:rsidRPr="000A2AC1">
              <w:rPr>
                <w:rFonts w:ascii="Times New Roman" w:eastAsia="Times New Roman" w:hAnsi="Times New Roman" w:cs="Times New Roman"/>
                <w:sz w:val="24"/>
                <w:szCs w:val="24"/>
                <w:lang w:eastAsia="ru-RU"/>
              </w:rPr>
              <w:t>5. Проблемні питання та/або пропозиції</w:t>
            </w:r>
          </w:p>
        </w:tc>
      </w:tr>
      <w:tr w:rsidR="000A2AC1" w:rsidRPr="000A2AC1" w14:paraId="7AD632A1"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7EE6A8C2" w14:textId="77777777" w:rsidR="000A2AC1" w:rsidRPr="000A2AC1" w:rsidRDefault="000A2AC1" w:rsidP="000A2AC1">
            <w:pPr>
              <w:spacing w:after="0" w:line="252" w:lineRule="auto"/>
              <w:rPr>
                <w:rFonts w:ascii="Times New Roman" w:eastAsia="Times New Roman" w:hAnsi="Times New Roman" w:cs="Times New Roman"/>
                <w:sz w:val="24"/>
                <w:szCs w:val="24"/>
                <w:lang w:eastAsia="ru-RU"/>
              </w:rPr>
            </w:pPr>
            <w:proofErr w:type="spellStart"/>
            <w:r w:rsidRPr="000A2AC1">
              <w:rPr>
                <w:rFonts w:ascii="Times New Roman" w:eastAsia="Times New Roman" w:hAnsi="Times New Roman" w:cs="Times New Roman"/>
                <w:sz w:val="24"/>
                <w:szCs w:val="24"/>
                <w:lang w:eastAsia="ru-RU"/>
              </w:rPr>
              <w:t>Затримк</w:t>
            </w:r>
            <w:proofErr w:type="spellEnd"/>
            <w:r w:rsidRPr="000A2AC1">
              <w:rPr>
                <w:rFonts w:ascii="Times New Roman" w:eastAsia="Times New Roman" w:hAnsi="Times New Roman" w:cs="Times New Roman"/>
                <w:sz w:val="24"/>
                <w:szCs w:val="24"/>
                <w:lang w:val="ru-RU" w:eastAsia="ru-RU"/>
              </w:rPr>
              <w:t xml:space="preserve">и та </w:t>
            </w:r>
            <w:proofErr w:type="spellStart"/>
            <w:r w:rsidRPr="000A2AC1">
              <w:rPr>
                <w:rFonts w:ascii="Times New Roman" w:eastAsia="Times New Roman" w:hAnsi="Times New Roman" w:cs="Times New Roman"/>
                <w:sz w:val="24"/>
                <w:szCs w:val="24"/>
                <w:lang w:val="ru-RU" w:eastAsia="ru-RU"/>
              </w:rPr>
              <w:t>труднощі</w:t>
            </w:r>
            <w:proofErr w:type="spellEnd"/>
            <w:r w:rsidRPr="000A2AC1">
              <w:rPr>
                <w:rFonts w:ascii="Times New Roman" w:eastAsia="Times New Roman" w:hAnsi="Times New Roman" w:cs="Times New Roman"/>
                <w:sz w:val="24"/>
                <w:szCs w:val="24"/>
                <w:lang w:val="ru-RU" w:eastAsia="ru-RU"/>
              </w:rPr>
              <w:t xml:space="preserve"> </w:t>
            </w:r>
            <w:r w:rsidRPr="000A2AC1">
              <w:rPr>
                <w:rFonts w:ascii="Times New Roman" w:eastAsia="Times New Roman" w:hAnsi="Times New Roman" w:cs="Times New Roman"/>
                <w:sz w:val="24"/>
                <w:szCs w:val="24"/>
                <w:lang w:eastAsia="ru-RU"/>
              </w:rPr>
              <w:t xml:space="preserve">у проведенні зустрічей та семінарів у зв’язку </w:t>
            </w:r>
            <w:r w:rsidRPr="000A2AC1">
              <w:rPr>
                <w:rFonts w:ascii="Times New Roman" w:eastAsia="Times New Roman" w:hAnsi="Times New Roman" w:cs="Times New Roman" w:hint="eastAsia"/>
                <w:sz w:val="24"/>
                <w:szCs w:val="24"/>
                <w:lang w:eastAsia="ru-RU"/>
              </w:rPr>
              <w:t>із</w:t>
            </w:r>
            <w:r w:rsidRPr="000A2AC1">
              <w:rPr>
                <w:rFonts w:ascii="Times New Roman" w:eastAsia="Times New Roman" w:hAnsi="Times New Roman" w:cs="Times New Roman"/>
                <w:sz w:val="24"/>
                <w:szCs w:val="24"/>
                <w:lang w:eastAsia="ru-RU"/>
              </w:rPr>
              <w:t xml:space="preserve"> </w:t>
            </w:r>
            <w:r w:rsidRPr="000A2AC1">
              <w:rPr>
                <w:rFonts w:ascii="Times New Roman" w:eastAsia="Times New Roman" w:hAnsi="Times New Roman" w:cs="Times New Roman" w:hint="eastAsia"/>
                <w:sz w:val="24"/>
                <w:szCs w:val="24"/>
                <w:lang w:eastAsia="ru-RU"/>
              </w:rPr>
              <w:t>повномасштабним</w:t>
            </w:r>
            <w:r w:rsidRPr="000A2AC1">
              <w:rPr>
                <w:rFonts w:ascii="Times New Roman" w:eastAsia="Times New Roman" w:hAnsi="Times New Roman" w:cs="Times New Roman"/>
                <w:sz w:val="24"/>
                <w:szCs w:val="24"/>
                <w:lang w:eastAsia="ru-RU"/>
              </w:rPr>
              <w:t xml:space="preserve"> </w:t>
            </w:r>
            <w:r w:rsidRPr="000A2AC1">
              <w:rPr>
                <w:rFonts w:ascii="Times New Roman" w:eastAsia="Times New Roman" w:hAnsi="Times New Roman" w:cs="Times New Roman" w:hint="eastAsia"/>
                <w:sz w:val="24"/>
                <w:szCs w:val="24"/>
                <w:lang w:eastAsia="ru-RU"/>
              </w:rPr>
              <w:t>вторгненням</w:t>
            </w:r>
            <w:r w:rsidRPr="000A2AC1">
              <w:rPr>
                <w:rFonts w:ascii="Times New Roman" w:eastAsia="Times New Roman" w:hAnsi="Times New Roman" w:cs="Times New Roman"/>
                <w:sz w:val="24"/>
                <w:szCs w:val="24"/>
                <w:lang w:eastAsia="ru-RU"/>
              </w:rPr>
              <w:t xml:space="preserve"> </w:t>
            </w:r>
            <w:r w:rsidRPr="000A2AC1">
              <w:rPr>
                <w:rFonts w:ascii="Times New Roman" w:eastAsia="Times New Roman" w:hAnsi="Times New Roman" w:cs="Times New Roman" w:hint="eastAsia"/>
                <w:sz w:val="24"/>
                <w:szCs w:val="24"/>
                <w:lang w:eastAsia="ru-RU"/>
              </w:rPr>
              <w:t>військ</w:t>
            </w:r>
            <w:r w:rsidRPr="000A2AC1">
              <w:rPr>
                <w:rFonts w:ascii="Times New Roman" w:eastAsia="Times New Roman" w:hAnsi="Times New Roman" w:cs="Times New Roman"/>
                <w:sz w:val="24"/>
                <w:szCs w:val="24"/>
                <w:lang w:eastAsia="ru-RU"/>
              </w:rPr>
              <w:t xml:space="preserve"> </w:t>
            </w:r>
            <w:proofErr w:type="spellStart"/>
            <w:r w:rsidRPr="000A2AC1">
              <w:rPr>
                <w:rFonts w:ascii="Times New Roman" w:eastAsia="Times New Roman" w:hAnsi="Times New Roman" w:cs="Times New Roman" w:hint="eastAsia"/>
                <w:sz w:val="24"/>
                <w:szCs w:val="24"/>
                <w:lang w:eastAsia="ru-RU"/>
              </w:rPr>
              <w:t>рф</w:t>
            </w:r>
            <w:proofErr w:type="spellEnd"/>
            <w:r w:rsidRPr="000A2AC1">
              <w:rPr>
                <w:rFonts w:ascii="Times New Roman" w:eastAsia="Times New Roman" w:hAnsi="Times New Roman" w:cs="Times New Roman"/>
                <w:sz w:val="24"/>
                <w:szCs w:val="24"/>
                <w:lang w:eastAsia="ru-RU"/>
              </w:rPr>
              <w:t xml:space="preserve"> </w:t>
            </w:r>
            <w:r w:rsidRPr="000A2AC1">
              <w:rPr>
                <w:rFonts w:ascii="Times New Roman" w:eastAsia="Times New Roman" w:hAnsi="Times New Roman" w:cs="Times New Roman" w:hint="eastAsia"/>
                <w:sz w:val="24"/>
                <w:szCs w:val="24"/>
                <w:lang w:eastAsia="ru-RU"/>
              </w:rPr>
              <w:t>на</w:t>
            </w:r>
            <w:r w:rsidRPr="000A2AC1">
              <w:rPr>
                <w:rFonts w:ascii="Times New Roman" w:eastAsia="Times New Roman" w:hAnsi="Times New Roman" w:cs="Times New Roman"/>
                <w:sz w:val="24"/>
                <w:szCs w:val="24"/>
                <w:lang w:eastAsia="ru-RU"/>
              </w:rPr>
              <w:t xml:space="preserve"> </w:t>
            </w:r>
            <w:r w:rsidRPr="000A2AC1">
              <w:rPr>
                <w:rFonts w:ascii="Times New Roman" w:eastAsia="Times New Roman" w:hAnsi="Times New Roman" w:cs="Times New Roman" w:hint="eastAsia"/>
                <w:sz w:val="24"/>
                <w:szCs w:val="24"/>
                <w:lang w:eastAsia="ru-RU"/>
              </w:rPr>
              <w:t>територію</w:t>
            </w:r>
            <w:r w:rsidRPr="000A2AC1">
              <w:rPr>
                <w:rFonts w:ascii="Times New Roman" w:eastAsia="Times New Roman" w:hAnsi="Times New Roman" w:cs="Times New Roman"/>
                <w:sz w:val="24"/>
                <w:szCs w:val="24"/>
                <w:lang w:eastAsia="ru-RU"/>
              </w:rPr>
              <w:t xml:space="preserve"> </w:t>
            </w:r>
            <w:r w:rsidRPr="000A2AC1">
              <w:rPr>
                <w:rFonts w:ascii="Times New Roman" w:eastAsia="Times New Roman" w:hAnsi="Times New Roman" w:cs="Times New Roman" w:hint="eastAsia"/>
                <w:sz w:val="24"/>
                <w:szCs w:val="24"/>
                <w:lang w:eastAsia="ru-RU"/>
              </w:rPr>
              <w:t>України</w:t>
            </w:r>
            <w:r w:rsidRPr="000A2AC1">
              <w:rPr>
                <w:rFonts w:ascii="Times New Roman" w:eastAsia="Times New Roman" w:hAnsi="Times New Roman" w:cs="Times New Roman"/>
                <w:sz w:val="24"/>
                <w:szCs w:val="24"/>
                <w:lang w:eastAsia="ru-RU"/>
              </w:rPr>
              <w:t xml:space="preserve"> 24 </w:t>
            </w:r>
            <w:r w:rsidRPr="000A2AC1">
              <w:rPr>
                <w:rFonts w:ascii="Times New Roman" w:eastAsia="Times New Roman" w:hAnsi="Times New Roman" w:cs="Times New Roman" w:hint="eastAsia"/>
                <w:sz w:val="24"/>
                <w:szCs w:val="24"/>
                <w:lang w:eastAsia="ru-RU"/>
              </w:rPr>
              <w:t>лютого</w:t>
            </w:r>
            <w:r w:rsidRPr="000A2AC1">
              <w:rPr>
                <w:rFonts w:ascii="Times New Roman" w:eastAsia="Times New Roman" w:hAnsi="Times New Roman" w:cs="Times New Roman"/>
                <w:sz w:val="24"/>
                <w:szCs w:val="24"/>
                <w:lang w:eastAsia="ru-RU"/>
              </w:rPr>
              <w:t xml:space="preserve"> 2022 року.</w:t>
            </w:r>
          </w:p>
          <w:p w14:paraId="71E50AA4" w14:textId="77777777" w:rsidR="000A2AC1" w:rsidRPr="000A2AC1" w:rsidRDefault="000A2AC1" w:rsidP="000A2AC1">
            <w:pPr>
              <w:spacing w:after="0" w:line="252" w:lineRule="auto"/>
              <w:jc w:val="both"/>
              <w:rPr>
                <w:rFonts w:ascii="Times New Roman" w:eastAsia="Times New Roman" w:hAnsi="Times New Roman" w:cs="Times New Roman"/>
                <w:sz w:val="24"/>
                <w:szCs w:val="24"/>
                <w:lang w:eastAsia="ru-RU"/>
              </w:rPr>
            </w:pPr>
            <w:r w:rsidRPr="000A2AC1">
              <w:rPr>
                <w:rFonts w:ascii="Times New Roman" w:eastAsia="Times New Roman" w:hAnsi="Times New Roman" w:cs="Times New Roman" w:hint="eastAsia"/>
                <w:sz w:val="24"/>
                <w:szCs w:val="24"/>
                <w:lang w:eastAsia="ru-RU"/>
              </w:rPr>
              <w:t>Через</w:t>
            </w:r>
            <w:r w:rsidRPr="000A2AC1">
              <w:rPr>
                <w:rFonts w:ascii="Times New Roman" w:eastAsia="Times New Roman" w:hAnsi="Times New Roman" w:cs="Times New Roman"/>
                <w:sz w:val="24"/>
                <w:szCs w:val="24"/>
                <w:lang w:eastAsia="ru-RU"/>
              </w:rPr>
              <w:t xml:space="preserve"> </w:t>
            </w:r>
            <w:r w:rsidRPr="000A2AC1">
              <w:rPr>
                <w:rFonts w:ascii="Times New Roman" w:eastAsia="Times New Roman" w:hAnsi="Times New Roman" w:cs="Times New Roman" w:hint="eastAsia"/>
                <w:sz w:val="24"/>
                <w:szCs w:val="24"/>
                <w:lang w:eastAsia="ru-RU"/>
              </w:rPr>
              <w:t>російську</w:t>
            </w:r>
            <w:r w:rsidRPr="000A2AC1">
              <w:rPr>
                <w:rFonts w:ascii="Times New Roman" w:eastAsia="Times New Roman" w:hAnsi="Times New Roman" w:cs="Times New Roman"/>
                <w:sz w:val="24"/>
                <w:szCs w:val="24"/>
                <w:lang w:eastAsia="ru-RU"/>
              </w:rPr>
              <w:t xml:space="preserve"> </w:t>
            </w:r>
            <w:r w:rsidRPr="000A2AC1">
              <w:rPr>
                <w:rFonts w:ascii="Times New Roman" w:eastAsia="Times New Roman" w:hAnsi="Times New Roman" w:cs="Times New Roman" w:hint="eastAsia"/>
                <w:sz w:val="24"/>
                <w:szCs w:val="24"/>
                <w:lang w:eastAsia="ru-RU"/>
              </w:rPr>
              <w:t>агресію</w:t>
            </w:r>
            <w:r w:rsidRPr="000A2AC1">
              <w:rPr>
                <w:rFonts w:ascii="Times New Roman" w:eastAsia="Times New Roman" w:hAnsi="Times New Roman" w:cs="Times New Roman"/>
                <w:sz w:val="24"/>
                <w:szCs w:val="24"/>
                <w:lang w:eastAsia="ru-RU"/>
              </w:rPr>
              <w:t xml:space="preserve"> </w:t>
            </w:r>
            <w:r w:rsidRPr="000A2AC1">
              <w:rPr>
                <w:rFonts w:ascii="Times New Roman" w:eastAsia="Times New Roman" w:hAnsi="Times New Roman" w:cs="Times New Roman" w:hint="eastAsia"/>
                <w:sz w:val="24"/>
                <w:szCs w:val="24"/>
                <w:lang w:eastAsia="ru-RU"/>
              </w:rPr>
              <w:t>періодичне</w:t>
            </w:r>
            <w:r w:rsidRPr="000A2AC1">
              <w:rPr>
                <w:rFonts w:ascii="Times New Roman" w:eastAsia="Times New Roman" w:hAnsi="Times New Roman" w:cs="Times New Roman"/>
                <w:sz w:val="24"/>
                <w:szCs w:val="24"/>
                <w:lang w:eastAsia="ru-RU"/>
              </w:rPr>
              <w:t xml:space="preserve"> відключення </w:t>
            </w:r>
            <w:proofErr w:type="spellStart"/>
            <w:r w:rsidRPr="000A2AC1">
              <w:rPr>
                <w:rFonts w:ascii="Times New Roman" w:eastAsia="Times New Roman" w:hAnsi="Times New Roman" w:cs="Times New Roman"/>
                <w:sz w:val="24"/>
                <w:szCs w:val="24"/>
                <w:lang w:val="ru-RU" w:eastAsia="ru-RU"/>
              </w:rPr>
              <w:t>електро</w:t>
            </w:r>
            <w:proofErr w:type="spellEnd"/>
            <w:r w:rsidRPr="000A2AC1">
              <w:rPr>
                <w:rFonts w:ascii="Times New Roman" w:eastAsia="Times New Roman" w:hAnsi="Times New Roman" w:cs="Times New Roman" w:hint="eastAsia"/>
                <w:sz w:val="24"/>
                <w:szCs w:val="24"/>
                <w:lang w:eastAsia="ru-RU"/>
              </w:rPr>
              <w:t>енергії</w:t>
            </w:r>
            <w:r w:rsidRPr="000A2AC1">
              <w:rPr>
                <w:rFonts w:ascii="Times New Roman" w:eastAsia="Times New Roman" w:hAnsi="Times New Roman" w:cs="Times New Roman"/>
                <w:sz w:val="24"/>
                <w:szCs w:val="24"/>
                <w:lang w:eastAsia="ru-RU"/>
              </w:rPr>
              <w:t xml:space="preserve"> </w:t>
            </w:r>
            <w:r w:rsidRPr="000A2AC1">
              <w:rPr>
                <w:rFonts w:ascii="Times New Roman" w:eastAsia="Times New Roman" w:hAnsi="Times New Roman" w:cs="Times New Roman" w:hint="eastAsia"/>
                <w:sz w:val="24"/>
                <w:szCs w:val="24"/>
                <w:lang w:eastAsia="ru-RU"/>
              </w:rPr>
              <w:t>та</w:t>
            </w:r>
            <w:r w:rsidRPr="000A2AC1">
              <w:rPr>
                <w:rFonts w:ascii="Times New Roman" w:eastAsia="Times New Roman" w:hAnsi="Times New Roman" w:cs="Times New Roman"/>
                <w:sz w:val="24"/>
                <w:szCs w:val="24"/>
                <w:lang w:eastAsia="ru-RU"/>
              </w:rPr>
              <w:t xml:space="preserve"> </w:t>
            </w:r>
            <w:r w:rsidRPr="000A2AC1">
              <w:rPr>
                <w:rFonts w:ascii="Times New Roman" w:eastAsia="Times New Roman" w:hAnsi="Times New Roman" w:cs="Times New Roman" w:hint="eastAsia"/>
                <w:sz w:val="24"/>
                <w:szCs w:val="24"/>
                <w:lang w:eastAsia="ru-RU"/>
              </w:rPr>
              <w:t>інтернету</w:t>
            </w:r>
            <w:r w:rsidRPr="000A2AC1">
              <w:rPr>
                <w:rFonts w:ascii="Times New Roman" w:eastAsia="Times New Roman" w:hAnsi="Times New Roman" w:cs="Times New Roman"/>
                <w:sz w:val="24"/>
                <w:szCs w:val="24"/>
                <w:lang w:eastAsia="ru-RU"/>
              </w:rPr>
              <w:t xml:space="preserve"> може </w:t>
            </w:r>
            <w:r w:rsidRPr="000A2AC1">
              <w:rPr>
                <w:rFonts w:ascii="Times New Roman" w:eastAsia="Times New Roman" w:hAnsi="Times New Roman" w:cs="Times New Roman" w:hint="eastAsia"/>
                <w:sz w:val="24"/>
                <w:szCs w:val="24"/>
                <w:lang w:eastAsia="ru-RU"/>
              </w:rPr>
              <w:t>негативно</w:t>
            </w:r>
            <w:r w:rsidRPr="000A2AC1">
              <w:rPr>
                <w:rFonts w:ascii="Times New Roman" w:eastAsia="Times New Roman" w:hAnsi="Times New Roman" w:cs="Times New Roman"/>
                <w:sz w:val="24"/>
                <w:szCs w:val="24"/>
                <w:lang w:eastAsia="ru-RU"/>
              </w:rPr>
              <w:t xml:space="preserve"> </w:t>
            </w:r>
            <w:r w:rsidRPr="000A2AC1">
              <w:rPr>
                <w:rFonts w:ascii="Times New Roman" w:eastAsia="Times New Roman" w:hAnsi="Times New Roman" w:cs="Times New Roman" w:hint="eastAsia"/>
                <w:sz w:val="24"/>
                <w:szCs w:val="24"/>
                <w:lang w:eastAsia="ru-RU"/>
              </w:rPr>
              <w:t>впливати</w:t>
            </w:r>
            <w:r w:rsidRPr="000A2AC1">
              <w:rPr>
                <w:rFonts w:ascii="Times New Roman" w:eastAsia="Times New Roman" w:hAnsi="Times New Roman" w:cs="Times New Roman"/>
                <w:sz w:val="24"/>
                <w:szCs w:val="24"/>
                <w:lang w:eastAsia="ru-RU"/>
              </w:rPr>
              <w:t xml:space="preserve"> </w:t>
            </w:r>
            <w:r w:rsidRPr="000A2AC1">
              <w:rPr>
                <w:rFonts w:ascii="Times New Roman" w:eastAsia="Times New Roman" w:hAnsi="Times New Roman" w:cs="Times New Roman" w:hint="eastAsia"/>
                <w:sz w:val="24"/>
                <w:szCs w:val="24"/>
                <w:lang w:eastAsia="ru-RU"/>
              </w:rPr>
              <w:t>на</w:t>
            </w:r>
            <w:r w:rsidRPr="000A2AC1">
              <w:rPr>
                <w:rFonts w:ascii="Times New Roman" w:eastAsia="Times New Roman" w:hAnsi="Times New Roman" w:cs="Times New Roman"/>
                <w:sz w:val="24"/>
                <w:szCs w:val="24"/>
                <w:lang w:eastAsia="ru-RU"/>
              </w:rPr>
              <w:t xml:space="preserve"> </w:t>
            </w:r>
            <w:r w:rsidRPr="000A2AC1">
              <w:rPr>
                <w:rFonts w:ascii="Times New Roman" w:eastAsia="Times New Roman" w:hAnsi="Times New Roman" w:cs="Times New Roman" w:hint="eastAsia"/>
                <w:sz w:val="24"/>
                <w:szCs w:val="24"/>
                <w:lang w:eastAsia="ru-RU"/>
              </w:rPr>
              <w:t>безперебійне</w:t>
            </w:r>
            <w:r w:rsidRPr="000A2AC1">
              <w:rPr>
                <w:rFonts w:ascii="Times New Roman" w:eastAsia="Times New Roman" w:hAnsi="Times New Roman" w:cs="Times New Roman"/>
                <w:sz w:val="24"/>
                <w:szCs w:val="24"/>
                <w:lang w:eastAsia="ru-RU"/>
              </w:rPr>
              <w:t xml:space="preserve"> </w:t>
            </w:r>
            <w:r w:rsidRPr="000A2AC1">
              <w:rPr>
                <w:rFonts w:ascii="Times New Roman" w:eastAsia="Times New Roman" w:hAnsi="Times New Roman" w:cs="Times New Roman" w:hint="eastAsia"/>
                <w:sz w:val="24"/>
                <w:szCs w:val="24"/>
                <w:lang w:eastAsia="ru-RU"/>
              </w:rPr>
              <w:t>виконання</w:t>
            </w:r>
            <w:r w:rsidRPr="000A2AC1">
              <w:rPr>
                <w:rFonts w:ascii="Times New Roman" w:eastAsia="Times New Roman" w:hAnsi="Times New Roman" w:cs="Times New Roman"/>
                <w:sz w:val="24"/>
                <w:szCs w:val="24"/>
                <w:lang w:eastAsia="ru-RU"/>
              </w:rPr>
              <w:t xml:space="preserve"> </w:t>
            </w:r>
            <w:r w:rsidRPr="000A2AC1">
              <w:rPr>
                <w:rFonts w:ascii="Times New Roman" w:eastAsia="Times New Roman" w:hAnsi="Times New Roman" w:cs="Times New Roman" w:hint="eastAsia"/>
                <w:sz w:val="24"/>
                <w:szCs w:val="24"/>
                <w:lang w:eastAsia="ru-RU"/>
              </w:rPr>
              <w:t>робіт</w:t>
            </w:r>
            <w:r w:rsidRPr="000A2AC1">
              <w:rPr>
                <w:rFonts w:ascii="Times New Roman" w:eastAsia="Times New Roman" w:hAnsi="Times New Roman" w:cs="Times New Roman"/>
                <w:sz w:val="24"/>
                <w:szCs w:val="24"/>
                <w:lang w:eastAsia="ru-RU"/>
              </w:rPr>
              <w:t>.</w:t>
            </w:r>
          </w:p>
        </w:tc>
      </w:tr>
    </w:tbl>
    <w:p w14:paraId="6D2EFB06" w14:textId="73EBD6A3" w:rsidR="000A2AC1" w:rsidRDefault="000A2AC1">
      <w:pPr>
        <w:rPr>
          <w:rFonts w:ascii="Times New Roman" w:hAnsi="Times New Roman" w:cs="Times New Roman"/>
        </w:rPr>
      </w:pPr>
    </w:p>
    <w:p w14:paraId="39960F52" w14:textId="4CD68A0A" w:rsidR="005C2B3D" w:rsidRDefault="005C2B3D">
      <w:pPr>
        <w:rPr>
          <w:rFonts w:ascii="Times New Roman" w:hAnsi="Times New Roman" w:cs="Times New Roman"/>
        </w:rPr>
      </w:pPr>
    </w:p>
    <w:p w14:paraId="50B55CD3" w14:textId="115DF20F" w:rsidR="005C2B3D" w:rsidRPr="005C2B3D" w:rsidRDefault="005C2B3D" w:rsidP="005C2B3D">
      <w:pPr>
        <w:pStyle w:val="a3"/>
        <w:keepNext/>
        <w:keepLines/>
        <w:numPr>
          <w:ilvl w:val="0"/>
          <w:numId w:val="2"/>
        </w:numPr>
        <w:spacing w:after="0" w:line="240" w:lineRule="auto"/>
        <w:jc w:val="center"/>
        <w:rPr>
          <w:rFonts w:ascii="Times New Roman" w:eastAsia="Times New Roman" w:hAnsi="Times New Roman" w:cs="Times New Roman"/>
          <w:b/>
          <w:sz w:val="28"/>
          <w:szCs w:val="28"/>
          <w:lang w:eastAsia="ru-RU"/>
        </w:rPr>
      </w:pPr>
      <w:r w:rsidRPr="005C2B3D">
        <w:rPr>
          <w:rFonts w:ascii="Times New Roman" w:eastAsia="Times New Roman" w:hAnsi="Times New Roman" w:cs="Times New Roman"/>
          <w:b/>
          <w:sz w:val="28"/>
          <w:szCs w:val="28"/>
          <w:lang w:eastAsia="ru-RU"/>
        </w:rPr>
        <w:lastRenderedPageBreak/>
        <w:t>РЕЗУЛЬТАТИ</w:t>
      </w:r>
      <w:r w:rsidRPr="005C2B3D">
        <w:rPr>
          <w:rFonts w:ascii="Times New Roman" w:eastAsia="Times New Roman" w:hAnsi="Times New Roman" w:cs="Times New Roman"/>
          <w:b/>
          <w:sz w:val="28"/>
          <w:szCs w:val="28"/>
          <w:lang w:eastAsia="ru-RU"/>
        </w:rPr>
        <w:br/>
        <w:t>поточного моніторингу</w:t>
      </w:r>
      <w:r w:rsidRPr="005C2B3D">
        <w:rPr>
          <w:rFonts w:ascii="Times New Roman" w:eastAsia="Times New Roman" w:hAnsi="Times New Roman" w:cs="Times New Roman"/>
          <w:b/>
          <w:sz w:val="28"/>
          <w:szCs w:val="28"/>
          <w:lang w:eastAsia="ru-RU"/>
        </w:rPr>
        <w:br/>
        <w:t>проекту SSM2021-1321 «</w:t>
      </w:r>
      <w:r w:rsidRPr="005C2B3D">
        <w:rPr>
          <w:rFonts w:ascii="Times New Roman" w:eastAsia="Times New Roman" w:hAnsi="Times New Roman" w:cs="Times New Roman" w:hint="eastAsia"/>
          <w:b/>
          <w:sz w:val="28"/>
          <w:szCs w:val="28"/>
          <w:lang w:eastAsia="ru-RU"/>
        </w:rPr>
        <w:t>Програмне</w:t>
      </w:r>
      <w:r w:rsidRPr="005C2B3D">
        <w:rPr>
          <w:rFonts w:ascii="Times New Roman" w:eastAsia="Times New Roman" w:hAnsi="Times New Roman" w:cs="Times New Roman"/>
          <w:b/>
          <w:sz w:val="28"/>
          <w:szCs w:val="28"/>
          <w:lang w:eastAsia="ru-RU"/>
        </w:rPr>
        <w:t xml:space="preserve"> </w:t>
      </w:r>
      <w:r w:rsidRPr="005C2B3D">
        <w:rPr>
          <w:rFonts w:ascii="Times New Roman" w:eastAsia="Times New Roman" w:hAnsi="Times New Roman" w:cs="Times New Roman" w:hint="eastAsia"/>
          <w:b/>
          <w:sz w:val="28"/>
          <w:szCs w:val="28"/>
          <w:lang w:eastAsia="ru-RU"/>
        </w:rPr>
        <w:t>забезпечення</w:t>
      </w:r>
      <w:r w:rsidRPr="005C2B3D">
        <w:rPr>
          <w:rFonts w:ascii="Times New Roman" w:eastAsia="Times New Roman" w:hAnsi="Times New Roman" w:cs="Times New Roman"/>
          <w:b/>
          <w:sz w:val="28"/>
          <w:szCs w:val="28"/>
          <w:lang w:eastAsia="ru-RU"/>
        </w:rPr>
        <w:t xml:space="preserve"> </w:t>
      </w:r>
      <w:proofErr w:type="spellStart"/>
      <w:r w:rsidRPr="005C2B3D">
        <w:rPr>
          <w:rFonts w:ascii="Times New Roman" w:eastAsia="Times New Roman" w:hAnsi="Times New Roman" w:cs="Times New Roman"/>
          <w:b/>
          <w:sz w:val="28"/>
          <w:szCs w:val="28"/>
          <w:lang w:eastAsia="ru-RU"/>
        </w:rPr>
        <w:t>RiskSpectrum</w:t>
      </w:r>
      <w:proofErr w:type="spellEnd"/>
      <w:r w:rsidRPr="005C2B3D">
        <w:rPr>
          <w:rFonts w:ascii="Times New Roman" w:eastAsia="Times New Roman" w:hAnsi="Times New Roman" w:cs="Times New Roman"/>
          <w:b/>
          <w:sz w:val="28"/>
          <w:szCs w:val="28"/>
          <w:lang w:eastAsia="ru-RU"/>
        </w:rPr>
        <w:t xml:space="preserve">® LR </w:t>
      </w:r>
    </w:p>
    <w:p w14:paraId="58B6EAC9" w14:textId="77777777" w:rsidR="005C2B3D" w:rsidRPr="005C2B3D" w:rsidRDefault="005C2B3D" w:rsidP="005C2B3D">
      <w:pPr>
        <w:keepNext/>
        <w:keepLines/>
        <w:spacing w:after="0" w:line="240" w:lineRule="auto"/>
        <w:jc w:val="center"/>
        <w:rPr>
          <w:rFonts w:ascii="Times New Roman" w:eastAsia="Times New Roman" w:hAnsi="Times New Roman" w:cs="Times New Roman"/>
          <w:sz w:val="20"/>
          <w:szCs w:val="20"/>
          <w:lang w:eastAsia="ru-RU"/>
        </w:rPr>
      </w:pPr>
      <w:r w:rsidRPr="005C2B3D">
        <w:rPr>
          <w:rFonts w:ascii="Times New Roman" w:eastAsia="Times New Roman" w:hAnsi="Times New Roman" w:cs="Times New Roman" w:hint="eastAsia"/>
          <w:b/>
          <w:sz w:val="28"/>
          <w:szCs w:val="28"/>
          <w:lang w:eastAsia="ru-RU"/>
        </w:rPr>
        <w:t>для</w:t>
      </w:r>
      <w:r w:rsidRPr="005C2B3D">
        <w:rPr>
          <w:rFonts w:ascii="Times New Roman" w:eastAsia="Times New Roman" w:hAnsi="Times New Roman" w:cs="Times New Roman"/>
          <w:b/>
          <w:sz w:val="28"/>
          <w:szCs w:val="28"/>
          <w:lang w:eastAsia="ru-RU"/>
        </w:rPr>
        <w:t xml:space="preserve"> </w:t>
      </w:r>
      <w:r w:rsidRPr="005C2B3D">
        <w:rPr>
          <w:rFonts w:ascii="Times New Roman" w:eastAsia="Times New Roman" w:hAnsi="Times New Roman" w:cs="Times New Roman" w:hint="eastAsia"/>
          <w:b/>
          <w:sz w:val="28"/>
          <w:szCs w:val="28"/>
          <w:lang w:eastAsia="ru-RU"/>
        </w:rPr>
        <w:t>Державного</w:t>
      </w:r>
      <w:r w:rsidRPr="005C2B3D">
        <w:rPr>
          <w:rFonts w:ascii="Times New Roman" w:eastAsia="Times New Roman" w:hAnsi="Times New Roman" w:cs="Times New Roman"/>
          <w:b/>
          <w:sz w:val="28"/>
          <w:szCs w:val="28"/>
          <w:lang w:eastAsia="ru-RU"/>
        </w:rPr>
        <w:t xml:space="preserve"> </w:t>
      </w:r>
      <w:r w:rsidRPr="005C2B3D">
        <w:rPr>
          <w:rFonts w:ascii="Times New Roman" w:eastAsia="Times New Roman" w:hAnsi="Times New Roman" w:cs="Times New Roman" w:hint="eastAsia"/>
          <w:b/>
          <w:sz w:val="28"/>
          <w:szCs w:val="28"/>
          <w:lang w:eastAsia="ru-RU"/>
        </w:rPr>
        <w:t>підприємства</w:t>
      </w:r>
      <w:r w:rsidRPr="005C2B3D">
        <w:rPr>
          <w:rFonts w:ascii="Times New Roman" w:eastAsia="Times New Roman" w:hAnsi="Times New Roman" w:cs="Times New Roman"/>
          <w:b/>
          <w:sz w:val="28"/>
          <w:szCs w:val="28"/>
          <w:lang w:eastAsia="ru-RU"/>
        </w:rPr>
        <w:t xml:space="preserve"> «</w:t>
      </w:r>
      <w:r w:rsidRPr="005C2B3D">
        <w:rPr>
          <w:rFonts w:ascii="Times New Roman" w:eastAsia="Times New Roman" w:hAnsi="Times New Roman" w:cs="Times New Roman" w:hint="eastAsia"/>
          <w:b/>
          <w:sz w:val="28"/>
          <w:szCs w:val="28"/>
          <w:lang w:eastAsia="ru-RU"/>
        </w:rPr>
        <w:t>Державний</w:t>
      </w:r>
      <w:r w:rsidRPr="005C2B3D">
        <w:rPr>
          <w:rFonts w:ascii="Times New Roman" w:eastAsia="Times New Roman" w:hAnsi="Times New Roman" w:cs="Times New Roman"/>
          <w:b/>
          <w:sz w:val="28"/>
          <w:szCs w:val="28"/>
          <w:lang w:eastAsia="ru-RU"/>
        </w:rPr>
        <w:t xml:space="preserve"> </w:t>
      </w:r>
      <w:r w:rsidRPr="005C2B3D">
        <w:rPr>
          <w:rFonts w:ascii="Times New Roman" w:eastAsia="Times New Roman" w:hAnsi="Times New Roman" w:cs="Times New Roman" w:hint="eastAsia"/>
          <w:b/>
          <w:sz w:val="28"/>
          <w:szCs w:val="28"/>
          <w:lang w:eastAsia="ru-RU"/>
        </w:rPr>
        <w:t>науково</w:t>
      </w:r>
      <w:r w:rsidRPr="005C2B3D">
        <w:rPr>
          <w:rFonts w:ascii="Times New Roman" w:eastAsia="Times New Roman" w:hAnsi="Times New Roman" w:cs="Times New Roman"/>
          <w:b/>
          <w:sz w:val="28"/>
          <w:szCs w:val="28"/>
          <w:lang w:eastAsia="ru-RU"/>
        </w:rPr>
        <w:t>-</w:t>
      </w:r>
      <w:r w:rsidRPr="005C2B3D">
        <w:rPr>
          <w:rFonts w:ascii="Times New Roman" w:eastAsia="Times New Roman" w:hAnsi="Times New Roman" w:cs="Times New Roman" w:hint="eastAsia"/>
          <w:b/>
          <w:sz w:val="28"/>
          <w:szCs w:val="28"/>
          <w:lang w:eastAsia="ru-RU"/>
        </w:rPr>
        <w:t>технічний</w:t>
      </w:r>
      <w:r w:rsidRPr="005C2B3D">
        <w:rPr>
          <w:rFonts w:ascii="Times New Roman" w:eastAsia="Times New Roman" w:hAnsi="Times New Roman" w:cs="Times New Roman"/>
          <w:b/>
          <w:sz w:val="28"/>
          <w:szCs w:val="28"/>
          <w:lang w:eastAsia="ru-RU"/>
        </w:rPr>
        <w:t xml:space="preserve"> </w:t>
      </w:r>
      <w:r w:rsidRPr="005C2B3D">
        <w:rPr>
          <w:rFonts w:ascii="Times New Roman" w:eastAsia="Times New Roman" w:hAnsi="Times New Roman" w:cs="Times New Roman" w:hint="eastAsia"/>
          <w:b/>
          <w:sz w:val="28"/>
          <w:szCs w:val="28"/>
          <w:lang w:eastAsia="ru-RU"/>
        </w:rPr>
        <w:t>центр</w:t>
      </w:r>
      <w:r w:rsidRPr="005C2B3D">
        <w:rPr>
          <w:rFonts w:ascii="Times New Roman" w:eastAsia="Times New Roman" w:hAnsi="Times New Roman" w:cs="Times New Roman"/>
          <w:b/>
          <w:sz w:val="28"/>
          <w:szCs w:val="28"/>
          <w:lang w:eastAsia="ru-RU"/>
        </w:rPr>
        <w:t xml:space="preserve"> </w:t>
      </w:r>
      <w:r w:rsidRPr="005C2B3D">
        <w:rPr>
          <w:rFonts w:ascii="Times New Roman" w:eastAsia="Times New Roman" w:hAnsi="Times New Roman" w:cs="Times New Roman" w:hint="eastAsia"/>
          <w:b/>
          <w:sz w:val="28"/>
          <w:szCs w:val="28"/>
          <w:lang w:eastAsia="ru-RU"/>
        </w:rPr>
        <w:t>з</w:t>
      </w:r>
      <w:r w:rsidRPr="005C2B3D">
        <w:rPr>
          <w:rFonts w:ascii="Times New Roman" w:eastAsia="Times New Roman" w:hAnsi="Times New Roman" w:cs="Times New Roman"/>
          <w:b/>
          <w:sz w:val="28"/>
          <w:szCs w:val="28"/>
          <w:lang w:eastAsia="ru-RU"/>
        </w:rPr>
        <w:t xml:space="preserve"> </w:t>
      </w:r>
      <w:r w:rsidRPr="005C2B3D">
        <w:rPr>
          <w:rFonts w:ascii="Times New Roman" w:eastAsia="Times New Roman" w:hAnsi="Times New Roman" w:cs="Times New Roman" w:hint="eastAsia"/>
          <w:b/>
          <w:sz w:val="28"/>
          <w:szCs w:val="28"/>
          <w:lang w:eastAsia="ru-RU"/>
        </w:rPr>
        <w:t>ядерної</w:t>
      </w:r>
      <w:r w:rsidRPr="005C2B3D">
        <w:rPr>
          <w:rFonts w:ascii="Times New Roman" w:eastAsia="Times New Roman" w:hAnsi="Times New Roman" w:cs="Times New Roman"/>
          <w:b/>
          <w:sz w:val="28"/>
          <w:szCs w:val="28"/>
          <w:lang w:eastAsia="ru-RU"/>
        </w:rPr>
        <w:t xml:space="preserve"> </w:t>
      </w:r>
      <w:r w:rsidRPr="005C2B3D">
        <w:rPr>
          <w:rFonts w:ascii="Times New Roman" w:eastAsia="Times New Roman" w:hAnsi="Times New Roman" w:cs="Times New Roman" w:hint="eastAsia"/>
          <w:b/>
          <w:sz w:val="28"/>
          <w:szCs w:val="28"/>
          <w:lang w:eastAsia="ru-RU"/>
        </w:rPr>
        <w:t>та</w:t>
      </w:r>
      <w:r w:rsidRPr="005C2B3D">
        <w:rPr>
          <w:rFonts w:ascii="Times New Roman" w:eastAsia="Times New Roman" w:hAnsi="Times New Roman" w:cs="Times New Roman"/>
          <w:b/>
          <w:sz w:val="28"/>
          <w:szCs w:val="28"/>
          <w:lang w:eastAsia="ru-RU"/>
        </w:rPr>
        <w:t xml:space="preserve"> </w:t>
      </w:r>
      <w:r w:rsidRPr="005C2B3D">
        <w:rPr>
          <w:rFonts w:ascii="Times New Roman" w:eastAsia="Times New Roman" w:hAnsi="Times New Roman" w:cs="Times New Roman" w:hint="eastAsia"/>
          <w:b/>
          <w:sz w:val="28"/>
          <w:szCs w:val="28"/>
          <w:lang w:eastAsia="ru-RU"/>
        </w:rPr>
        <w:t>радіаційної</w:t>
      </w:r>
      <w:r w:rsidRPr="005C2B3D">
        <w:rPr>
          <w:rFonts w:ascii="Times New Roman" w:eastAsia="Times New Roman" w:hAnsi="Times New Roman" w:cs="Times New Roman"/>
          <w:b/>
          <w:sz w:val="28"/>
          <w:szCs w:val="28"/>
          <w:lang w:eastAsia="ru-RU"/>
        </w:rPr>
        <w:t xml:space="preserve"> </w:t>
      </w:r>
      <w:r w:rsidRPr="005C2B3D">
        <w:rPr>
          <w:rFonts w:ascii="Times New Roman" w:eastAsia="Times New Roman" w:hAnsi="Times New Roman" w:cs="Times New Roman" w:hint="eastAsia"/>
          <w:b/>
          <w:sz w:val="28"/>
          <w:szCs w:val="28"/>
          <w:lang w:eastAsia="ru-RU"/>
        </w:rPr>
        <w:t>безпеки»</w:t>
      </w:r>
    </w:p>
    <w:p w14:paraId="7C59FC94" w14:textId="77777777" w:rsidR="005C2B3D" w:rsidRPr="005C2B3D" w:rsidRDefault="005C2B3D" w:rsidP="005C2B3D">
      <w:pPr>
        <w:keepNext/>
        <w:keepLines/>
        <w:spacing w:after="0" w:line="240" w:lineRule="auto"/>
        <w:jc w:val="center"/>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1650"/>
        <w:gridCol w:w="4259"/>
      </w:tblGrid>
      <w:tr w:rsidR="005C2B3D" w:rsidRPr="005C2B3D" w14:paraId="6F1D166E" w14:textId="77777777" w:rsidTr="009354A3">
        <w:trPr>
          <w:trHeight w:val="20"/>
        </w:trPr>
        <w:tc>
          <w:tcPr>
            <w:tcW w:w="1838" w:type="pct"/>
            <w:tcBorders>
              <w:top w:val="single" w:sz="4" w:space="0" w:color="auto"/>
              <w:left w:val="single" w:sz="4" w:space="0" w:color="auto"/>
              <w:bottom w:val="single" w:sz="4" w:space="0" w:color="auto"/>
              <w:right w:val="single" w:sz="4" w:space="0" w:color="auto"/>
            </w:tcBorders>
            <w:hideMark/>
          </w:tcPr>
          <w:p w14:paraId="233BB89F"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Піврічний/річний/заключний (зазначити необхідне)</w:t>
            </w:r>
          </w:p>
        </w:tc>
        <w:tc>
          <w:tcPr>
            <w:tcW w:w="3162" w:type="pct"/>
            <w:gridSpan w:val="2"/>
            <w:tcBorders>
              <w:top w:val="single" w:sz="4" w:space="0" w:color="auto"/>
              <w:left w:val="single" w:sz="4" w:space="0" w:color="auto"/>
              <w:bottom w:val="single" w:sz="4" w:space="0" w:color="auto"/>
              <w:right w:val="single" w:sz="4" w:space="0" w:color="auto"/>
            </w:tcBorders>
          </w:tcPr>
          <w:p w14:paraId="4526732B"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val="ru-RU" w:eastAsia="ru-RU"/>
              </w:rPr>
              <w:t>Р</w:t>
            </w:r>
            <w:proofErr w:type="spellStart"/>
            <w:r w:rsidRPr="005C2B3D">
              <w:rPr>
                <w:rFonts w:ascii="Times New Roman" w:eastAsia="Times New Roman" w:hAnsi="Times New Roman" w:cs="Times New Roman"/>
                <w:sz w:val="24"/>
                <w:szCs w:val="24"/>
                <w:lang w:eastAsia="ru-RU"/>
              </w:rPr>
              <w:t>ічний</w:t>
            </w:r>
            <w:proofErr w:type="spellEnd"/>
          </w:p>
        </w:tc>
      </w:tr>
      <w:tr w:rsidR="005C2B3D" w:rsidRPr="005C2B3D" w14:paraId="263C4286" w14:textId="77777777" w:rsidTr="009354A3">
        <w:trPr>
          <w:trHeight w:val="20"/>
        </w:trPr>
        <w:tc>
          <w:tcPr>
            <w:tcW w:w="1838" w:type="pct"/>
            <w:tcBorders>
              <w:top w:val="single" w:sz="4" w:space="0" w:color="auto"/>
              <w:left w:val="single" w:sz="4" w:space="0" w:color="auto"/>
              <w:bottom w:val="single" w:sz="4" w:space="0" w:color="auto"/>
              <w:right w:val="single" w:sz="4" w:space="0" w:color="auto"/>
            </w:tcBorders>
            <w:hideMark/>
          </w:tcPr>
          <w:p w14:paraId="49F263AF"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Період звітування</w:t>
            </w:r>
          </w:p>
        </w:tc>
        <w:tc>
          <w:tcPr>
            <w:tcW w:w="3162" w:type="pct"/>
            <w:gridSpan w:val="2"/>
            <w:tcBorders>
              <w:top w:val="single" w:sz="4" w:space="0" w:color="auto"/>
              <w:left w:val="single" w:sz="4" w:space="0" w:color="auto"/>
              <w:bottom w:val="single" w:sz="4" w:space="0" w:color="auto"/>
              <w:right w:val="single" w:sz="4" w:space="0" w:color="auto"/>
            </w:tcBorders>
          </w:tcPr>
          <w:p w14:paraId="72E715CD"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01.01.2023–3</w:t>
            </w:r>
            <w:r w:rsidRPr="005C2B3D">
              <w:rPr>
                <w:rFonts w:ascii="Times New Roman" w:eastAsia="Times New Roman" w:hAnsi="Times New Roman" w:cs="Times New Roman"/>
                <w:sz w:val="24"/>
                <w:szCs w:val="24"/>
                <w:lang w:val="ru-RU" w:eastAsia="ru-RU"/>
              </w:rPr>
              <w:t>1</w:t>
            </w:r>
            <w:r w:rsidRPr="005C2B3D">
              <w:rPr>
                <w:rFonts w:ascii="Times New Roman" w:eastAsia="Times New Roman" w:hAnsi="Times New Roman" w:cs="Times New Roman"/>
                <w:sz w:val="24"/>
                <w:szCs w:val="24"/>
                <w:lang w:eastAsia="ru-RU"/>
              </w:rPr>
              <w:t>.</w:t>
            </w:r>
            <w:r w:rsidRPr="005C2B3D">
              <w:rPr>
                <w:rFonts w:ascii="Times New Roman" w:eastAsia="Times New Roman" w:hAnsi="Times New Roman" w:cs="Times New Roman"/>
                <w:sz w:val="24"/>
                <w:szCs w:val="24"/>
                <w:lang w:val="ru-RU" w:eastAsia="ru-RU"/>
              </w:rPr>
              <w:t>12</w:t>
            </w:r>
            <w:r w:rsidRPr="005C2B3D">
              <w:rPr>
                <w:rFonts w:ascii="Times New Roman" w:eastAsia="Times New Roman" w:hAnsi="Times New Roman" w:cs="Times New Roman"/>
                <w:sz w:val="24"/>
                <w:szCs w:val="24"/>
                <w:lang w:eastAsia="ru-RU"/>
              </w:rPr>
              <w:t>.2023</w:t>
            </w:r>
          </w:p>
        </w:tc>
      </w:tr>
      <w:tr w:rsidR="005C2B3D" w:rsidRPr="005C2B3D" w14:paraId="17869E3C"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70D0DBA1" w14:textId="77777777" w:rsidR="005C2B3D" w:rsidRPr="005C2B3D" w:rsidRDefault="005C2B3D" w:rsidP="005C2B3D">
            <w:pPr>
              <w:spacing w:after="0" w:line="252" w:lineRule="auto"/>
              <w:jc w:val="center"/>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1. Вихідні дані проекту (програми)</w:t>
            </w:r>
          </w:p>
        </w:tc>
      </w:tr>
      <w:tr w:rsidR="005C2B3D" w:rsidRPr="005C2B3D" w14:paraId="7C0BC697" w14:textId="77777777" w:rsidTr="009354A3">
        <w:trPr>
          <w:trHeight w:val="20"/>
        </w:trPr>
        <w:tc>
          <w:tcPr>
            <w:tcW w:w="1838" w:type="pct"/>
            <w:tcBorders>
              <w:top w:val="single" w:sz="4" w:space="0" w:color="auto"/>
              <w:left w:val="single" w:sz="4" w:space="0" w:color="auto"/>
              <w:bottom w:val="single" w:sz="4" w:space="0" w:color="auto"/>
              <w:right w:val="single" w:sz="4" w:space="0" w:color="auto"/>
            </w:tcBorders>
            <w:hideMark/>
          </w:tcPr>
          <w:p w14:paraId="22712942"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Партнер з розвитку</w:t>
            </w:r>
          </w:p>
        </w:tc>
        <w:tc>
          <w:tcPr>
            <w:tcW w:w="3162" w:type="pct"/>
            <w:gridSpan w:val="2"/>
            <w:tcBorders>
              <w:top w:val="single" w:sz="4" w:space="0" w:color="auto"/>
              <w:left w:val="single" w:sz="4" w:space="0" w:color="auto"/>
              <w:bottom w:val="single" w:sz="4" w:space="0" w:color="auto"/>
              <w:right w:val="single" w:sz="4" w:space="0" w:color="auto"/>
            </w:tcBorders>
          </w:tcPr>
          <w:p w14:paraId="6A488B10"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hint="eastAsia"/>
                <w:sz w:val="24"/>
                <w:szCs w:val="24"/>
                <w:lang w:eastAsia="ru-RU"/>
              </w:rPr>
              <w:t>Уряд</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Королівства</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Швеція</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через</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Шведське</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Агентство</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з</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радіаційної</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безпеки</w:t>
            </w:r>
            <w:r w:rsidRPr="005C2B3D">
              <w:rPr>
                <w:rFonts w:ascii="Times New Roman" w:eastAsia="Times New Roman" w:hAnsi="Times New Roman" w:cs="Times New Roman"/>
                <w:sz w:val="24"/>
                <w:szCs w:val="24"/>
                <w:lang w:eastAsia="ru-RU"/>
              </w:rPr>
              <w:t xml:space="preserve"> (SSM)</w:t>
            </w:r>
          </w:p>
        </w:tc>
      </w:tr>
      <w:tr w:rsidR="005C2B3D" w:rsidRPr="005C2B3D" w14:paraId="4498A26E" w14:textId="77777777" w:rsidTr="009354A3">
        <w:trPr>
          <w:trHeight w:val="20"/>
        </w:trPr>
        <w:tc>
          <w:tcPr>
            <w:tcW w:w="1838" w:type="pct"/>
            <w:tcBorders>
              <w:top w:val="single" w:sz="4" w:space="0" w:color="auto"/>
              <w:left w:val="single" w:sz="4" w:space="0" w:color="auto"/>
              <w:bottom w:val="single" w:sz="4" w:space="0" w:color="auto"/>
              <w:right w:val="single" w:sz="4" w:space="0" w:color="auto"/>
            </w:tcBorders>
            <w:hideMark/>
          </w:tcPr>
          <w:p w14:paraId="6ACE90A1"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proofErr w:type="spellStart"/>
            <w:r w:rsidRPr="005C2B3D">
              <w:rPr>
                <w:rFonts w:ascii="Times New Roman" w:eastAsia="Times New Roman" w:hAnsi="Times New Roman" w:cs="Times New Roman"/>
                <w:sz w:val="24"/>
                <w:szCs w:val="24"/>
                <w:lang w:eastAsia="ru-RU"/>
              </w:rPr>
              <w:t>Бенефіціар</w:t>
            </w:r>
            <w:proofErr w:type="spellEnd"/>
          </w:p>
        </w:tc>
        <w:tc>
          <w:tcPr>
            <w:tcW w:w="3162" w:type="pct"/>
            <w:gridSpan w:val="2"/>
            <w:tcBorders>
              <w:top w:val="single" w:sz="4" w:space="0" w:color="auto"/>
              <w:left w:val="single" w:sz="4" w:space="0" w:color="auto"/>
              <w:bottom w:val="single" w:sz="4" w:space="0" w:color="auto"/>
              <w:right w:val="single" w:sz="4" w:space="0" w:color="auto"/>
            </w:tcBorders>
          </w:tcPr>
          <w:p w14:paraId="118F6169" w14:textId="77777777" w:rsidR="005C2B3D" w:rsidRPr="005C2B3D" w:rsidRDefault="005C2B3D" w:rsidP="005C2B3D">
            <w:pPr>
              <w:spacing w:after="0" w:line="240"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Державна інспекція ядерного регулювання України</w:t>
            </w:r>
          </w:p>
        </w:tc>
      </w:tr>
      <w:tr w:rsidR="005C2B3D" w:rsidRPr="005C2B3D" w14:paraId="6E873720" w14:textId="77777777" w:rsidTr="009354A3">
        <w:trPr>
          <w:trHeight w:val="20"/>
        </w:trPr>
        <w:tc>
          <w:tcPr>
            <w:tcW w:w="1838" w:type="pct"/>
            <w:tcBorders>
              <w:top w:val="single" w:sz="4" w:space="0" w:color="auto"/>
              <w:left w:val="single" w:sz="4" w:space="0" w:color="auto"/>
              <w:bottom w:val="single" w:sz="4" w:space="0" w:color="auto"/>
              <w:right w:val="single" w:sz="4" w:space="0" w:color="auto"/>
            </w:tcBorders>
            <w:hideMark/>
          </w:tcPr>
          <w:p w14:paraId="2E9C3306"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Реципієнт</w:t>
            </w:r>
          </w:p>
        </w:tc>
        <w:tc>
          <w:tcPr>
            <w:tcW w:w="3162" w:type="pct"/>
            <w:gridSpan w:val="2"/>
            <w:tcBorders>
              <w:top w:val="single" w:sz="4" w:space="0" w:color="auto"/>
              <w:left w:val="single" w:sz="4" w:space="0" w:color="auto"/>
              <w:bottom w:val="single" w:sz="4" w:space="0" w:color="auto"/>
              <w:right w:val="single" w:sz="4" w:space="0" w:color="auto"/>
            </w:tcBorders>
          </w:tcPr>
          <w:p w14:paraId="395E3796" w14:textId="77777777" w:rsidR="005C2B3D" w:rsidRPr="005C2B3D" w:rsidRDefault="005C2B3D" w:rsidP="005C2B3D">
            <w:pPr>
              <w:spacing w:after="0" w:line="240"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Державне підприємство «Державний науково-технічний центр з ядерної та радіаційної безпеки» (ДНТЦ ЯРБ)</w:t>
            </w:r>
          </w:p>
        </w:tc>
      </w:tr>
      <w:tr w:rsidR="005C2B3D" w:rsidRPr="005C2B3D" w14:paraId="6A94DEA3" w14:textId="77777777" w:rsidTr="009354A3">
        <w:trPr>
          <w:trHeight w:val="20"/>
        </w:trPr>
        <w:tc>
          <w:tcPr>
            <w:tcW w:w="1838" w:type="pct"/>
            <w:tcBorders>
              <w:top w:val="single" w:sz="4" w:space="0" w:color="auto"/>
              <w:left w:val="single" w:sz="4" w:space="0" w:color="auto"/>
              <w:bottom w:val="single" w:sz="4" w:space="0" w:color="auto"/>
              <w:right w:val="single" w:sz="4" w:space="0" w:color="auto"/>
            </w:tcBorders>
            <w:hideMark/>
          </w:tcPr>
          <w:p w14:paraId="545ACB52"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Номер реєстраційної картки проекту</w:t>
            </w:r>
          </w:p>
        </w:tc>
        <w:tc>
          <w:tcPr>
            <w:tcW w:w="3162" w:type="pct"/>
            <w:gridSpan w:val="2"/>
            <w:tcBorders>
              <w:top w:val="single" w:sz="4" w:space="0" w:color="auto"/>
              <w:left w:val="single" w:sz="4" w:space="0" w:color="auto"/>
              <w:bottom w:val="single" w:sz="4" w:space="0" w:color="auto"/>
              <w:right w:val="single" w:sz="4" w:space="0" w:color="auto"/>
            </w:tcBorders>
          </w:tcPr>
          <w:p w14:paraId="3A36FD01" w14:textId="77777777" w:rsidR="005C2B3D" w:rsidRPr="005C2B3D" w:rsidRDefault="005C2B3D" w:rsidP="005C2B3D">
            <w:pPr>
              <w:spacing w:after="0" w:line="240"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 xml:space="preserve">№ 4848 від 20.10.2021 </w:t>
            </w:r>
          </w:p>
        </w:tc>
      </w:tr>
      <w:tr w:rsidR="005C2B3D" w:rsidRPr="005C2B3D" w14:paraId="39EEB81F"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6C2DF3CC" w14:textId="77777777" w:rsidR="005C2B3D" w:rsidRPr="005C2B3D" w:rsidRDefault="005C2B3D" w:rsidP="005C2B3D">
            <w:pPr>
              <w:spacing w:after="0" w:line="252" w:lineRule="auto"/>
              <w:jc w:val="center"/>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2. Інформація про досягнення очікуваних результатів</w:t>
            </w:r>
          </w:p>
        </w:tc>
      </w:tr>
      <w:tr w:rsidR="005C2B3D" w:rsidRPr="005C2B3D" w14:paraId="0E5EBCA3" w14:textId="77777777" w:rsidTr="009354A3">
        <w:trPr>
          <w:trHeight w:val="20"/>
        </w:trPr>
        <w:tc>
          <w:tcPr>
            <w:tcW w:w="1838" w:type="pct"/>
            <w:tcBorders>
              <w:top w:val="single" w:sz="4" w:space="0" w:color="auto"/>
              <w:left w:val="single" w:sz="4" w:space="0" w:color="auto"/>
              <w:bottom w:val="single" w:sz="4" w:space="0" w:color="auto"/>
              <w:right w:val="single" w:sz="4" w:space="0" w:color="auto"/>
            </w:tcBorders>
            <w:hideMark/>
          </w:tcPr>
          <w:p w14:paraId="161A3D07"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162" w:type="pct"/>
            <w:gridSpan w:val="2"/>
            <w:tcBorders>
              <w:top w:val="single" w:sz="4" w:space="0" w:color="auto"/>
              <w:left w:val="single" w:sz="4" w:space="0" w:color="auto"/>
              <w:bottom w:val="single" w:sz="4" w:space="0" w:color="auto"/>
              <w:right w:val="single" w:sz="4" w:space="0" w:color="auto"/>
            </w:tcBorders>
          </w:tcPr>
          <w:p w14:paraId="07A3FF20" w14:textId="77777777" w:rsidR="005C2B3D" w:rsidRPr="005C2B3D" w:rsidRDefault="005C2B3D" w:rsidP="005C2B3D">
            <w:pPr>
              <w:spacing w:after="0" w:line="252" w:lineRule="auto"/>
              <w:jc w:val="both"/>
              <w:rPr>
                <w:rFonts w:ascii="Times New Roman" w:eastAsia="Times New Roman" w:hAnsi="Times New Roman" w:cs="Times New Roman"/>
                <w:color w:val="000000"/>
                <w:sz w:val="24"/>
                <w:szCs w:val="24"/>
                <w:lang w:eastAsia="uk-UA"/>
              </w:rPr>
            </w:pPr>
            <w:r w:rsidRPr="005C2B3D">
              <w:rPr>
                <w:rFonts w:ascii="Times New Roman" w:eastAsia="Times New Roman" w:hAnsi="Times New Roman" w:cs="Times New Roman" w:hint="eastAsia"/>
                <w:color w:val="000000"/>
                <w:sz w:val="24"/>
                <w:szCs w:val="24"/>
                <w:lang w:eastAsia="uk-UA"/>
              </w:rPr>
              <w:t>Очікувані</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результати</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проекту</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включають</w:t>
            </w:r>
            <w:r w:rsidRPr="005C2B3D">
              <w:rPr>
                <w:rFonts w:ascii="Times New Roman" w:eastAsia="Times New Roman" w:hAnsi="Times New Roman" w:cs="Times New Roman"/>
                <w:color w:val="000000"/>
                <w:sz w:val="24"/>
                <w:szCs w:val="24"/>
                <w:lang w:eastAsia="uk-UA"/>
              </w:rPr>
              <w:t>:</w:t>
            </w:r>
          </w:p>
          <w:p w14:paraId="397F3056" w14:textId="77777777" w:rsidR="005C2B3D" w:rsidRPr="005C2B3D" w:rsidRDefault="005C2B3D" w:rsidP="005C2B3D">
            <w:pPr>
              <w:spacing w:after="0" w:line="252" w:lineRule="auto"/>
              <w:jc w:val="both"/>
              <w:rPr>
                <w:rFonts w:ascii="Times New Roman" w:eastAsia="Times New Roman" w:hAnsi="Times New Roman" w:cs="Times New Roman"/>
                <w:color w:val="000000"/>
                <w:sz w:val="24"/>
                <w:szCs w:val="24"/>
                <w:lang w:eastAsia="uk-UA"/>
              </w:rPr>
            </w:pP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поставку</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програмного</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забезпечення</w:t>
            </w:r>
            <w:r w:rsidRPr="005C2B3D">
              <w:rPr>
                <w:rFonts w:ascii="Times New Roman" w:eastAsia="Times New Roman" w:hAnsi="Times New Roman" w:cs="Times New Roman"/>
                <w:color w:val="000000"/>
                <w:sz w:val="24"/>
                <w:szCs w:val="24"/>
                <w:lang w:eastAsia="uk-UA"/>
              </w:rPr>
              <w:t xml:space="preserve"> </w:t>
            </w:r>
            <w:proofErr w:type="spellStart"/>
            <w:r w:rsidRPr="005C2B3D">
              <w:rPr>
                <w:rFonts w:ascii="Times New Roman" w:eastAsia="Times New Roman" w:hAnsi="Times New Roman" w:cs="Times New Roman"/>
                <w:color w:val="000000"/>
                <w:sz w:val="24"/>
                <w:szCs w:val="24"/>
                <w:lang w:eastAsia="uk-UA"/>
              </w:rPr>
              <w:t>RiskSpectrum</w:t>
            </w:r>
            <w:proofErr w:type="spellEnd"/>
            <w:r w:rsidRPr="005C2B3D">
              <w:rPr>
                <w:rFonts w:ascii="Times New Roman" w:eastAsia="Times New Roman" w:hAnsi="Times New Roman" w:cs="Times New Roman"/>
                <w:color w:val="000000"/>
                <w:sz w:val="24"/>
                <w:szCs w:val="24"/>
                <w:lang w:eastAsia="uk-UA"/>
              </w:rPr>
              <w:t xml:space="preserve">® LR </w:t>
            </w:r>
            <w:r w:rsidRPr="005C2B3D">
              <w:rPr>
                <w:rFonts w:ascii="Times New Roman" w:eastAsia="Times New Roman" w:hAnsi="Times New Roman" w:cs="Times New Roman" w:hint="eastAsia"/>
                <w:color w:val="000000"/>
                <w:sz w:val="24"/>
                <w:szCs w:val="24"/>
                <w:lang w:eastAsia="uk-UA"/>
              </w:rPr>
              <w:t>ДНТЦ</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ЯРБ</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та</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надання</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послуг</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з</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обслуговування</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та</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підтримки</w:t>
            </w:r>
            <w:r w:rsidRPr="005C2B3D">
              <w:rPr>
                <w:rFonts w:ascii="Times New Roman" w:eastAsia="Times New Roman" w:hAnsi="Times New Roman" w:cs="Times New Roman"/>
                <w:color w:val="000000"/>
                <w:sz w:val="24"/>
                <w:szCs w:val="24"/>
                <w:lang w:eastAsia="uk-UA"/>
              </w:rPr>
              <w:t>;</w:t>
            </w:r>
          </w:p>
          <w:p w14:paraId="5F6E388B" w14:textId="77777777" w:rsidR="005C2B3D" w:rsidRPr="005C2B3D" w:rsidRDefault="005C2B3D" w:rsidP="005C2B3D">
            <w:pPr>
              <w:spacing w:after="0" w:line="252" w:lineRule="auto"/>
              <w:jc w:val="both"/>
              <w:rPr>
                <w:rFonts w:ascii="Times New Roman" w:eastAsia="Times New Roman" w:hAnsi="Times New Roman" w:cs="Times New Roman"/>
                <w:color w:val="000000"/>
                <w:sz w:val="24"/>
                <w:szCs w:val="24"/>
                <w:lang w:eastAsia="uk-UA"/>
              </w:rPr>
            </w:pP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забезпечення</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оновлення</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програмного</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забезпечення</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та</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надання</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відповідної</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документації</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під</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час</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реалізації</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проекту</w:t>
            </w:r>
            <w:r w:rsidRPr="005C2B3D">
              <w:rPr>
                <w:rFonts w:ascii="Times New Roman" w:eastAsia="Times New Roman" w:hAnsi="Times New Roman" w:cs="Times New Roman"/>
                <w:color w:val="000000"/>
                <w:sz w:val="24"/>
                <w:szCs w:val="24"/>
                <w:lang w:eastAsia="uk-UA"/>
              </w:rPr>
              <w:t>;</w:t>
            </w:r>
          </w:p>
          <w:p w14:paraId="227C1C84" w14:textId="77777777" w:rsidR="005C2B3D" w:rsidRPr="005C2B3D" w:rsidRDefault="005C2B3D" w:rsidP="005C2B3D">
            <w:pPr>
              <w:spacing w:after="0" w:line="252" w:lineRule="auto"/>
              <w:jc w:val="both"/>
              <w:rPr>
                <w:rFonts w:ascii="Times New Roman" w:eastAsia="Times New Roman" w:hAnsi="Times New Roman" w:cs="Times New Roman"/>
                <w:sz w:val="24"/>
                <w:szCs w:val="24"/>
                <w:lang w:eastAsia="ru-RU"/>
              </w:rPr>
            </w:pP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використання</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програмного</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забезпечення</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в</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експертній</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діяльності</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ДНТЦ</w:t>
            </w:r>
            <w:r w:rsidRPr="005C2B3D">
              <w:rPr>
                <w:rFonts w:ascii="Times New Roman" w:eastAsia="Times New Roman" w:hAnsi="Times New Roman" w:cs="Times New Roman"/>
                <w:color w:val="000000"/>
                <w:sz w:val="24"/>
                <w:szCs w:val="24"/>
                <w:lang w:eastAsia="uk-UA"/>
              </w:rPr>
              <w:t xml:space="preserve"> </w:t>
            </w:r>
            <w:r w:rsidRPr="005C2B3D">
              <w:rPr>
                <w:rFonts w:ascii="Times New Roman" w:eastAsia="Times New Roman" w:hAnsi="Times New Roman" w:cs="Times New Roman" w:hint="eastAsia"/>
                <w:color w:val="000000"/>
                <w:sz w:val="24"/>
                <w:szCs w:val="24"/>
                <w:lang w:eastAsia="uk-UA"/>
              </w:rPr>
              <w:t>ЯРБ</w:t>
            </w:r>
            <w:r w:rsidRPr="005C2B3D">
              <w:rPr>
                <w:rFonts w:ascii="Times New Roman" w:eastAsia="Times New Roman" w:hAnsi="Times New Roman" w:cs="Times New Roman"/>
                <w:color w:val="000000"/>
                <w:sz w:val="24"/>
                <w:szCs w:val="24"/>
                <w:lang w:eastAsia="uk-UA"/>
              </w:rPr>
              <w:t>.</w:t>
            </w:r>
          </w:p>
        </w:tc>
      </w:tr>
      <w:tr w:rsidR="005C2B3D" w:rsidRPr="005C2B3D" w14:paraId="1D779798" w14:textId="77777777" w:rsidTr="009354A3">
        <w:trPr>
          <w:trHeight w:val="20"/>
        </w:trPr>
        <w:tc>
          <w:tcPr>
            <w:tcW w:w="1838" w:type="pct"/>
            <w:tcBorders>
              <w:top w:val="single" w:sz="4" w:space="0" w:color="auto"/>
              <w:left w:val="single" w:sz="4" w:space="0" w:color="auto"/>
              <w:bottom w:val="single" w:sz="4" w:space="0" w:color="auto"/>
              <w:right w:val="single" w:sz="4" w:space="0" w:color="auto"/>
            </w:tcBorders>
            <w:hideMark/>
          </w:tcPr>
          <w:p w14:paraId="63777408"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162" w:type="pct"/>
            <w:gridSpan w:val="2"/>
            <w:tcBorders>
              <w:top w:val="single" w:sz="4" w:space="0" w:color="auto"/>
              <w:left w:val="single" w:sz="4" w:space="0" w:color="auto"/>
              <w:bottom w:val="single" w:sz="4" w:space="0" w:color="auto"/>
              <w:right w:val="single" w:sz="4" w:space="0" w:color="auto"/>
            </w:tcBorders>
          </w:tcPr>
          <w:p w14:paraId="78AB474C" w14:textId="77777777" w:rsidR="005C2B3D" w:rsidRPr="005C2B3D" w:rsidRDefault="00000000" w:rsidP="005C2B3D">
            <w:pPr>
              <w:spacing w:before="120" w:after="0" w:line="252" w:lineRule="auto"/>
              <w:rPr>
                <w:rFonts w:ascii="Times New Roman" w:eastAsia="Times New Roman" w:hAnsi="Times New Roman" w:cs="Times New Roman"/>
                <w:sz w:val="24"/>
                <w:szCs w:val="24"/>
                <w:lang w:eastAsia="ru-RU"/>
              </w:rPr>
            </w:pPr>
            <w:hyperlink r:id="rId8" w:history="1">
              <w:r w:rsidR="005C2B3D" w:rsidRPr="005C2B3D">
                <w:rPr>
                  <w:rFonts w:ascii="Times New Roman" w:eastAsia="Times New Roman" w:hAnsi="Times New Roman" w:cs="Times New Roman"/>
                  <w:color w:val="0563C1"/>
                  <w:sz w:val="24"/>
                  <w:szCs w:val="24"/>
                  <w:u w:val="single"/>
                  <w:lang w:eastAsia="ru-RU"/>
                </w:rPr>
                <w:t>www.snriu.gov.ua</w:t>
              </w:r>
            </w:hyperlink>
          </w:p>
          <w:p w14:paraId="5DDB1A21" w14:textId="77777777" w:rsidR="005C2B3D" w:rsidRPr="005C2B3D" w:rsidRDefault="005C2B3D" w:rsidP="005C2B3D">
            <w:pPr>
              <w:spacing w:before="120" w:after="0" w:line="252" w:lineRule="auto"/>
              <w:rPr>
                <w:rFonts w:ascii="Times New Roman" w:eastAsia="Times New Roman" w:hAnsi="Times New Roman" w:cs="Times New Roman"/>
                <w:sz w:val="24"/>
                <w:szCs w:val="24"/>
                <w:lang w:eastAsia="ru-RU"/>
              </w:rPr>
            </w:pPr>
          </w:p>
          <w:p w14:paraId="39865701" w14:textId="77777777" w:rsidR="005C2B3D" w:rsidRPr="005C2B3D" w:rsidRDefault="00000000" w:rsidP="005C2B3D">
            <w:pPr>
              <w:spacing w:after="0" w:line="252" w:lineRule="auto"/>
              <w:rPr>
                <w:rFonts w:ascii="Times New Roman" w:eastAsia="Times New Roman" w:hAnsi="Times New Roman" w:cs="Times New Roman"/>
                <w:sz w:val="24"/>
                <w:szCs w:val="24"/>
                <w:lang w:eastAsia="ru-RU"/>
              </w:rPr>
            </w:pPr>
            <w:hyperlink r:id="rId9" w:history="1">
              <w:r w:rsidR="005C2B3D" w:rsidRPr="005C2B3D">
                <w:rPr>
                  <w:rFonts w:ascii="Times New Roman" w:eastAsia="Times New Roman" w:hAnsi="Times New Roman" w:cs="Times New Roman"/>
                  <w:color w:val="0563C1"/>
                  <w:sz w:val="24"/>
                  <w:szCs w:val="24"/>
                  <w:u w:val="single"/>
                  <w:lang w:eastAsia="ru-RU"/>
                </w:rPr>
                <w:t>www.sstc.ua</w:t>
              </w:r>
            </w:hyperlink>
          </w:p>
          <w:p w14:paraId="71C4943B"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p>
        </w:tc>
      </w:tr>
      <w:tr w:rsidR="005C2B3D" w:rsidRPr="005C2B3D" w14:paraId="02A11CBB" w14:textId="77777777" w:rsidTr="009354A3">
        <w:trPr>
          <w:trHeight w:val="20"/>
        </w:trPr>
        <w:tc>
          <w:tcPr>
            <w:tcW w:w="1838" w:type="pct"/>
            <w:tcBorders>
              <w:top w:val="single" w:sz="4" w:space="0" w:color="auto"/>
              <w:left w:val="single" w:sz="4" w:space="0" w:color="auto"/>
              <w:bottom w:val="single" w:sz="4" w:space="0" w:color="auto"/>
              <w:right w:val="single" w:sz="4" w:space="0" w:color="auto"/>
            </w:tcBorders>
            <w:hideMark/>
          </w:tcPr>
          <w:p w14:paraId="0FFF54F3"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5C2B3D">
              <w:rPr>
                <w:rFonts w:ascii="Times New Roman" w:eastAsia="Times New Roman" w:hAnsi="Times New Roman" w:cs="Times New Roman"/>
                <w:sz w:val="24"/>
                <w:szCs w:val="24"/>
                <w:lang w:eastAsia="ru-RU"/>
              </w:rPr>
              <w:br/>
              <w:t>у тому числі за категоріями:</w:t>
            </w:r>
          </w:p>
        </w:tc>
        <w:tc>
          <w:tcPr>
            <w:tcW w:w="3162" w:type="pct"/>
            <w:gridSpan w:val="2"/>
            <w:tcBorders>
              <w:top w:val="single" w:sz="4" w:space="0" w:color="auto"/>
              <w:left w:val="single" w:sz="4" w:space="0" w:color="auto"/>
              <w:bottom w:val="single" w:sz="4" w:space="0" w:color="auto"/>
              <w:right w:val="single" w:sz="4" w:space="0" w:color="auto"/>
            </w:tcBorders>
          </w:tcPr>
          <w:p w14:paraId="516AA0A1" w14:textId="77777777" w:rsidR="005C2B3D" w:rsidRPr="005C2B3D" w:rsidRDefault="005C2B3D" w:rsidP="005C2B3D">
            <w:pPr>
              <w:spacing w:before="120" w:after="0" w:line="252"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54 120,00 Євро</w:t>
            </w:r>
          </w:p>
        </w:tc>
      </w:tr>
      <w:tr w:rsidR="005C2B3D" w:rsidRPr="005C2B3D" w14:paraId="4CAA7CBB" w14:textId="77777777" w:rsidTr="009354A3">
        <w:trPr>
          <w:trHeight w:val="20"/>
        </w:trPr>
        <w:tc>
          <w:tcPr>
            <w:tcW w:w="1838" w:type="pct"/>
            <w:tcBorders>
              <w:top w:val="single" w:sz="4" w:space="0" w:color="auto"/>
              <w:left w:val="single" w:sz="4" w:space="0" w:color="auto"/>
              <w:bottom w:val="single" w:sz="4" w:space="0" w:color="auto"/>
              <w:right w:val="single" w:sz="4" w:space="0" w:color="auto"/>
            </w:tcBorders>
            <w:hideMark/>
          </w:tcPr>
          <w:p w14:paraId="79D7D60C"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162" w:type="pct"/>
            <w:gridSpan w:val="2"/>
            <w:tcBorders>
              <w:top w:val="single" w:sz="4" w:space="0" w:color="auto"/>
              <w:left w:val="single" w:sz="4" w:space="0" w:color="auto"/>
              <w:bottom w:val="single" w:sz="4" w:space="0" w:color="auto"/>
              <w:right w:val="single" w:sz="4" w:space="0" w:color="auto"/>
            </w:tcBorders>
          </w:tcPr>
          <w:p w14:paraId="683B7954"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w:t>
            </w:r>
          </w:p>
        </w:tc>
      </w:tr>
      <w:tr w:rsidR="005C2B3D" w:rsidRPr="005C2B3D" w14:paraId="47B30DA4" w14:textId="77777777" w:rsidTr="009354A3">
        <w:trPr>
          <w:trHeight w:val="20"/>
        </w:trPr>
        <w:tc>
          <w:tcPr>
            <w:tcW w:w="1838" w:type="pct"/>
            <w:tcBorders>
              <w:top w:val="single" w:sz="4" w:space="0" w:color="auto"/>
              <w:left w:val="single" w:sz="4" w:space="0" w:color="auto"/>
              <w:bottom w:val="single" w:sz="4" w:space="0" w:color="auto"/>
              <w:right w:val="single" w:sz="4" w:space="0" w:color="auto"/>
            </w:tcBorders>
            <w:hideMark/>
          </w:tcPr>
          <w:p w14:paraId="437FFD62"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консультаційні послуги</w:t>
            </w:r>
          </w:p>
        </w:tc>
        <w:tc>
          <w:tcPr>
            <w:tcW w:w="3162" w:type="pct"/>
            <w:gridSpan w:val="2"/>
            <w:tcBorders>
              <w:top w:val="single" w:sz="4" w:space="0" w:color="auto"/>
              <w:left w:val="single" w:sz="4" w:space="0" w:color="auto"/>
              <w:bottom w:val="single" w:sz="4" w:space="0" w:color="auto"/>
              <w:right w:val="single" w:sz="4" w:space="0" w:color="auto"/>
            </w:tcBorders>
          </w:tcPr>
          <w:p w14:paraId="20285E36"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w:t>
            </w:r>
          </w:p>
        </w:tc>
      </w:tr>
      <w:tr w:rsidR="005C2B3D" w:rsidRPr="005C2B3D" w14:paraId="48620E53" w14:textId="77777777" w:rsidTr="009354A3">
        <w:trPr>
          <w:trHeight w:val="20"/>
        </w:trPr>
        <w:tc>
          <w:tcPr>
            <w:tcW w:w="1838" w:type="pct"/>
            <w:tcBorders>
              <w:top w:val="single" w:sz="4" w:space="0" w:color="auto"/>
              <w:left w:val="single" w:sz="4" w:space="0" w:color="auto"/>
              <w:bottom w:val="single" w:sz="4" w:space="0" w:color="auto"/>
              <w:right w:val="single" w:sz="4" w:space="0" w:color="auto"/>
            </w:tcBorders>
            <w:hideMark/>
          </w:tcPr>
          <w:p w14:paraId="3B1F261E"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обладнання</w:t>
            </w:r>
          </w:p>
        </w:tc>
        <w:tc>
          <w:tcPr>
            <w:tcW w:w="3162" w:type="pct"/>
            <w:gridSpan w:val="2"/>
            <w:tcBorders>
              <w:top w:val="single" w:sz="4" w:space="0" w:color="auto"/>
              <w:left w:val="single" w:sz="4" w:space="0" w:color="auto"/>
              <w:bottom w:val="single" w:sz="4" w:space="0" w:color="auto"/>
              <w:right w:val="single" w:sz="4" w:space="0" w:color="auto"/>
            </w:tcBorders>
          </w:tcPr>
          <w:p w14:paraId="35062910"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w:t>
            </w:r>
          </w:p>
        </w:tc>
      </w:tr>
      <w:tr w:rsidR="005C2B3D" w:rsidRPr="005C2B3D" w14:paraId="1F8A0E84" w14:textId="77777777" w:rsidTr="009354A3">
        <w:trPr>
          <w:trHeight w:val="20"/>
        </w:trPr>
        <w:tc>
          <w:tcPr>
            <w:tcW w:w="1838" w:type="pct"/>
            <w:tcBorders>
              <w:top w:val="single" w:sz="4" w:space="0" w:color="auto"/>
              <w:left w:val="single" w:sz="4" w:space="0" w:color="auto"/>
              <w:bottom w:val="single" w:sz="4" w:space="0" w:color="auto"/>
              <w:right w:val="single" w:sz="4" w:space="0" w:color="auto"/>
            </w:tcBorders>
            <w:hideMark/>
          </w:tcPr>
          <w:p w14:paraId="74CC52E0"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lastRenderedPageBreak/>
              <w:t>будівельні, ремонтні роботи, технічний нагляд</w:t>
            </w:r>
          </w:p>
        </w:tc>
        <w:tc>
          <w:tcPr>
            <w:tcW w:w="3162" w:type="pct"/>
            <w:gridSpan w:val="2"/>
            <w:tcBorders>
              <w:top w:val="single" w:sz="4" w:space="0" w:color="auto"/>
              <w:left w:val="single" w:sz="4" w:space="0" w:color="auto"/>
              <w:bottom w:val="single" w:sz="4" w:space="0" w:color="auto"/>
              <w:right w:val="single" w:sz="4" w:space="0" w:color="auto"/>
            </w:tcBorders>
          </w:tcPr>
          <w:p w14:paraId="5D945B93"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w:t>
            </w:r>
          </w:p>
        </w:tc>
      </w:tr>
      <w:tr w:rsidR="005C2B3D" w:rsidRPr="005C2B3D" w14:paraId="5717EEBA" w14:textId="77777777" w:rsidTr="009354A3">
        <w:trPr>
          <w:trHeight w:val="20"/>
        </w:trPr>
        <w:tc>
          <w:tcPr>
            <w:tcW w:w="1838" w:type="pct"/>
            <w:tcBorders>
              <w:top w:val="single" w:sz="4" w:space="0" w:color="auto"/>
              <w:left w:val="single" w:sz="4" w:space="0" w:color="auto"/>
              <w:bottom w:val="single" w:sz="4" w:space="0" w:color="auto"/>
              <w:right w:val="single" w:sz="4" w:space="0" w:color="auto"/>
            </w:tcBorders>
          </w:tcPr>
          <w:p w14:paraId="0E5B97F3"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адміністративні витрати виконавця</w:t>
            </w:r>
          </w:p>
        </w:tc>
        <w:tc>
          <w:tcPr>
            <w:tcW w:w="3162" w:type="pct"/>
            <w:gridSpan w:val="2"/>
            <w:tcBorders>
              <w:top w:val="single" w:sz="4" w:space="0" w:color="auto"/>
              <w:left w:val="single" w:sz="4" w:space="0" w:color="auto"/>
              <w:bottom w:val="single" w:sz="4" w:space="0" w:color="auto"/>
              <w:right w:val="single" w:sz="4" w:space="0" w:color="auto"/>
            </w:tcBorders>
          </w:tcPr>
          <w:p w14:paraId="6AE10F61"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w:t>
            </w:r>
          </w:p>
        </w:tc>
      </w:tr>
      <w:tr w:rsidR="005C2B3D" w:rsidRPr="005C2B3D" w14:paraId="26027C9B"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4C2E4464" w14:textId="77777777" w:rsidR="005C2B3D" w:rsidRPr="005C2B3D" w:rsidRDefault="005C2B3D" w:rsidP="005C2B3D">
            <w:pPr>
              <w:spacing w:after="0" w:line="252" w:lineRule="auto"/>
              <w:jc w:val="center"/>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5C2B3D" w:rsidRPr="005C2B3D" w14:paraId="61262304" w14:textId="77777777" w:rsidTr="009354A3">
        <w:trPr>
          <w:trHeight w:val="20"/>
        </w:trPr>
        <w:tc>
          <w:tcPr>
            <w:tcW w:w="1838" w:type="pct"/>
            <w:tcBorders>
              <w:top w:val="single" w:sz="4" w:space="0" w:color="auto"/>
              <w:left w:val="single" w:sz="4" w:space="0" w:color="auto"/>
              <w:bottom w:val="single" w:sz="4" w:space="0" w:color="auto"/>
              <w:right w:val="single" w:sz="4" w:space="0" w:color="auto"/>
            </w:tcBorders>
            <w:hideMark/>
          </w:tcPr>
          <w:p w14:paraId="48731CB3" w14:textId="77777777" w:rsidR="005C2B3D" w:rsidRPr="005C2B3D" w:rsidRDefault="005C2B3D" w:rsidP="005C2B3D">
            <w:pPr>
              <w:spacing w:after="0" w:line="252" w:lineRule="auto"/>
              <w:jc w:val="center"/>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Кількісні та/або якісні критерії результативності проекту (програми)</w:t>
            </w:r>
          </w:p>
        </w:tc>
        <w:tc>
          <w:tcPr>
            <w:tcW w:w="883" w:type="pct"/>
            <w:tcBorders>
              <w:top w:val="single" w:sz="4" w:space="0" w:color="auto"/>
              <w:left w:val="single" w:sz="4" w:space="0" w:color="auto"/>
              <w:bottom w:val="single" w:sz="4" w:space="0" w:color="auto"/>
              <w:right w:val="single" w:sz="4" w:space="0" w:color="auto"/>
            </w:tcBorders>
            <w:hideMark/>
          </w:tcPr>
          <w:p w14:paraId="0320E96E" w14:textId="77777777" w:rsidR="005C2B3D" w:rsidRPr="005C2B3D" w:rsidRDefault="005C2B3D" w:rsidP="005C2B3D">
            <w:pPr>
              <w:spacing w:after="0" w:line="252" w:lineRule="auto"/>
              <w:jc w:val="center"/>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Заплановані результати на кінець звітного періоду</w:t>
            </w:r>
          </w:p>
        </w:tc>
        <w:tc>
          <w:tcPr>
            <w:tcW w:w="2279" w:type="pct"/>
            <w:tcBorders>
              <w:top w:val="single" w:sz="4" w:space="0" w:color="auto"/>
              <w:left w:val="single" w:sz="4" w:space="0" w:color="auto"/>
              <w:bottom w:val="single" w:sz="4" w:space="0" w:color="auto"/>
              <w:right w:val="single" w:sz="4" w:space="0" w:color="auto"/>
            </w:tcBorders>
            <w:hideMark/>
          </w:tcPr>
          <w:p w14:paraId="20A7D1BE" w14:textId="77777777" w:rsidR="005C2B3D" w:rsidRPr="005C2B3D" w:rsidRDefault="005C2B3D" w:rsidP="005C2B3D">
            <w:pPr>
              <w:spacing w:after="0" w:line="252" w:lineRule="auto"/>
              <w:jc w:val="center"/>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Фактичні результати на кінець звітного періоду</w:t>
            </w:r>
          </w:p>
        </w:tc>
      </w:tr>
      <w:tr w:rsidR="005C2B3D" w:rsidRPr="005C2B3D" w14:paraId="3BDAA300" w14:textId="77777777" w:rsidTr="009354A3">
        <w:trPr>
          <w:trHeight w:val="20"/>
        </w:trPr>
        <w:tc>
          <w:tcPr>
            <w:tcW w:w="1838" w:type="pct"/>
            <w:tcBorders>
              <w:top w:val="single" w:sz="4" w:space="0" w:color="auto"/>
              <w:left w:val="single" w:sz="4" w:space="0" w:color="auto"/>
              <w:bottom w:val="single" w:sz="4" w:space="0" w:color="auto"/>
              <w:right w:val="single" w:sz="4" w:space="0" w:color="auto"/>
            </w:tcBorders>
          </w:tcPr>
          <w:p w14:paraId="0F1A3BC1" w14:textId="77777777" w:rsidR="005C2B3D" w:rsidRPr="005C2B3D" w:rsidRDefault="005C2B3D" w:rsidP="005C2B3D">
            <w:pPr>
              <w:spacing w:after="0" w:line="252" w:lineRule="auto"/>
              <w:jc w:val="both"/>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Виконання робіт відповідно до об’єму і термінів, що вказані у Технічному завданні на проект.</w:t>
            </w:r>
          </w:p>
        </w:tc>
        <w:tc>
          <w:tcPr>
            <w:tcW w:w="883" w:type="pct"/>
            <w:tcBorders>
              <w:top w:val="single" w:sz="4" w:space="0" w:color="auto"/>
              <w:left w:val="single" w:sz="4" w:space="0" w:color="auto"/>
              <w:bottom w:val="single" w:sz="4" w:space="0" w:color="auto"/>
              <w:right w:val="single" w:sz="4" w:space="0" w:color="auto"/>
            </w:tcBorders>
          </w:tcPr>
          <w:p w14:paraId="7C7312C8" w14:textId="77777777" w:rsidR="005C2B3D" w:rsidRPr="005C2B3D" w:rsidRDefault="005C2B3D" w:rsidP="005C2B3D">
            <w:pPr>
              <w:spacing w:after="0" w:line="240" w:lineRule="auto"/>
              <w:jc w:val="both"/>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Встановлення та використання програмного забезпечення експертами ДНТЦ ЯРБ.</w:t>
            </w:r>
          </w:p>
        </w:tc>
        <w:tc>
          <w:tcPr>
            <w:tcW w:w="2279" w:type="pct"/>
            <w:tcBorders>
              <w:top w:val="single" w:sz="4" w:space="0" w:color="auto"/>
              <w:left w:val="single" w:sz="4" w:space="0" w:color="auto"/>
              <w:bottom w:val="single" w:sz="4" w:space="0" w:color="auto"/>
              <w:right w:val="single" w:sz="4" w:space="0" w:color="auto"/>
            </w:tcBorders>
          </w:tcPr>
          <w:p w14:paraId="65A48148" w14:textId="77777777" w:rsidR="005C2B3D" w:rsidRPr="005C2B3D" w:rsidRDefault="005C2B3D" w:rsidP="005C2B3D">
            <w:pPr>
              <w:spacing w:after="0" w:line="240" w:lineRule="auto"/>
              <w:jc w:val="both"/>
              <w:rPr>
                <w:rFonts w:ascii="Times New Roman" w:eastAsia="Times New Roman" w:hAnsi="Times New Roman" w:cs="Times New Roman"/>
                <w:sz w:val="24"/>
                <w:szCs w:val="24"/>
                <w:lang w:eastAsia="ru-RU"/>
              </w:rPr>
            </w:pPr>
            <w:r w:rsidRPr="005C2B3D">
              <w:rPr>
                <w:rFonts w:ascii="Times New Roman" w:eastAsia="Times New Roman" w:hAnsi="Times New Roman" w:cs="Times New Roman" w:hint="eastAsia"/>
                <w:sz w:val="24"/>
                <w:szCs w:val="24"/>
                <w:lang w:eastAsia="ru-RU"/>
              </w:rPr>
              <w:t>За</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звітний</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період</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код</w:t>
            </w:r>
            <w:r w:rsidRPr="005C2B3D">
              <w:rPr>
                <w:rFonts w:ascii="Times New Roman" w:eastAsia="Times New Roman" w:hAnsi="Times New Roman" w:cs="Times New Roman"/>
                <w:sz w:val="24"/>
                <w:szCs w:val="24"/>
                <w:lang w:eastAsia="ru-RU"/>
              </w:rPr>
              <w:t xml:space="preserve"> </w:t>
            </w:r>
            <w:proofErr w:type="spellStart"/>
            <w:r w:rsidRPr="005C2B3D">
              <w:rPr>
                <w:rFonts w:ascii="Times New Roman" w:eastAsia="Times New Roman" w:hAnsi="Times New Roman" w:cs="Times New Roman"/>
                <w:sz w:val="24"/>
                <w:szCs w:val="24"/>
                <w:lang w:eastAsia="ru-RU"/>
              </w:rPr>
              <w:t>RiskSpectrum</w:t>
            </w:r>
            <w:proofErr w:type="spellEnd"/>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використовувався</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під</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час</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виконання</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таких</w:t>
            </w:r>
            <w:r w:rsidRPr="005C2B3D">
              <w:rPr>
                <w:rFonts w:ascii="Times New Roman" w:eastAsia="Times New Roman" w:hAnsi="Times New Roman" w:cs="Times New Roman"/>
                <w:sz w:val="24"/>
                <w:szCs w:val="24"/>
                <w:lang w:eastAsia="ru-RU"/>
              </w:rPr>
              <w:t xml:space="preserve"> </w:t>
            </w:r>
            <w:proofErr w:type="spellStart"/>
            <w:r w:rsidRPr="005C2B3D">
              <w:rPr>
                <w:rFonts w:ascii="Times New Roman" w:eastAsia="Times New Roman" w:hAnsi="Times New Roman" w:cs="Times New Roman" w:hint="eastAsia"/>
                <w:sz w:val="24"/>
                <w:szCs w:val="24"/>
                <w:lang w:eastAsia="ru-RU"/>
              </w:rPr>
              <w:t>експертиних</w:t>
            </w:r>
            <w:proofErr w:type="spellEnd"/>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оцінок</w:t>
            </w:r>
            <w:r w:rsidRPr="005C2B3D">
              <w:rPr>
                <w:rFonts w:ascii="Times New Roman" w:eastAsia="Times New Roman" w:hAnsi="Times New Roman" w:cs="Times New Roman"/>
                <w:sz w:val="24"/>
                <w:szCs w:val="24"/>
                <w:lang w:eastAsia="ru-RU"/>
              </w:rPr>
              <w:t>:</w:t>
            </w:r>
          </w:p>
          <w:p w14:paraId="7300A675" w14:textId="77777777" w:rsidR="005C2B3D" w:rsidRPr="005C2B3D" w:rsidRDefault="005C2B3D" w:rsidP="005C2B3D">
            <w:pPr>
              <w:spacing w:after="0" w:line="240" w:lineRule="auto"/>
              <w:jc w:val="both"/>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1) експертиза матеріалів з оновлення ІАБ 1-го та 2-го рівня енергоблока № 2 ВП ХАЕС, розроблених в рамках виконання робіт з періодичної переоцінки безпеки енергоблока № 2 ВП ХАЕС;</w:t>
            </w:r>
          </w:p>
          <w:p w14:paraId="7AFEC7A4" w14:textId="77777777" w:rsidR="005C2B3D" w:rsidRPr="005C2B3D" w:rsidRDefault="005C2B3D" w:rsidP="005C2B3D">
            <w:pPr>
              <w:spacing w:after="0" w:line="240" w:lineRule="auto"/>
              <w:jc w:val="both"/>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2) експертизи матеріалів з оцінки імовірності крихкого руйнування корпусу реактора енергоблоків № 1 та № 2 ВП ЗАЕС в частині визначення потенційних аварійних сценаріїв;</w:t>
            </w:r>
          </w:p>
          <w:p w14:paraId="1B3DE993" w14:textId="77777777" w:rsidR="005C2B3D" w:rsidRPr="005C2B3D" w:rsidRDefault="005C2B3D" w:rsidP="005C2B3D">
            <w:pPr>
              <w:spacing w:after="0" w:line="240" w:lineRule="auto"/>
              <w:jc w:val="both"/>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 xml:space="preserve">3) експертизи матеріалів переведення досліджень ІАБ енергоблоків № 1, 2 РАЕС та № 5 ЗАЕС з формату розрахункового коду SAPHIRE у формат розрахункового коду </w:t>
            </w:r>
            <w:proofErr w:type="spellStart"/>
            <w:r w:rsidRPr="005C2B3D">
              <w:rPr>
                <w:rFonts w:ascii="Times New Roman" w:eastAsia="Times New Roman" w:hAnsi="Times New Roman" w:cs="Times New Roman"/>
                <w:sz w:val="24"/>
                <w:szCs w:val="24"/>
                <w:lang w:eastAsia="ru-RU"/>
              </w:rPr>
              <w:t>RiskSpectrum</w:t>
            </w:r>
            <w:proofErr w:type="spellEnd"/>
            <w:r w:rsidRPr="005C2B3D">
              <w:rPr>
                <w:rFonts w:ascii="Times New Roman" w:eastAsia="Times New Roman" w:hAnsi="Times New Roman" w:cs="Times New Roman"/>
                <w:sz w:val="24"/>
                <w:szCs w:val="24"/>
                <w:lang w:eastAsia="ru-RU"/>
              </w:rPr>
              <w:t>;</w:t>
            </w:r>
          </w:p>
          <w:p w14:paraId="31365DC8" w14:textId="77777777" w:rsidR="005C2B3D" w:rsidRPr="005C2B3D" w:rsidRDefault="005C2B3D" w:rsidP="005C2B3D">
            <w:pPr>
              <w:spacing w:after="0" w:line="240" w:lineRule="auto"/>
              <w:jc w:val="both"/>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4) експертиза матеріалів з оновлення ІАБ енергоблока № 5 ВП ЗАЕС після ППР-2021;</w:t>
            </w:r>
          </w:p>
          <w:p w14:paraId="0DB89009" w14:textId="77777777" w:rsidR="005C2B3D" w:rsidRPr="005C2B3D" w:rsidRDefault="005C2B3D" w:rsidP="005C2B3D">
            <w:pPr>
              <w:spacing w:after="0" w:line="240" w:lineRule="auto"/>
              <w:jc w:val="both"/>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5) експертиза актуалізованих матеріалів ІАБ повного спектру ВП для РУ ті БВ енергоблока № 2 ПАЕС розроблених в рамках періодичної переоцінки безпеки;</w:t>
            </w:r>
          </w:p>
          <w:p w14:paraId="7C7A5C98" w14:textId="77777777" w:rsidR="005C2B3D" w:rsidRPr="005C2B3D" w:rsidRDefault="005C2B3D" w:rsidP="005C2B3D">
            <w:pPr>
              <w:spacing w:after="0" w:line="240" w:lineRule="auto"/>
              <w:jc w:val="both"/>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6) експертизи матеріалів з доопрацювання моделей ІАБ енергоблоків № 1, 2 РАЕС за результатами оцінки їх технічної якості та їх оновлення для врахування реалізованих заходів з підвищення безпеки;</w:t>
            </w:r>
          </w:p>
          <w:p w14:paraId="7D3F1D50" w14:textId="77777777" w:rsidR="005C2B3D" w:rsidRPr="005C2B3D" w:rsidRDefault="005C2B3D" w:rsidP="005C2B3D">
            <w:pPr>
              <w:spacing w:after="0" w:line="240" w:lineRule="auto"/>
              <w:jc w:val="both"/>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7) експертиза матеріалів з оцінки імовірності крихкого руйнування корпусу реактора енергоблоків № 1 ХАЕС в частині ідентифікації та кількісної оцінки потенційних аварійних сценаріїв;</w:t>
            </w:r>
          </w:p>
          <w:p w14:paraId="79548E0E" w14:textId="77777777" w:rsidR="005C2B3D" w:rsidRPr="005C2B3D" w:rsidRDefault="005C2B3D" w:rsidP="005C2B3D">
            <w:pPr>
              <w:spacing w:after="0" w:line="240" w:lineRule="auto"/>
              <w:jc w:val="both"/>
              <w:rPr>
                <w:rFonts w:ascii="Times New Roman" w:eastAsia="Times New Roman" w:hAnsi="Times New Roman" w:cs="Times New Roman"/>
                <w:sz w:val="26"/>
                <w:szCs w:val="20"/>
                <w:lang w:eastAsia="ru-RU"/>
              </w:rPr>
            </w:pPr>
            <w:r w:rsidRPr="005C2B3D">
              <w:rPr>
                <w:rFonts w:ascii="Times New Roman" w:eastAsia="Times New Roman" w:hAnsi="Times New Roman" w:cs="Times New Roman"/>
                <w:sz w:val="24"/>
                <w:szCs w:val="24"/>
                <w:lang w:eastAsia="ru-RU"/>
              </w:rPr>
              <w:lastRenderedPageBreak/>
              <w:t xml:space="preserve">8) розробка моделей у форматі розрахункового коду </w:t>
            </w:r>
            <w:proofErr w:type="spellStart"/>
            <w:r w:rsidRPr="005C2B3D">
              <w:rPr>
                <w:rFonts w:ascii="Times New Roman" w:eastAsia="Times New Roman" w:hAnsi="Times New Roman" w:cs="Times New Roman"/>
                <w:sz w:val="24"/>
                <w:szCs w:val="24"/>
                <w:lang w:eastAsia="ru-RU"/>
              </w:rPr>
              <w:t>RiskSpectrum</w:t>
            </w:r>
            <w:proofErr w:type="spellEnd"/>
            <w:r w:rsidRPr="005C2B3D">
              <w:rPr>
                <w:rFonts w:ascii="Times New Roman" w:eastAsia="Times New Roman" w:hAnsi="Times New Roman" w:cs="Times New Roman"/>
                <w:sz w:val="24"/>
                <w:szCs w:val="24"/>
                <w:lang w:eastAsia="ru-RU"/>
              </w:rPr>
              <w:t xml:space="preserve"> в рамках міжнародного дослідницького проекту METIS.</w:t>
            </w:r>
          </w:p>
        </w:tc>
      </w:tr>
      <w:tr w:rsidR="005C2B3D" w:rsidRPr="005C2B3D" w14:paraId="5D0ED9C7"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4DAC10D7" w14:textId="77777777" w:rsidR="005C2B3D" w:rsidRPr="005C2B3D" w:rsidRDefault="005C2B3D" w:rsidP="005C2B3D">
            <w:pPr>
              <w:spacing w:after="0" w:line="252" w:lineRule="auto"/>
              <w:ind w:left="717"/>
              <w:contextualSpacing/>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lastRenderedPageBreak/>
              <w:t xml:space="preserve">4. Узагальнена оцінка </w:t>
            </w:r>
            <w:proofErr w:type="spellStart"/>
            <w:r w:rsidRPr="005C2B3D">
              <w:rPr>
                <w:rFonts w:ascii="Times New Roman" w:eastAsia="Times New Roman" w:hAnsi="Times New Roman" w:cs="Times New Roman"/>
                <w:sz w:val="24"/>
                <w:szCs w:val="24"/>
                <w:lang w:eastAsia="ru-RU"/>
              </w:rPr>
              <w:t>бенефіціаром</w:t>
            </w:r>
            <w:proofErr w:type="spellEnd"/>
            <w:r w:rsidRPr="005C2B3D">
              <w:rPr>
                <w:rFonts w:ascii="Times New Roman" w:eastAsia="Times New Roman" w:hAnsi="Times New Roman" w:cs="Times New Roman"/>
                <w:sz w:val="24"/>
                <w:szCs w:val="24"/>
                <w:lang w:eastAsia="ru-RU"/>
              </w:rPr>
              <w:t xml:space="preserve"> результатів проекту (програми)</w:t>
            </w:r>
          </w:p>
        </w:tc>
      </w:tr>
      <w:tr w:rsidR="005C2B3D" w:rsidRPr="005C2B3D" w14:paraId="72F48F39"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1DC580AF" w14:textId="77777777" w:rsidR="005C2B3D" w:rsidRPr="005C2B3D" w:rsidRDefault="005C2B3D" w:rsidP="005C2B3D">
            <w:pPr>
              <w:spacing w:after="0" w:line="252" w:lineRule="auto"/>
              <w:jc w:val="both"/>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5C2B3D">
              <w:rPr>
                <w:rFonts w:ascii="Times New Roman" w:eastAsia="Times New Roman" w:hAnsi="Times New Roman" w:cs="Times New Roman"/>
                <w:sz w:val="24"/>
                <w:szCs w:val="24"/>
                <w:lang w:eastAsia="ru-RU"/>
              </w:rPr>
              <w:t>бенефіціаром</w:t>
            </w:r>
            <w:proofErr w:type="spellEnd"/>
            <w:r w:rsidRPr="005C2B3D">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3CE687CD" w14:textId="77777777" w:rsidR="005C2B3D" w:rsidRPr="005C2B3D" w:rsidRDefault="005C2B3D" w:rsidP="005C2B3D">
            <w:pPr>
              <w:spacing w:after="0" w:line="252" w:lineRule="auto"/>
              <w:jc w:val="both"/>
              <w:rPr>
                <w:rFonts w:ascii="Times New Roman" w:eastAsia="Times New Roman" w:hAnsi="Times New Roman" w:cs="Times New Roman"/>
                <w:sz w:val="24"/>
                <w:szCs w:val="24"/>
                <w:lang w:eastAsia="ru-RU"/>
              </w:rPr>
            </w:pPr>
            <w:r w:rsidRPr="005C2B3D">
              <w:rPr>
                <w:rFonts w:ascii="Times New Roman" w:eastAsia="Times New Roman" w:hAnsi="Times New Roman" w:cs="Times New Roman" w:hint="eastAsia"/>
                <w:sz w:val="24"/>
                <w:szCs w:val="24"/>
                <w:lang w:eastAsia="ru-RU"/>
              </w:rPr>
              <w:t>Метою</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цього</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проекту</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є</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посилення</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регулюючих</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можливостей</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Державної</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інспекції</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ядерного</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регулювання</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України</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під</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час</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проведення</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державної</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експертизи</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матеріалів</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імовірнісного</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аналізу</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безпеки</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ІАБ</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використовуючи</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сучасні</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розрахункові</w:t>
            </w:r>
            <w:r w:rsidRPr="005C2B3D">
              <w:rPr>
                <w:rFonts w:ascii="Times New Roman" w:eastAsia="Times New Roman" w:hAnsi="Times New Roman" w:cs="Times New Roman"/>
                <w:sz w:val="24"/>
                <w:szCs w:val="24"/>
                <w:lang w:eastAsia="ru-RU"/>
              </w:rPr>
              <w:t xml:space="preserve"> </w:t>
            </w:r>
            <w:r w:rsidRPr="005C2B3D">
              <w:rPr>
                <w:rFonts w:ascii="Times New Roman" w:eastAsia="Times New Roman" w:hAnsi="Times New Roman" w:cs="Times New Roman" w:hint="eastAsia"/>
                <w:sz w:val="24"/>
                <w:szCs w:val="24"/>
                <w:lang w:eastAsia="ru-RU"/>
              </w:rPr>
              <w:t>коди</w:t>
            </w:r>
            <w:r w:rsidRPr="005C2B3D">
              <w:rPr>
                <w:rFonts w:ascii="Times New Roman" w:eastAsia="Times New Roman" w:hAnsi="Times New Roman" w:cs="Times New Roman"/>
                <w:sz w:val="24"/>
                <w:szCs w:val="24"/>
                <w:lang w:eastAsia="ru-RU"/>
              </w:rPr>
              <w:t>.</w:t>
            </w:r>
          </w:p>
        </w:tc>
      </w:tr>
      <w:tr w:rsidR="005C2B3D" w:rsidRPr="005C2B3D" w14:paraId="23025D65"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B27700D" w14:textId="77777777" w:rsidR="005C2B3D" w:rsidRPr="005C2B3D" w:rsidRDefault="005C2B3D" w:rsidP="005C2B3D">
            <w:pPr>
              <w:spacing w:after="0" w:line="252" w:lineRule="auto"/>
              <w:jc w:val="center"/>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5. Проблемні питання та/або пропозиції</w:t>
            </w:r>
          </w:p>
        </w:tc>
      </w:tr>
      <w:tr w:rsidR="005C2B3D" w:rsidRPr="005C2B3D" w14:paraId="35C2976C"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2CC5A7C9" w14:textId="77777777" w:rsidR="005C2B3D" w:rsidRPr="005C2B3D" w:rsidRDefault="005C2B3D" w:rsidP="005C2B3D">
            <w:pPr>
              <w:spacing w:after="0" w:line="252" w:lineRule="auto"/>
              <w:rPr>
                <w:rFonts w:ascii="Times New Roman" w:eastAsia="Times New Roman" w:hAnsi="Times New Roman" w:cs="Times New Roman"/>
                <w:sz w:val="24"/>
                <w:szCs w:val="24"/>
                <w:lang w:eastAsia="ru-RU"/>
              </w:rPr>
            </w:pPr>
            <w:r w:rsidRPr="005C2B3D">
              <w:rPr>
                <w:rFonts w:ascii="Times New Roman" w:eastAsia="Times New Roman" w:hAnsi="Times New Roman" w:cs="Times New Roman"/>
                <w:sz w:val="24"/>
                <w:szCs w:val="24"/>
                <w:lang w:eastAsia="ru-RU"/>
              </w:rPr>
              <w:t>Відсутні</w:t>
            </w:r>
          </w:p>
        </w:tc>
      </w:tr>
    </w:tbl>
    <w:p w14:paraId="5D7A85E3" w14:textId="4E569D0D" w:rsidR="005C2B3D" w:rsidRDefault="005C2B3D">
      <w:pPr>
        <w:rPr>
          <w:rFonts w:ascii="Times New Roman" w:hAnsi="Times New Roman" w:cs="Times New Roman"/>
        </w:rPr>
      </w:pPr>
    </w:p>
    <w:p w14:paraId="6BD3DB7B" w14:textId="3997DCC5" w:rsidR="005C2B3D" w:rsidRDefault="005C2B3D">
      <w:pPr>
        <w:rPr>
          <w:rFonts w:ascii="Times New Roman" w:hAnsi="Times New Roman" w:cs="Times New Roman"/>
        </w:rPr>
      </w:pPr>
    </w:p>
    <w:p w14:paraId="6B2413E8" w14:textId="42A56053" w:rsidR="001A5620" w:rsidRPr="001A5620" w:rsidRDefault="001A5620" w:rsidP="001A5620">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eastAsia="ru-RU"/>
        </w:rPr>
      </w:pPr>
      <w:r w:rsidRPr="001A5620">
        <w:rPr>
          <w:rFonts w:ascii="Times New Roman" w:eastAsia="Times New Roman" w:hAnsi="Times New Roman" w:cs="Times New Roman"/>
          <w:b/>
          <w:sz w:val="28"/>
          <w:szCs w:val="28"/>
          <w:lang w:eastAsia="ru-RU"/>
        </w:rPr>
        <w:t>РЕЗУЛЬТАТИ</w:t>
      </w:r>
      <w:r w:rsidRPr="001A5620">
        <w:rPr>
          <w:rFonts w:ascii="Times New Roman" w:eastAsia="Times New Roman" w:hAnsi="Times New Roman" w:cs="Times New Roman"/>
          <w:b/>
          <w:sz w:val="28"/>
          <w:szCs w:val="28"/>
          <w:lang w:eastAsia="ru-RU"/>
        </w:rPr>
        <w:br/>
        <w:t>поточного моніторингу</w:t>
      </w:r>
      <w:r w:rsidRPr="001A5620">
        <w:rPr>
          <w:rFonts w:ascii="Times New Roman" w:eastAsia="Times New Roman" w:hAnsi="Times New Roman" w:cs="Times New Roman"/>
          <w:b/>
          <w:sz w:val="28"/>
          <w:szCs w:val="28"/>
          <w:lang w:eastAsia="ru-RU"/>
        </w:rPr>
        <w:br/>
        <w:t>проекту № М24-21/10 «</w:t>
      </w:r>
      <w:r w:rsidRPr="001A5620">
        <w:rPr>
          <w:rFonts w:ascii="Times New Roman" w:eastAsia="Times New Roman" w:hAnsi="Times New Roman" w:cs="Times New Roman" w:hint="eastAsia"/>
          <w:b/>
          <w:sz w:val="28"/>
          <w:szCs w:val="28"/>
          <w:lang w:eastAsia="ru-RU"/>
        </w:rPr>
        <w:t>Розробка</w:t>
      </w:r>
      <w:r w:rsidRPr="001A5620">
        <w:rPr>
          <w:rFonts w:ascii="Times New Roman" w:eastAsia="Times New Roman" w:hAnsi="Times New Roman" w:cs="Times New Roman"/>
          <w:b/>
          <w:sz w:val="28"/>
          <w:szCs w:val="28"/>
          <w:lang w:eastAsia="ru-RU"/>
        </w:rPr>
        <w:t xml:space="preserve"> </w:t>
      </w:r>
      <w:proofErr w:type="spellStart"/>
      <w:r w:rsidRPr="001A5620">
        <w:rPr>
          <w:rFonts w:ascii="Times New Roman" w:eastAsia="Times New Roman" w:hAnsi="Times New Roman" w:cs="Times New Roman" w:hint="eastAsia"/>
          <w:b/>
          <w:sz w:val="28"/>
          <w:szCs w:val="28"/>
          <w:lang w:eastAsia="ru-RU"/>
        </w:rPr>
        <w:t>проєкту</w:t>
      </w:r>
      <w:proofErr w:type="spellEnd"/>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нормативно</w:t>
      </w:r>
      <w:r w:rsidRPr="001A5620">
        <w:rPr>
          <w:rFonts w:ascii="Times New Roman" w:eastAsia="Times New Roman" w:hAnsi="Times New Roman" w:cs="Times New Roman"/>
          <w:b/>
          <w:sz w:val="28"/>
          <w:szCs w:val="28"/>
          <w:lang w:eastAsia="ru-RU"/>
        </w:rPr>
        <w:t>-</w:t>
      </w:r>
      <w:r w:rsidRPr="001A5620">
        <w:rPr>
          <w:rFonts w:ascii="Times New Roman" w:eastAsia="Times New Roman" w:hAnsi="Times New Roman" w:cs="Times New Roman" w:hint="eastAsia"/>
          <w:b/>
          <w:sz w:val="28"/>
          <w:szCs w:val="28"/>
          <w:lang w:eastAsia="ru-RU"/>
        </w:rPr>
        <w:t>правового</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акту</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Загальні</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положення</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захищеності</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ядерних</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установок</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ядерних</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матеріалів</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радіоактивних</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відходів</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інших</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джерел</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іонізуючого</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випромінювання</w:t>
      </w:r>
      <w:r w:rsidRPr="001A5620">
        <w:rPr>
          <w:rFonts w:ascii="Times New Roman" w:eastAsia="Times New Roman" w:hAnsi="Times New Roman" w:cs="Times New Roman"/>
          <w:b/>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719"/>
        <w:gridCol w:w="3106"/>
      </w:tblGrid>
      <w:tr w:rsidR="001A5620" w:rsidRPr="001A5620" w14:paraId="6F0D1636"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621C8F4F"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Піврічний/річний/заключний (зазначити необхідне)</w:t>
            </w:r>
          </w:p>
        </w:tc>
        <w:tc>
          <w:tcPr>
            <w:tcW w:w="3117" w:type="pct"/>
            <w:gridSpan w:val="2"/>
            <w:tcBorders>
              <w:top w:val="single" w:sz="4" w:space="0" w:color="auto"/>
              <w:left w:val="single" w:sz="4" w:space="0" w:color="auto"/>
              <w:bottom w:val="single" w:sz="4" w:space="0" w:color="auto"/>
              <w:right w:val="single" w:sz="4" w:space="0" w:color="auto"/>
            </w:tcBorders>
          </w:tcPr>
          <w:p w14:paraId="7CB2B66B" w14:textId="77777777" w:rsidR="001A5620" w:rsidRPr="001A5620" w:rsidRDefault="001A5620" w:rsidP="001A5620">
            <w:pPr>
              <w:tabs>
                <w:tab w:val="left" w:pos="1935"/>
              </w:tabs>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Річний</w:t>
            </w:r>
          </w:p>
        </w:tc>
      </w:tr>
      <w:tr w:rsidR="001A5620" w:rsidRPr="001A5620" w14:paraId="571C0D00"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641A12D2"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Період звітування</w:t>
            </w:r>
          </w:p>
        </w:tc>
        <w:tc>
          <w:tcPr>
            <w:tcW w:w="3117" w:type="pct"/>
            <w:gridSpan w:val="2"/>
            <w:tcBorders>
              <w:top w:val="single" w:sz="4" w:space="0" w:color="auto"/>
              <w:left w:val="single" w:sz="4" w:space="0" w:color="auto"/>
              <w:bottom w:val="single" w:sz="4" w:space="0" w:color="auto"/>
              <w:right w:val="single" w:sz="4" w:space="0" w:color="auto"/>
            </w:tcBorders>
          </w:tcPr>
          <w:p w14:paraId="5750F035"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01.01.2023 – 31.12.2023</w:t>
            </w:r>
          </w:p>
        </w:tc>
      </w:tr>
      <w:tr w:rsidR="001A5620" w:rsidRPr="001A5620" w14:paraId="25D24697"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6A2B9A7B"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1. Вихідні дані проекту (програми)</w:t>
            </w:r>
          </w:p>
        </w:tc>
      </w:tr>
      <w:tr w:rsidR="001A5620" w:rsidRPr="001A5620" w14:paraId="687180DC"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0EEAC389"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Партнер з розвитку</w:t>
            </w:r>
          </w:p>
        </w:tc>
        <w:tc>
          <w:tcPr>
            <w:tcW w:w="3117" w:type="pct"/>
            <w:gridSpan w:val="2"/>
            <w:tcBorders>
              <w:top w:val="single" w:sz="4" w:space="0" w:color="auto"/>
              <w:left w:val="single" w:sz="4" w:space="0" w:color="auto"/>
              <w:bottom w:val="single" w:sz="4" w:space="0" w:color="auto"/>
              <w:right w:val="single" w:sz="4" w:space="0" w:color="auto"/>
            </w:tcBorders>
          </w:tcPr>
          <w:p w14:paraId="5F5C067B"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Уряд Королівства Норвегія через Норвезьке агентство з радіаційної та ядерної безпеки (DSA)</w:t>
            </w:r>
          </w:p>
        </w:tc>
      </w:tr>
      <w:tr w:rsidR="001A5620" w:rsidRPr="001A5620" w14:paraId="44927833"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65697281"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proofErr w:type="spellStart"/>
            <w:r w:rsidRPr="001A5620">
              <w:rPr>
                <w:rFonts w:ascii="Times New Roman" w:eastAsia="Times New Roman" w:hAnsi="Times New Roman" w:cs="Times New Roman"/>
                <w:sz w:val="24"/>
                <w:szCs w:val="24"/>
                <w:lang w:eastAsia="ru-RU"/>
              </w:rPr>
              <w:t>Бенефіціар</w:t>
            </w:r>
            <w:proofErr w:type="spellEnd"/>
          </w:p>
        </w:tc>
        <w:tc>
          <w:tcPr>
            <w:tcW w:w="3117" w:type="pct"/>
            <w:gridSpan w:val="2"/>
            <w:tcBorders>
              <w:top w:val="single" w:sz="4" w:space="0" w:color="auto"/>
              <w:left w:val="single" w:sz="4" w:space="0" w:color="auto"/>
              <w:bottom w:val="single" w:sz="4" w:space="0" w:color="auto"/>
              <w:right w:val="single" w:sz="4" w:space="0" w:color="auto"/>
            </w:tcBorders>
          </w:tcPr>
          <w:p w14:paraId="195A9F00" w14:textId="77777777" w:rsidR="001A5620" w:rsidRPr="001A5620" w:rsidRDefault="001A5620" w:rsidP="001A5620">
            <w:pPr>
              <w:spacing w:after="0" w:line="240"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Державна інспекція ядерного регулювання України</w:t>
            </w:r>
          </w:p>
        </w:tc>
      </w:tr>
      <w:tr w:rsidR="001A5620" w:rsidRPr="001A5620" w14:paraId="440210A6"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421A1505"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Реципієнт</w:t>
            </w:r>
          </w:p>
        </w:tc>
        <w:tc>
          <w:tcPr>
            <w:tcW w:w="3117" w:type="pct"/>
            <w:gridSpan w:val="2"/>
            <w:tcBorders>
              <w:top w:val="single" w:sz="4" w:space="0" w:color="auto"/>
              <w:left w:val="single" w:sz="4" w:space="0" w:color="auto"/>
              <w:bottom w:val="single" w:sz="4" w:space="0" w:color="auto"/>
              <w:right w:val="single" w:sz="4" w:space="0" w:color="auto"/>
            </w:tcBorders>
          </w:tcPr>
          <w:p w14:paraId="7DA52825" w14:textId="77777777" w:rsidR="001A5620" w:rsidRPr="001A5620" w:rsidRDefault="001A5620" w:rsidP="001A5620">
            <w:pPr>
              <w:spacing w:after="0" w:line="240"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Державна інспекція ядерного регулювання України</w:t>
            </w:r>
          </w:p>
        </w:tc>
      </w:tr>
      <w:tr w:rsidR="001A5620" w:rsidRPr="001A5620" w14:paraId="20E9679B"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1E4577DD"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Номер реєстраційної картки проекту</w:t>
            </w:r>
          </w:p>
        </w:tc>
        <w:tc>
          <w:tcPr>
            <w:tcW w:w="3117" w:type="pct"/>
            <w:gridSpan w:val="2"/>
            <w:tcBorders>
              <w:top w:val="single" w:sz="4" w:space="0" w:color="auto"/>
              <w:left w:val="single" w:sz="4" w:space="0" w:color="auto"/>
              <w:bottom w:val="single" w:sz="4" w:space="0" w:color="auto"/>
              <w:right w:val="single" w:sz="4" w:space="0" w:color="auto"/>
            </w:tcBorders>
          </w:tcPr>
          <w:p w14:paraId="6A141EAB" w14:textId="77777777" w:rsidR="001A5620" w:rsidRPr="001A5620" w:rsidRDefault="001A5620" w:rsidP="001A5620">
            <w:pPr>
              <w:spacing w:after="0" w:line="240"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 4889 від </w:t>
            </w:r>
            <w:r w:rsidRPr="001A5620">
              <w:rPr>
                <w:rFonts w:ascii="Times New Roman" w:eastAsia="Times New Roman" w:hAnsi="Times New Roman" w:cs="Times New Roman"/>
                <w:sz w:val="24"/>
                <w:szCs w:val="24"/>
                <w:lang w:val="en-US" w:eastAsia="ru-RU"/>
              </w:rPr>
              <w:t>29</w:t>
            </w:r>
            <w:r w:rsidRPr="001A5620">
              <w:rPr>
                <w:rFonts w:ascii="Times New Roman" w:eastAsia="Times New Roman" w:hAnsi="Times New Roman" w:cs="Times New Roman"/>
                <w:sz w:val="24"/>
                <w:szCs w:val="24"/>
                <w:lang w:eastAsia="ru-RU"/>
              </w:rPr>
              <w:t>.</w:t>
            </w:r>
            <w:r w:rsidRPr="001A5620">
              <w:rPr>
                <w:rFonts w:ascii="Times New Roman" w:eastAsia="Times New Roman" w:hAnsi="Times New Roman" w:cs="Times New Roman"/>
                <w:sz w:val="24"/>
                <w:szCs w:val="24"/>
                <w:lang w:val="en-US" w:eastAsia="ru-RU"/>
              </w:rPr>
              <w:t>11</w:t>
            </w:r>
            <w:r w:rsidRPr="001A5620">
              <w:rPr>
                <w:rFonts w:ascii="Times New Roman" w:eastAsia="Times New Roman" w:hAnsi="Times New Roman" w:cs="Times New Roman"/>
                <w:sz w:val="24"/>
                <w:szCs w:val="24"/>
                <w:lang w:eastAsia="ru-RU"/>
              </w:rPr>
              <w:t>.202</w:t>
            </w:r>
            <w:r w:rsidRPr="001A5620">
              <w:rPr>
                <w:rFonts w:ascii="Times New Roman" w:eastAsia="Times New Roman" w:hAnsi="Times New Roman" w:cs="Times New Roman"/>
                <w:sz w:val="24"/>
                <w:szCs w:val="24"/>
                <w:lang w:val="en-US" w:eastAsia="ru-RU"/>
              </w:rPr>
              <w:t>1</w:t>
            </w:r>
          </w:p>
        </w:tc>
      </w:tr>
      <w:tr w:rsidR="001A5620" w:rsidRPr="001A5620" w14:paraId="4F81B3DF"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53864D9"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2. Інформація про досягнення очікуваних результатів</w:t>
            </w:r>
          </w:p>
        </w:tc>
      </w:tr>
      <w:tr w:rsidR="001A5620" w:rsidRPr="001A5620" w14:paraId="3FD51C34"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3DDE4016"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117" w:type="pct"/>
            <w:gridSpan w:val="2"/>
            <w:tcBorders>
              <w:top w:val="single" w:sz="4" w:space="0" w:color="auto"/>
              <w:left w:val="single" w:sz="4" w:space="0" w:color="auto"/>
              <w:bottom w:val="single" w:sz="4" w:space="0" w:color="auto"/>
              <w:right w:val="single" w:sz="4" w:space="0" w:color="auto"/>
            </w:tcBorders>
          </w:tcPr>
          <w:p w14:paraId="124D702D"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color w:val="000000"/>
                <w:sz w:val="24"/>
                <w:szCs w:val="24"/>
                <w:lang w:eastAsia="uk-UA"/>
              </w:rPr>
              <w:t xml:space="preserve">В результаті впровадження проекту виконувались роботи з </w:t>
            </w:r>
            <w:r w:rsidRPr="001A5620">
              <w:rPr>
                <w:rFonts w:ascii="Times New Roman" w:eastAsia="Times New Roman" w:hAnsi="Times New Roman" w:cs="Times New Roman" w:hint="eastAsia"/>
                <w:color w:val="000000"/>
                <w:sz w:val="24"/>
                <w:szCs w:val="24"/>
                <w:lang w:eastAsia="uk-UA"/>
              </w:rPr>
              <w:t>розроблення нормативно</w:t>
            </w:r>
            <w:r w:rsidRPr="001A5620">
              <w:rPr>
                <w:rFonts w:ascii="Times New Roman" w:eastAsia="Times New Roman" w:hAnsi="Times New Roman" w:cs="Times New Roman"/>
                <w:color w:val="000000"/>
                <w:sz w:val="24"/>
                <w:szCs w:val="24"/>
                <w:lang w:eastAsia="uk-UA"/>
              </w:rPr>
              <w:t>-</w:t>
            </w:r>
            <w:r w:rsidRPr="001A5620">
              <w:rPr>
                <w:rFonts w:ascii="Times New Roman" w:eastAsia="Times New Roman" w:hAnsi="Times New Roman" w:cs="Times New Roman" w:hint="eastAsia"/>
                <w:color w:val="000000"/>
                <w:sz w:val="24"/>
                <w:szCs w:val="24"/>
                <w:lang w:eastAsia="uk-UA"/>
              </w:rPr>
              <w:t>правового</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акту</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Загальні</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положення</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захищеності</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ядерних</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установок</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ядерних</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матеріалів</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радіоактивних</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відходів</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інших</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джерел</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іонізуючого</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випромінювання</w:t>
            </w:r>
            <w:r w:rsidRPr="001A5620">
              <w:rPr>
                <w:rFonts w:ascii="Times New Roman" w:eastAsia="Times New Roman" w:hAnsi="Times New Roman" w:cs="Times New Roman"/>
                <w:color w:val="000000"/>
                <w:sz w:val="24"/>
                <w:szCs w:val="24"/>
                <w:lang w:eastAsia="uk-UA"/>
              </w:rPr>
              <w:t>»</w:t>
            </w:r>
          </w:p>
        </w:tc>
      </w:tr>
      <w:tr w:rsidR="001A5620" w:rsidRPr="001A5620" w14:paraId="31847325"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6DA7D705"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117" w:type="pct"/>
            <w:gridSpan w:val="2"/>
            <w:tcBorders>
              <w:top w:val="single" w:sz="4" w:space="0" w:color="auto"/>
              <w:left w:val="single" w:sz="4" w:space="0" w:color="auto"/>
              <w:bottom w:val="single" w:sz="4" w:space="0" w:color="auto"/>
              <w:right w:val="single" w:sz="4" w:space="0" w:color="auto"/>
            </w:tcBorders>
          </w:tcPr>
          <w:p w14:paraId="5AF0DCBE" w14:textId="77777777" w:rsidR="001A5620" w:rsidRPr="001A5620" w:rsidRDefault="00000000" w:rsidP="001A5620">
            <w:pPr>
              <w:spacing w:before="120" w:after="0" w:line="252" w:lineRule="auto"/>
              <w:rPr>
                <w:rFonts w:ascii="Times New Roman" w:eastAsia="Times New Roman" w:hAnsi="Times New Roman" w:cs="Times New Roman"/>
                <w:sz w:val="24"/>
                <w:szCs w:val="24"/>
                <w:lang w:eastAsia="ru-RU"/>
              </w:rPr>
            </w:pPr>
            <w:hyperlink r:id="rId10" w:history="1">
              <w:r w:rsidR="001A5620" w:rsidRPr="001A5620">
                <w:rPr>
                  <w:rFonts w:ascii="Times New Roman" w:eastAsia="Times New Roman" w:hAnsi="Times New Roman" w:cs="Times New Roman"/>
                  <w:color w:val="0563C1"/>
                  <w:sz w:val="24"/>
                  <w:szCs w:val="24"/>
                  <w:u w:val="single"/>
                  <w:lang w:eastAsia="ru-RU"/>
                </w:rPr>
                <w:t>www.snriu.gov.ua</w:t>
              </w:r>
            </w:hyperlink>
          </w:p>
          <w:p w14:paraId="65513DA9" w14:textId="77777777" w:rsidR="001A5620" w:rsidRPr="001A5620" w:rsidRDefault="001A5620" w:rsidP="001A5620">
            <w:pPr>
              <w:spacing w:before="120" w:after="0" w:line="252" w:lineRule="auto"/>
              <w:rPr>
                <w:rFonts w:ascii="Times New Roman" w:eastAsia="Times New Roman" w:hAnsi="Times New Roman" w:cs="Times New Roman"/>
                <w:sz w:val="24"/>
                <w:szCs w:val="24"/>
                <w:lang w:eastAsia="ru-RU"/>
              </w:rPr>
            </w:pPr>
          </w:p>
          <w:p w14:paraId="78B77806" w14:textId="77777777" w:rsidR="001A5620" w:rsidRPr="001A5620" w:rsidRDefault="00000000" w:rsidP="001A5620">
            <w:pPr>
              <w:spacing w:after="0" w:line="252" w:lineRule="auto"/>
              <w:rPr>
                <w:rFonts w:ascii="Times New Roman" w:eastAsia="Times New Roman" w:hAnsi="Times New Roman" w:cs="Times New Roman"/>
                <w:sz w:val="24"/>
                <w:szCs w:val="24"/>
                <w:lang w:eastAsia="ru-RU"/>
              </w:rPr>
            </w:pPr>
            <w:hyperlink r:id="rId11" w:history="1">
              <w:r w:rsidR="001A5620" w:rsidRPr="001A5620">
                <w:rPr>
                  <w:rFonts w:ascii="Times New Roman" w:eastAsia="Times New Roman" w:hAnsi="Times New Roman" w:cs="Times New Roman"/>
                  <w:color w:val="0563C1"/>
                  <w:sz w:val="24"/>
                  <w:szCs w:val="24"/>
                  <w:u w:val="single"/>
                  <w:lang w:eastAsia="ru-RU"/>
                </w:rPr>
                <w:t>www.sstc.ua</w:t>
              </w:r>
            </w:hyperlink>
            <w:r w:rsidR="001A5620" w:rsidRPr="001A5620">
              <w:rPr>
                <w:rFonts w:ascii="Times New Roman" w:eastAsia="Times New Roman" w:hAnsi="Times New Roman" w:cs="Times New Roman"/>
                <w:sz w:val="24"/>
                <w:szCs w:val="24"/>
                <w:lang w:eastAsia="ru-RU"/>
              </w:rPr>
              <w:t xml:space="preserve"> </w:t>
            </w:r>
          </w:p>
        </w:tc>
      </w:tr>
      <w:tr w:rsidR="001A5620" w:rsidRPr="001A5620" w14:paraId="2AA70990"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41421ABF"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Загальна сума витрачених під час реалізації проекту (програми) коштів міжнародної технічної допомоги на кінець </w:t>
            </w:r>
            <w:r w:rsidRPr="001A5620">
              <w:rPr>
                <w:rFonts w:ascii="Times New Roman" w:eastAsia="Times New Roman" w:hAnsi="Times New Roman" w:cs="Times New Roman"/>
                <w:sz w:val="24"/>
                <w:szCs w:val="24"/>
                <w:lang w:eastAsia="ru-RU"/>
              </w:rPr>
              <w:lastRenderedPageBreak/>
              <w:t>звітного періоду (за наявності),</w:t>
            </w:r>
            <w:r w:rsidRPr="001A5620">
              <w:rPr>
                <w:rFonts w:ascii="Times New Roman" w:eastAsia="Times New Roman" w:hAnsi="Times New Roman" w:cs="Times New Roman"/>
                <w:sz w:val="24"/>
                <w:szCs w:val="24"/>
                <w:lang w:eastAsia="ru-RU"/>
              </w:rPr>
              <w:br/>
              <w:t>у тому числі за категоріями:</w:t>
            </w:r>
          </w:p>
        </w:tc>
        <w:tc>
          <w:tcPr>
            <w:tcW w:w="3117" w:type="pct"/>
            <w:gridSpan w:val="2"/>
            <w:tcBorders>
              <w:top w:val="single" w:sz="4" w:space="0" w:color="auto"/>
              <w:left w:val="single" w:sz="4" w:space="0" w:color="auto"/>
              <w:bottom w:val="single" w:sz="4" w:space="0" w:color="auto"/>
              <w:right w:val="single" w:sz="4" w:space="0" w:color="auto"/>
            </w:tcBorders>
          </w:tcPr>
          <w:p w14:paraId="2008F618" w14:textId="77777777" w:rsidR="001A5620" w:rsidRPr="001A5620" w:rsidRDefault="001A5620" w:rsidP="001A5620">
            <w:pPr>
              <w:spacing w:after="0" w:line="240" w:lineRule="auto"/>
              <w:rPr>
                <w:rFonts w:ascii="Times New Roman" w:eastAsia="Times New Roman" w:hAnsi="Times New Roman" w:cs="Times New Roman"/>
                <w:color w:val="000000"/>
                <w:sz w:val="24"/>
                <w:szCs w:val="24"/>
                <w:lang w:eastAsia="uk-UA"/>
              </w:rPr>
            </w:pPr>
            <w:r w:rsidRPr="001A5620">
              <w:rPr>
                <w:rFonts w:ascii="Times New Roman" w:eastAsia="Times New Roman" w:hAnsi="Times New Roman" w:cs="Times New Roman"/>
                <w:color w:val="000000"/>
                <w:sz w:val="24"/>
                <w:szCs w:val="24"/>
                <w:lang w:val="ru-RU" w:eastAsia="uk-UA"/>
              </w:rPr>
              <w:lastRenderedPageBreak/>
              <w:t>912 000</w:t>
            </w:r>
            <w:r w:rsidRPr="001A5620">
              <w:rPr>
                <w:rFonts w:ascii="Times New Roman" w:eastAsia="Times New Roman" w:hAnsi="Times New Roman" w:cs="Times New Roman"/>
                <w:color w:val="000000"/>
                <w:sz w:val="24"/>
                <w:szCs w:val="24"/>
                <w:lang w:eastAsia="uk-UA"/>
              </w:rPr>
              <w:t>,00 норвезьких крон (NОК)</w:t>
            </w:r>
          </w:p>
          <w:p w14:paraId="12D5AEFE" w14:textId="77777777" w:rsidR="001A5620" w:rsidRPr="001A5620" w:rsidRDefault="001A5620" w:rsidP="001A5620">
            <w:pPr>
              <w:spacing w:before="120" w:after="0" w:line="252" w:lineRule="auto"/>
              <w:rPr>
                <w:rFonts w:ascii="Times New Roman" w:eastAsia="Times New Roman" w:hAnsi="Times New Roman" w:cs="Times New Roman"/>
                <w:sz w:val="24"/>
                <w:szCs w:val="24"/>
                <w:lang w:eastAsia="ru-RU"/>
              </w:rPr>
            </w:pPr>
          </w:p>
        </w:tc>
      </w:tr>
      <w:tr w:rsidR="001A5620" w:rsidRPr="001A5620" w14:paraId="2FB43723"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65269122"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117" w:type="pct"/>
            <w:gridSpan w:val="2"/>
            <w:tcBorders>
              <w:top w:val="single" w:sz="4" w:space="0" w:color="auto"/>
              <w:left w:val="single" w:sz="4" w:space="0" w:color="auto"/>
              <w:bottom w:val="single" w:sz="4" w:space="0" w:color="auto"/>
              <w:right w:val="single" w:sz="4" w:space="0" w:color="auto"/>
            </w:tcBorders>
          </w:tcPr>
          <w:p w14:paraId="139AAB8F"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33E7CC96"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2FB3F74F"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консультаційні послуги</w:t>
            </w:r>
          </w:p>
        </w:tc>
        <w:tc>
          <w:tcPr>
            <w:tcW w:w="3117" w:type="pct"/>
            <w:gridSpan w:val="2"/>
            <w:tcBorders>
              <w:top w:val="single" w:sz="4" w:space="0" w:color="auto"/>
              <w:left w:val="single" w:sz="4" w:space="0" w:color="auto"/>
              <w:bottom w:val="single" w:sz="4" w:space="0" w:color="auto"/>
              <w:right w:val="single" w:sz="4" w:space="0" w:color="auto"/>
            </w:tcBorders>
          </w:tcPr>
          <w:p w14:paraId="26235104"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7F59CFBC"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5EA070EE"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обладнання</w:t>
            </w:r>
          </w:p>
        </w:tc>
        <w:tc>
          <w:tcPr>
            <w:tcW w:w="3117" w:type="pct"/>
            <w:gridSpan w:val="2"/>
            <w:tcBorders>
              <w:top w:val="single" w:sz="4" w:space="0" w:color="auto"/>
              <w:left w:val="single" w:sz="4" w:space="0" w:color="auto"/>
              <w:bottom w:val="single" w:sz="4" w:space="0" w:color="auto"/>
              <w:right w:val="single" w:sz="4" w:space="0" w:color="auto"/>
            </w:tcBorders>
          </w:tcPr>
          <w:p w14:paraId="4C193D84"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7C5A76F2"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338356E2"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будівельні, ремонтні роботи, технічний нагляд</w:t>
            </w:r>
          </w:p>
        </w:tc>
        <w:tc>
          <w:tcPr>
            <w:tcW w:w="3117" w:type="pct"/>
            <w:gridSpan w:val="2"/>
            <w:tcBorders>
              <w:top w:val="single" w:sz="4" w:space="0" w:color="auto"/>
              <w:left w:val="single" w:sz="4" w:space="0" w:color="auto"/>
              <w:bottom w:val="single" w:sz="4" w:space="0" w:color="auto"/>
              <w:right w:val="single" w:sz="4" w:space="0" w:color="auto"/>
            </w:tcBorders>
          </w:tcPr>
          <w:p w14:paraId="50A8F20B"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6B303022"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tcPr>
          <w:p w14:paraId="359211C8"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адміністративні витрати виконавця</w:t>
            </w:r>
          </w:p>
        </w:tc>
        <w:tc>
          <w:tcPr>
            <w:tcW w:w="3117" w:type="pct"/>
            <w:gridSpan w:val="2"/>
            <w:tcBorders>
              <w:top w:val="single" w:sz="4" w:space="0" w:color="auto"/>
              <w:left w:val="single" w:sz="4" w:space="0" w:color="auto"/>
              <w:bottom w:val="single" w:sz="4" w:space="0" w:color="auto"/>
              <w:right w:val="single" w:sz="4" w:space="0" w:color="auto"/>
            </w:tcBorders>
          </w:tcPr>
          <w:p w14:paraId="3FC106D7"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29712507"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2B373E0"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1A5620" w:rsidRPr="001A5620" w14:paraId="7CC13D86"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74A65069"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Кількісні та/або якісні критерії результативності проекту (програми)</w:t>
            </w:r>
          </w:p>
        </w:tc>
        <w:tc>
          <w:tcPr>
            <w:tcW w:w="1455" w:type="pct"/>
            <w:tcBorders>
              <w:top w:val="single" w:sz="4" w:space="0" w:color="auto"/>
              <w:left w:val="single" w:sz="4" w:space="0" w:color="auto"/>
              <w:bottom w:val="single" w:sz="4" w:space="0" w:color="auto"/>
              <w:right w:val="single" w:sz="4" w:space="0" w:color="auto"/>
            </w:tcBorders>
            <w:hideMark/>
          </w:tcPr>
          <w:p w14:paraId="2B67C84D"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Заплановані результати на кінець звітного періоду</w:t>
            </w:r>
          </w:p>
        </w:tc>
        <w:tc>
          <w:tcPr>
            <w:tcW w:w="1662" w:type="pct"/>
            <w:tcBorders>
              <w:top w:val="single" w:sz="4" w:space="0" w:color="auto"/>
              <w:left w:val="single" w:sz="4" w:space="0" w:color="auto"/>
              <w:bottom w:val="single" w:sz="4" w:space="0" w:color="auto"/>
              <w:right w:val="single" w:sz="4" w:space="0" w:color="auto"/>
            </w:tcBorders>
            <w:hideMark/>
          </w:tcPr>
          <w:p w14:paraId="477C0B10"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Фактичні результати на кінець звітного періоду</w:t>
            </w:r>
          </w:p>
        </w:tc>
      </w:tr>
      <w:tr w:rsidR="001A5620" w:rsidRPr="001A5620" w14:paraId="15877166"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tcPr>
          <w:p w14:paraId="1C624048"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Виконання робіт відповідно до об’єму і термінів, що вказані у Технічному завданні на проект.</w:t>
            </w:r>
          </w:p>
        </w:tc>
        <w:tc>
          <w:tcPr>
            <w:tcW w:w="1455" w:type="pct"/>
            <w:tcBorders>
              <w:top w:val="single" w:sz="4" w:space="0" w:color="auto"/>
              <w:left w:val="single" w:sz="4" w:space="0" w:color="auto"/>
              <w:bottom w:val="single" w:sz="4" w:space="0" w:color="auto"/>
              <w:right w:val="single" w:sz="4" w:space="0" w:color="auto"/>
            </w:tcBorders>
          </w:tcPr>
          <w:p w14:paraId="0048D4B7" w14:textId="77777777" w:rsidR="001A5620" w:rsidRPr="001A5620" w:rsidRDefault="001A5620" w:rsidP="001A5620">
            <w:pPr>
              <w:widowControl w:val="0"/>
              <w:spacing w:after="0" w:line="240"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color w:val="000000"/>
                <w:sz w:val="24"/>
                <w:szCs w:val="24"/>
                <w:lang w:eastAsia="uk-UA"/>
              </w:rPr>
              <w:t>Розроблення п</w:t>
            </w:r>
            <w:r w:rsidRPr="001A5620">
              <w:rPr>
                <w:rFonts w:ascii="Times New Roman" w:eastAsia="Times New Roman" w:hAnsi="Times New Roman" w:cs="Times New Roman" w:hint="eastAsia"/>
                <w:color w:val="000000"/>
                <w:sz w:val="24"/>
                <w:szCs w:val="24"/>
                <w:lang w:eastAsia="uk-UA"/>
              </w:rPr>
              <w:t>рое</w:t>
            </w:r>
            <w:r w:rsidRPr="001A5620">
              <w:rPr>
                <w:rFonts w:ascii="Times New Roman" w:eastAsia="Times New Roman" w:hAnsi="Times New Roman" w:cs="Times New Roman"/>
                <w:color w:val="000000"/>
                <w:sz w:val="24"/>
                <w:szCs w:val="24"/>
                <w:lang w:eastAsia="uk-UA"/>
              </w:rPr>
              <w:t>кту нормативно-правового акту «Загальні положення захищеності ядерних установок, ядерних матеріалів, радіоактивних відходів, інших джерел іонізуючого випромінювання».</w:t>
            </w:r>
          </w:p>
        </w:tc>
        <w:tc>
          <w:tcPr>
            <w:tcW w:w="1662" w:type="pct"/>
            <w:tcBorders>
              <w:top w:val="single" w:sz="4" w:space="0" w:color="auto"/>
              <w:left w:val="single" w:sz="4" w:space="0" w:color="auto"/>
              <w:bottom w:val="single" w:sz="4" w:space="0" w:color="auto"/>
              <w:right w:val="single" w:sz="4" w:space="0" w:color="auto"/>
            </w:tcBorders>
          </w:tcPr>
          <w:p w14:paraId="051519B2" w14:textId="77777777" w:rsidR="001A5620" w:rsidRPr="001A5620" w:rsidRDefault="001A5620" w:rsidP="001A5620">
            <w:pPr>
              <w:widowControl w:val="0"/>
              <w:spacing w:after="0" w:line="240"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hint="eastAsia"/>
                <w:sz w:val="24"/>
                <w:szCs w:val="24"/>
                <w:lang w:eastAsia="ru-RU"/>
              </w:rPr>
              <w:t>Розроблено</w:t>
            </w:r>
            <w:r w:rsidRPr="001A5620">
              <w:rPr>
                <w:rFonts w:ascii="Times New Roman" w:eastAsia="Times New Roman" w:hAnsi="Times New Roman" w:cs="Times New Roman"/>
                <w:sz w:val="24"/>
                <w:szCs w:val="24"/>
                <w:lang w:eastAsia="ru-RU"/>
              </w:rPr>
              <w:t xml:space="preserve"> проект </w:t>
            </w:r>
            <w:r w:rsidRPr="001A5620">
              <w:rPr>
                <w:rFonts w:ascii="Times New Roman" w:eastAsia="Times New Roman" w:hAnsi="Times New Roman" w:cs="Times New Roman"/>
                <w:color w:val="000000"/>
                <w:sz w:val="24"/>
                <w:szCs w:val="24"/>
                <w:lang w:eastAsia="uk-UA"/>
              </w:rPr>
              <w:t>нормативно-правового акту «Загальні положення захищеності ядерних установок, ядерних матеріалів, радіоактивних відходів, інших джерел іонізуючого випромінювання».</w:t>
            </w:r>
          </w:p>
        </w:tc>
      </w:tr>
      <w:tr w:rsidR="001A5620" w:rsidRPr="001A5620" w14:paraId="50EDC8CB"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08160C98" w14:textId="77777777" w:rsidR="001A5620" w:rsidRPr="001A5620" w:rsidRDefault="001A5620" w:rsidP="001A5620">
            <w:pPr>
              <w:spacing w:after="0" w:line="252" w:lineRule="auto"/>
              <w:ind w:left="717"/>
              <w:contextualSpacing/>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4. Узагальнена оцінка </w:t>
            </w:r>
            <w:proofErr w:type="spellStart"/>
            <w:r w:rsidRPr="001A5620">
              <w:rPr>
                <w:rFonts w:ascii="Times New Roman" w:eastAsia="Times New Roman" w:hAnsi="Times New Roman" w:cs="Times New Roman"/>
                <w:sz w:val="24"/>
                <w:szCs w:val="24"/>
                <w:lang w:eastAsia="ru-RU"/>
              </w:rPr>
              <w:t>бенефіціаром</w:t>
            </w:r>
            <w:proofErr w:type="spellEnd"/>
            <w:r w:rsidRPr="001A5620">
              <w:rPr>
                <w:rFonts w:ascii="Times New Roman" w:eastAsia="Times New Roman" w:hAnsi="Times New Roman" w:cs="Times New Roman"/>
                <w:sz w:val="24"/>
                <w:szCs w:val="24"/>
                <w:lang w:eastAsia="ru-RU"/>
              </w:rPr>
              <w:t xml:space="preserve"> результатів проекту (програми)</w:t>
            </w:r>
          </w:p>
        </w:tc>
      </w:tr>
      <w:tr w:rsidR="001A5620" w:rsidRPr="001A5620" w14:paraId="6378CF66"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4D3D0453"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1A5620">
              <w:rPr>
                <w:rFonts w:ascii="Times New Roman" w:eastAsia="Times New Roman" w:hAnsi="Times New Roman" w:cs="Times New Roman"/>
                <w:sz w:val="24"/>
                <w:szCs w:val="24"/>
                <w:lang w:eastAsia="ru-RU"/>
              </w:rPr>
              <w:t>бенефіціаром</w:t>
            </w:r>
            <w:proofErr w:type="spellEnd"/>
            <w:r w:rsidRPr="001A5620">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38DBCDF4"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hint="eastAsia"/>
                <w:sz w:val="24"/>
                <w:szCs w:val="24"/>
                <w:lang w:eastAsia="ru-RU"/>
              </w:rPr>
              <w:t>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результаті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реалізації</w:t>
            </w:r>
            <w:r w:rsidRPr="001A5620">
              <w:rPr>
                <w:rFonts w:ascii="Times New Roman" w:eastAsia="Times New Roman" w:hAnsi="Times New Roman" w:cs="Times New Roman"/>
                <w:sz w:val="24"/>
                <w:szCs w:val="24"/>
                <w:lang w:eastAsia="ru-RU"/>
              </w:rPr>
              <w:t xml:space="preserve"> п</w:t>
            </w:r>
            <w:r w:rsidRPr="001A5620">
              <w:rPr>
                <w:rFonts w:ascii="Times New Roman" w:eastAsia="Times New Roman" w:hAnsi="Times New Roman" w:cs="Times New Roman" w:hint="eastAsia"/>
                <w:sz w:val="24"/>
                <w:szCs w:val="24"/>
                <w:lang w:eastAsia="ru-RU"/>
              </w:rPr>
              <w:t>роекту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очікується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значне</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вдосконалення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національної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нормативної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бази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шляхом</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впровадження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фундаментальних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принципів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загальних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вимог</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ядерної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захищеності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законодавство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України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Впровадження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розробленого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документа</w:t>
            </w:r>
            <w:r w:rsidRPr="001A5620">
              <w:rPr>
                <w:rFonts w:ascii="Times New Roman" w:eastAsia="Times New Roman" w:hAnsi="Times New Roman" w:cs="Times New Roman"/>
                <w:sz w:val="24"/>
                <w:szCs w:val="24"/>
                <w:lang w:eastAsia="ru-RU"/>
              </w:rPr>
              <w:t xml:space="preserve"> сприятиме вдосконаленню режиму регулювання ядерної захищеності в державі.</w:t>
            </w:r>
          </w:p>
        </w:tc>
      </w:tr>
      <w:tr w:rsidR="001A5620" w:rsidRPr="001A5620" w14:paraId="5DBF1CC0"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CB95A04"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5. Проблемні питання та/або пропозиції</w:t>
            </w:r>
          </w:p>
        </w:tc>
      </w:tr>
      <w:tr w:rsidR="001A5620" w:rsidRPr="001A5620" w14:paraId="48E0D6F3"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07BECEAA"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proofErr w:type="spellStart"/>
            <w:r w:rsidRPr="001A5620">
              <w:rPr>
                <w:rFonts w:ascii="Times New Roman" w:eastAsia="Times New Roman" w:hAnsi="Times New Roman" w:cs="Times New Roman"/>
                <w:sz w:val="24"/>
                <w:szCs w:val="24"/>
                <w:lang w:eastAsia="ru-RU"/>
              </w:rPr>
              <w:t>Затримк</w:t>
            </w:r>
            <w:proofErr w:type="spellEnd"/>
            <w:r w:rsidRPr="001A5620">
              <w:rPr>
                <w:rFonts w:ascii="Times New Roman" w:eastAsia="Times New Roman" w:hAnsi="Times New Roman" w:cs="Times New Roman"/>
                <w:sz w:val="24"/>
                <w:szCs w:val="24"/>
                <w:lang w:val="ru-RU" w:eastAsia="ru-RU"/>
              </w:rPr>
              <w:t xml:space="preserve">и та </w:t>
            </w:r>
            <w:proofErr w:type="spellStart"/>
            <w:r w:rsidRPr="001A5620">
              <w:rPr>
                <w:rFonts w:ascii="Times New Roman" w:eastAsia="Times New Roman" w:hAnsi="Times New Roman" w:cs="Times New Roman"/>
                <w:sz w:val="24"/>
                <w:szCs w:val="24"/>
                <w:lang w:val="ru-RU" w:eastAsia="ru-RU"/>
              </w:rPr>
              <w:t>труднощі</w:t>
            </w:r>
            <w:proofErr w:type="spellEnd"/>
            <w:r w:rsidRPr="001A5620">
              <w:rPr>
                <w:rFonts w:ascii="Times New Roman" w:eastAsia="Times New Roman" w:hAnsi="Times New Roman" w:cs="Times New Roman"/>
                <w:sz w:val="24"/>
                <w:szCs w:val="24"/>
                <w:lang w:val="ru-RU" w:eastAsia="ru-RU"/>
              </w:rPr>
              <w:t xml:space="preserve"> </w:t>
            </w:r>
            <w:r w:rsidRPr="001A5620">
              <w:rPr>
                <w:rFonts w:ascii="Times New Roman" w:eastAsia="Times New Roman" w:hAnsi="Times New Roman" w:cs="Times New Roman"/>
                <w:sz w:val="24"/>
                <w:szCs w:val="24"/>
                <w:lang w:eastAsia="ru-RU"/>
              </w:rPr>
              <w:t xml:space="preserve">у проведенні зустрічей та семінарів у зв’язку </w:t>
            </w:r>
            <w:r w:rsidRPr="001A5620">
              <w:rPr>
                <w:rFonts w:ascii="Times New Roman" w:eastAsia="Times New Roman" w:hAnsi="Times New Roman" w:cs="Times New Roman" w:hint="eastAsia"/>
                <w:sz w:val="24"/>
                <w:szCs w:val="24"/>
                <w:lang w:eastAsia="ru-RU"/>
              </w:rPr>
              <w:t>із</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повномасштабним</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вторгненням</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військ</w:t>
            </w:r>
            <w:r w:rsidRPr="001A5620">
              <w:rPr>
                <w:rFonts w:ascii="Times New Roman" w:eastAsia="Times New Roman" w:hAnsi="Times New Roman" w:cs="Times New Roman"/>
                <w:sz w:val="24"/>
                <w:szCs w:val="24"/>
                <w:lang w:eastAsia="ru-RU"/>
              </w:rPr>
              <w:t xml:space="preserve"> </w:t>
            </w:r>
            <w:proofErr w:type="spellStart"/>
            <w:r w:rsidRPr="001A5620">
              <w:rPr>
                <w:rFonts w:ascii="Times New Roman" w:eastAsia="Times New Roman" w:hAnsi="Times New Roman" w:cs="Times New Roman" w:hint="eastAsia"/>
                <w:sz w:val="24"/>
                <w:szCs w:val="24"/>
                <w:lang w:eastAsia="ru-RU"/>
              </w:rPr>
              <w:t>рф</w:t>
            </w:r>
            <w:proofErr w:type="spellEnd"/>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територію</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України</w:t>
            </w:r>
            <w:r w:rsidRPr="001A5620">
              <w:rPr>
                <w:rFonts w:ascii="Times New Roman" w:eastAsia="Times New Roman" w:hAnsi="Times New Roman" w:cs="Times New Roman"/>
                <w:sz w:val="24"/>
                <w:szCs w:val="24"/>
                <w:lang w:eastAsia="ru-RU"/>
              </w:rPr>
              <w:t xml:space="preserve"> 24 </w:t>
            </w:r>
            <w:r w:rsidRPr="001A5620">
              <w:rPr>
                <w:rFonts w:ascii="Times New Roman" w:eastAsia="Times New Roman" w:hAnsi="Times New Roman" w:cs="Times New Roman" w:hint="eastAsia"/>
                <w:sz w:val="24"/>
                <w:szCs w:val="24"/>
                <w:lang w:eastAsia="ru-RU"/>
              </w:rPr>
              <w:t>лютого</w:t>
            </w:r>
            <w:r w:rsidRPr="001A5620">
              <w:rPr>
                <w:rFonts w:ascii="Times New Roman" w:eastAsia="Times New Roman" w:hAnsi="Times New Roman" w:cs="Times New Roman"/>
                <w:sz w:val="24"/>
                <w:szCs w:val="24"/>
                <w:lang w:eastAsia="ru-RU"/>
              </w:rPr>
              <w:t xml:space="preserve"> 2022 року.</w:t>
            </w:r>
          </w:p>
          <w:p w14:paraId="3E0B0C3A"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hint="eastAsia"/>
                <w:sz w:val="24"/>
                <w:szCs w:val="24"/>
                <w:lang w:eastAsia="ru-RU"/>
              </w:rPr>
              <w:t>Через</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російську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агресію</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періодичне</w:t>
            </w:r>
            <w:r w:rsidRPr="001A5620">
              <w:rPr>
                <w:rFonts w:ascii="Times New Roman" w:eastAsia="Times New Roman" w:hAnsi="Times New Roman" w:cs="Times New Roman"/>
                <w:sz w:val="24"/>
                <w:szCs w:val="24"/>
                <w:lang w:eastAsia="ru-RU"/>
              </w:rPr>
              <w:t xml:space="preserve"> знеструмлення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відключення </w:t>
            </w:r>
            <w:r w:rsidRPr="001A5620">
              <w:rPr>
                <w:rFonts w:ascii="Times New Roman" w:eastAsia="Times New Roman" w:hAnsi="Times New Roman" w:cs="Times New Roman" w:hint="eastAsia"/>
                <w:sz w:val="24"/>
                <w:szCs w:val="24"/>
                <w:lang w:eastAsia="ru-RU"/>
              </w:rPr>
              <w:t>інтернету</w:t>
            </w:r>
            <w:r w:rsidRPr="001A5620">
              <w:rPr>
                <w:rFonts w:ascii="Times New Roman" w:eastAsia="Times New Roman" w:hAnsi="Times New Roman" w:cs="Times New Roman"/>
                <w:sz w:val="24"/>
                <w:szCs w:val="24"/>
                <w:lang w:eastAsia="ru-RU"/>
              </w:rPr>
              <w:t xml:space="preserve"> може </w:t>
            </w:r>
            <w:r w:rsidRPr="001A5620">
              <w:rPr>
                <w:rFonts w:ascii="Times New Roman" w:eastAsia="Times New Roman" w:hAnsi="Times New Roman" w:cs="Times New Roman" w:hint="eastAsia"/>
                <w:sz w:val="24"/>
                <w:szCs w:val="24"/>
                <w:lang w:eastAsia="ru-RU"/>
              </w:rPr>
              <w:t>негативно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впливати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безперебійне</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виконання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робіт</w:t>
            </w:r>
            <w:r w:rsidRPr="001A5620">
              <w:rPr>
                <w:rFonts w:ascii="Times New Roman" w:eastAsia="Times New Roman" w:hAnsi="Times New Roman" w:cs="Times New Roman"/>
                <w:sz w:val="24"/>
                <w:szCs w:val="24"/>
                <w:lang w:eastAsia="ru-RU"/>
              </w:rPr>
              <w:t>.</w:t>
            </w:r>
          </w:p>
        </w:tc>
      </w:tr>
    </w:tbl>
    <w:p w14:paraId="11FD3860" w14:textId="587CA2E8" w:rsidR="005C2B3D" w:rsidRDefault="005C2B3D">
      <w:pPr>
        <w:rPr>
          <w:rFonts w:ascii="Times New Roman" w:hAnsi="Times New Roman" w:cs="Times New Roman"/>
        </w:rPr>
      </w:pPr>
    </w:p>
    <w:p w14:paraId="408285C2" w14:textId="6A5245C8" w:rsidR="001A5620" w:rsidRDefault="001A5620">
      <w:pPr>
        <w:rPr>
          <w:rFonts w:ascii="Times New Roman" w:hAnsi="Times New Roman" w:cs="Times New Roman"/>
        </w:rPr>
      </w:pPr>
    </w:p>
    <w:p w14:paraId="0F2CBE87" w14:textId="0C44E9DC" w:rsidR="001A5620" w:rsidRPr="001A5620" w:rsidRDefault="001A5620" w:rsidP="001A5620">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eastAsia="ru-RU"/>
        </w:rPr>
      </w:pPr>
      <w:r w:rsidRPr="001A5620">
        <w:rPr>
          <w:rFonts w:ascii="Times New Roman" w:eastAsia="Times New Roman" w:hAnsi="Times New Roman" w:cs="Times New Roman"/>
          <w:b/>
          <w:sz w:val="28"/>
          <w:szCs w:val="28"/>
          <w:lang w:eastAsia="ru-RU"/>
        </w:rPr>
        <w:t>РЕЗУЛЬТАТИ</w:t>
      </w:r>
      <w:r w:rsidRPr="001A5620">
        <w:rPr>
          <w:rFonts w:ascii="Times New Roman" w:eastAsia="Times New Roman" w:hAnsi="Times New Roman" w:cs="Times New Roman"/>
          <w:b/>
          <w:sz w:val="28"/>
          <w:szCs w:val="28"/>
          <w:lang w:eastAsia="ru-RU"/>
        </w:rPr>
        <w:br/>
        <w:t>поточного моніторингу</w:t>
      </w:r>
      <w:r w:rsidRPr="001A5620">
        <w:rPr>
          <w:rFonts w:ascii="Times New Roman" w:eastAsia="Times New Roman" w:hAnsi="Times New Roman" w:cs="Times New Roman"/>
          <w:b/>
          <w:sz w:val="28"/>
          <w:szCs w:val="28"/>
          <w:lang w:eastAsia="ru-RU"/>
        </w:rPr>
        <w:br/>
        <w:t>проекту № М2</w:t>
      </w:r>
      <w:r w:rsidRPr="001A5620">
        <w:rPr>
          <w:rFonts w:ascii="Times New Roman" w:eastAsia="Times New Roman" w:hAnsi="Times New Roman" w:cs="Times New Roman"/>
          <w:b/>
          <w:sz w:val="28"/>
          <w:szCs w:val="28"/>
          <w:lang w:val="ru-RU" w:eastAsia="ru-RU"/>
        </w:rPr>
        <w:t>4</w:t>
      </w:r>
      <w:r w:rsidRPr="001A5620">
        <w:rPr>
          <w:rFonts w:ascii="Times New Roman" w:eastAsia="Times New Roman" w:hAnsi="Times New Roman" w:cs="Times New Roman"/>
          <w:b/>
          <w:sz w:val="28"/>
          <w:szCs w:val="28"/>
          <w:lang w:eastAsia="ru-RU"/>
        </w:rPr>
        <w:t>-2</w:t>
      </w:r>
      <w:r w:rsidRPr="001A5620">
        <w:rPr>
          <w:rFonts w:ascii="Times New Roman" w:eastAsia="Times New Roman" w:hAnsi="Times New Roman" w:cs="Times New Roman"/>
          <w:b/>
          <w:sz w:val="28"/>
          <w:szCs w:val="28"/>
          <w:lang w:val="ru-RU" w:eastAsia="ru-RU"/>
        </w:rPr>
        <w:t>1</w:t>
      </w:r>
      <w:r w:rsidRPr="001A5620">
        <w:rPr>
          <w:rFonts w:ascii="Times New Roman" w:eastAsia="Times New Roman" w:hAnsi="Times New Roman" w:cs="Times New Roman"/>
          <w:b/>
          <w:sz w:val="28"/>
          <w:szCs w:val="28"/>
          <w:lang w:eastAsia="ru-RU"/>
        </w:rPr>
        <w:t>/0</w:t>
      </w:r>
      <w:r w:rsidRPr="001A5620">
        <w:rPr>
          <w:rFonts w:ascii="Times New Roman" w:eastAsia="Times New Roman" w:hAnsi="Times New Roman" w:cs="Times New Roman"/>
          <w:b/>
          <w:sz w:val="28"/>
          <w:szCs w:val="28"/>
          <w:lang w:val="ru-RU" w:eastAsia="ru-RU"/>
        </w:rPr>
        <w:t>9</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Розробка</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нормативного</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документа</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Критерії</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прийнятності</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медичного</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радіологічного</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обладнання</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в</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діагностичній</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радіології»</w:t>
      </w:r>
      <w:r w:rsidRPr="001A5620">
        <w:rPr>
          <w:rFonts w:ascii="Times New Roman" w:eastAsia="Times New Roman" w:hAnsi="Times New Roman" w:cs="Times New Roman"/>
          <w:b/>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805"/>
        <w:gridCol w:w="3020"/>
      </w:tblGrid>
      <w:tr w:rsidR="001A5620" w:rsidRPr="001A5620" w14:paraId="3F5C013B"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42960454"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Піврічний/річний/заключний (зазначити необхідне)</w:t>
            </w:r>
          </w:p>
        </w:tc>
        <w:tc>
          <w:tcPr>
            <w:tcW w:w="3117" w:type="pct"/>
            <w:gridSpan w:val="2"/>
            <w:tcBorders>
              <w:top w:val="single" w:sz="4" w:space="0" w:color="auto"/>
              <w:left w:val="single" w:sz="4" w:space="0" w:color="auto"/>
              <w:bottom w:val="single" w:sz="4" w:space="0" w:color="auto"/>
              <w:right w:val="single" w:sz="4" w:space="0" w:color="auto"/>
            </w:tcBorders>
          </w:tcPr>
          <w:p w14:paraId="1030E8B4" w14:textId="77777777" w:rsidR="001A5620" w:rsidRPr="001A5620" w:rsidRDefault="001A5620" w:rsidP="001A5620">
            <w:pPr>
              <w:tabs>
                <w:tab w:val="left" w:pos="1935"/>
              </w:tabs>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Річний</w:t>
            </w:r>
          </w:p>
        </w:tc>
      </w:tr>
      <w:tr w:rsidR="001A5620" w:rsidRPr="001A5620" w14:paraId="45702564"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47A804FB"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Період звітування</w:t>
            </w:r>
          </w:p>
        </w:tc>
        <w:tc>
          <w:tcPr>
            <w:tcW w:w="3117" w:type="pct"/>
            <w:gridSpan w:val="2"/>
            <w:tcBorders>
              <w:top w:val="single" w:sz="4" w:space="0" w:color="auto"/>
              <w:left w:val="single" w:sz="4" w:space="0" w:color="auto"/>
              <w:bottom w:val="single" w:sz="4" w:space="0" w:color="auto"/>
              <w:right w:val="single" w:sz="4" w:space="0" w:color="auto"/>
            </w:tcBorders>
          </w:tcPr>
          <w:p w14:paraId="13D3F524"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01.01.2023 – 31.12.2023</w:t>
            </w:r>
          </w:p>
        </w:tc>
      </w:tr>
      <w:tr w:rsidR="001A5620" w:rsidRPr="001A5620" w14:paraId="041DCE18"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7A5759D2"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lastRenderedPageBreak/>
              <w:t>1. Вихідні дані проекту (програми)</w:t>
            </w:r>
          </w:p>
        </w:tc>
      </w:tr>
      <w:tr w:rsidR="001A5620" w:rsidRPr="001A5620" w14:paraId="02CF9A94"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06782B7D"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Партнер з розвитку</w:t>
            </w:r>
          </w:p>
        </w:tc>
        <w:tc>
          <w:tcPr>
            <w:tcW w:w="3117" w:type="pct"/>
            <w:gridSpan w:val="2"/>
            <w:tcBorders>
              <w:top w:val="single" w:sz="4" w:space="0" w:color="auto"/>
              <w:left w:val="single" w:sz="4" w:space="0" w:color="auto"/>
              <w:bottom w:val="single" w:sz="4" w:space="0" w:color="auto"/>
              <w:right w:val="single" w:sz="4" w:space="0" w:color="auto"/>
            </w:tcBorders>
          </w:tcPr>
          <w:p w14:paraId="4B2919CD"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Уряд Королівства Норвегія через Норвезьке агентство з радіаційної та ядерної безпеки (DSA)</w:t>
            </w:r>
          </w:p>
        </w:tc>
      </w:tr>
      <w:tr w:rsidR="001A5620" w:rsidRPr="001A5620" w14:paraId="1534D4B3"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7169CFB8"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proofErr w:type="spellStart"/>
            <w:r w:rsidRPr="001A5620">
              <w:rPr>
                <w:rFonts w:ascii="Times New Roman" w:eastAsia="Times New Roman" w:hAnsi="Times New Roman" w:cs="Times New Roman"/>
                <w:sz w:val="24"/>
                <w:szCs w:val="24"/>
                <w:lang w:eastAsia="ru-RU"/>
              </w:rPr>
              <w:t>Бенефіціар</w:t>
            </w:r>
            <w:proofErr w:type="spellEnd"/>
          </w:p>
        </w:tc>
        <w:tc>
          <w:tcPr>
            <w:tcW w:w="3117" w:type="pct"/>
            <w:gridSpan w:val="2"/>
            <w:tcBorders>
              <w:top w:val="single" w:sz="4" w:space="0" w:color="auto"/>
              <w:left w:val="single" w:sz="4" w:space="0" w:color="auto"/>
              <w:bottom w:val="single" w:sz="4" w:space="0" w:color="auto"/>
              <w:right w:val="single" w:sz="4" w:space="0" w:color="auto"/>
            </w:tcBorders>
          </w:tcPr>
          <w:p w14:paraId="0352A948" w14:textId="77777777" w:rsidR="001A5620" w:rsidRPr="001A5620" w:rsidRDefault="001A5620" w:rsidP="001A5620">
            <w:pPr>
              <w:spacing w:after="0" w:line="240"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Державна інспекція ядерного регулювання України</w:t>
            </w:r>
          </w:p>
        </w:tc>
      </w:tr>
      <w:tr w:rsidR="001A5620" w:rsidRPr="001A5620" w14:paraId="12CA6B5A"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26D08A95"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Реципієнт</w:t>
            </w:r>
          </w:p>
        </w:tc>
        <w:tc>
          <w:tcPr>
            <w:tcW w:w="3117" w:type="pct"/>
            <w:gridSpan w:val="2"/>
            <w:tcBorders>
              <w:top w:val="single" w:sz="4" w:space="0" w:color="auto"/>
              <w:left w:val="single" w:sz="4" w:space="0" w:color="auto"/>
              <w:bottom w:val="single" w:sz="4" w:space="0" w:color="auto"/>
              <w:right w:val="single" w:sz="4" w:space="0" w:color="auto"/>
            </w:tcBorders>
          </w:tcPr>
          <w:p w14:paraId="29613F69" w14:textId="77777777" w:rsidR="001A5620" w:rsidRPr="001A5620" w:rsidRDefault="001A5620" w:rsidP="001A5620">
            <w:pPr>
              <w:spacing w:after="0" w:line="240"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Державна інспекція ядерного регулювання України</w:t>
            </w:r>
          </w:p>
        </w:tc>
      </w:tr>
      <w:tr w:rsidR="001A5620" w:rsidRPr="001A5620" w14:paraId="121973B2"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7A8504C1"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Номер реєстраційної картки проекту</w:t>
            </w:r>
          </w:p>
        </w:tc>
        <w:tc>
          <w:tcPr>
            <w:tcW w:w="3117" w:type="pct"/>
            <w:gridSpan w:val="2"/>
            <w:tcBorders>
              <w:top w:val="single" w:sz="4" w:space="0" w:color="auto"/>
              <w:left w:val="single" w:sz="4" w:space="0" w:color="auto"/>
              <w:bottom w:val="single" w:sz="4" w:space="0" w:color="auto"/>
              <w:right w:val="single" w:sz="4" w:space="0" w:color="auto"/>
            </w:tcBorders>
          </w:tcPr>
          <w:p w14:paraId="5C144EA2" w14:textId="77777777" w:rsidR="001A5620" w:rsidRPr="001A5620" w:rsidRDefault="001A5620" w:rsidP="001A5620">
            <w:pPr>
              <w:spacing w:after="0" w:line="240"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489</w:t>
            </w:r>
            <w:r w:rsidRPr="001A5620">
              <w:rPr>
                <w:rFonts w:ascii="Times New Roman" w:eastAsia="Times New Roman" w:hAnsi="Times New Roman" w:cs="Times New Roman"/>
                <w:sz w:val="24"/>
                <w:szCs w:val="24"/>
                <w:lang w:val="en-US" w:eastAsia="ru-RU"/>
              </w:rPr>
              <w:t>0</w:t>
            </w:r>
            <w:r w:rsidRPr="001A5620">
              <w:rPr>
                <w:rFonts w:ascii="Times New Roman" w:eastAsia="Times New Roman" w:hAnsi="Times New Roman" w:cs="Times New Roman"/>
                <w:sz w:val="24"/>
                <w:szCs w:val="24"/>
                <w:lang w:eastAsia="ru-RU"/>
              </w:rPr>
              <w:t xml:space="preserve"> від </w:t>
            </w:r>
            <w:r w:rsidRPr="001A5620">
              <w:rPr>
                <w:rFonts w:ascii="Times New Roman" w:eastAsia="Times New Roman" w:hAnsi="Times New Roman" w:cs="Times New Roman"/>
                <w:sz w:val="24"/>
                <w:szCs w:val="24"/>
                <w:lang w:val="en-US" w:eastAsia="ru-RU"/>
              </w:rPr>
              <w:t>29</w:t>
            </w:r>
            <w:r w:rsidRPr="001A5620">
              <w:rPr>
                <w:rFonts w:ascii="Times New Roman" w:eastAsia="Times New Roman" w:hAnsi="Times New Roman" w:cs="Times New Roman"/>
                <w:sz w:val="24"/>
                <w:szCs w:val="24"/>
                <w:lang w:eastAsia="ru-RU"/>
              </w:rPr>
              <w:t>.</w:t>
            </w:r>
            <w:r w:rsidRPr="001A5620">
              <w:rPr>
                <w:rFonts w:ascii="Times New Roman" w:eastAsia="Times New Roman" w:hAnsi="Times New Roman" w:cs="Times New Roman"/>
                <w:sz w:val="24"/>
                <w:szCs w:val="24"/>
                <w:lang w:val="en-US" w:eastAsia="ru-RU"/>
              </w:rPr>
              <w:t>11</w:t>
            </w:r>
            <w:r w:rsidRPr="001A5620">
              <w:rPr>
                <w:rFonts w:ascii="Times New Roman" w:eastAsia="Times New Roman" w:hAnsi="Times New Roman" w:cs="Times New Roman"/>
                <w:sz w:val="24"/>
                <w:szCs w:val="24"/>
                <w:lang w:eastAsia="ru-RU"/>
              </w:rPr>
              <w:t>.202</w:t>
            </w:r>
            <w:r w:rsidRPr="001A5620">
              <w:rPr>
                <w:rFonts w:ascii="Times New Roman" w:eastAsia="Times New Roman" w:hAnsi="Times New Roman" w:cs="Times New Roman"/>
                <w:sz w:val="24"/>
                <w:szCs w:val="24"/>
                <w:lang w:val="en-US" w:eastAsia="ru-RU"/>
              </w:rPr>
              <w:t>1</w:t>
            </w:r>
          </w:p>
        </w:tc>
      </w:tr>
      <w:tr w:rsidR="001A5620" w:rsidRPr="001A5620" w14:paraId="2081DF39"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75783B25"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2. Інформація про досягнення очікуваних результатів</w:t>
            </w:r>
          </w:p>
        </w:tc>
      </w:tr>
      <w:tr w:rsidR="001A5620" w:rsidRPr="001A5620" w14:paraId="0DB2C881"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315D4D06"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117" w:type="pct"/>
            <w:gridSpan w:val="2"/>
            <w:tcBorders>
              <w:top w:val="single" w:sz="4" w:space="0" w:color="auto"/>
              <w:left w:val="single" w:sz="4" w:space="0" w:color="auto"/>
              <w:bottom w:val="single" w:sz="4" w:space="0" w:color="auto"/>
              <w:right w:val="single" w:sz="4" w:space="0" w:color="auto"/>
            </w:tcBorders>
          </w:tcPr>
          <w:p w14:paraId="6360A550"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color w:val="000000"/>
                <w:sz w:val="24"/>
                <w:szCs w:val="24"/>
                <w:lang w:eastAsia="uk-UA"/>
              </w:rPr>
              <w:t xml:space="preserve">В результаті впровадження проекту виконані роботи з </w:t>
            </w:r>
            <w:r w:rsidRPr="001A5620">
              <w:rPr>
                <w:rFonts w:ascii="Times New Roman" w:eastAsia="Times New Roman" w:hAnsi="Times New Roman" w:cs="Times New Roman" w:hint="eastAsia"/>
                <w:color w:val="000000"/>
                <w:sz w:val="24"/>
                <w:szCs w:val="24"/>
                <w:lang w:eastAsia="uk-UA"/>
              </w:rPr>
              <w:t>визначення</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потреб</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у</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вдосконаленні</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нормативної</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бази</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щодо</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встановлення</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критеріїв</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прийнятності</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медичного</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радіологічного</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обладнання</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в</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діагностичній</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радіології</w:t>
            </w:r>
            <w:r w:rsidRPr="001A5620">
              <w:rPr>
                <w:rFonts w:ascii="Times New Roman" w:eastAsia="Times New Roman" w:hAnsi="Times New Roman" w:cs="Times New Roman"/>
                <w:color w:val="000000"/>
                <w:sz w:val="24"/>
                <w:szCs w:val="24"/>
                <w:lang w:eastAsia="uk-UA"/>
              </w:rPr>
              <w:t xml:space="preserve">. Продовжується розробка </w:t>
            </w:r>
            <w:r w:rsidRPr="001A5620">
              <w:rPr>
                <w:rFonts w:ascii="Times New Roman" w:eastAsia="Times New Roman" w:hAnsi="Times New Roman" w:cs="Times New Roman"/>
                <w:sz w:val="24"/>
                <w:szCs w:val="24"/>
                <w:lang w:eastAsia="ru-RU"/>
              </w:rPr>
              <w:t>проекту нормативного документа «Критерії прийнятності медичного радіологічного обладнання в діагностичній радіології»</w:t>
            </w:r>
            <w:r w:rsidRPr="001A5620">
              <w:rPr>
                <w:rFonts w:ascii="Times New Roman" w:eastAsia="Times New Roman" w:hAnsi="Times New Roman" w:cs="Times New Roman"/>
                <w:sz w:val="24"/>
                <w:szCs w:val="24"/>
                <w:lang w:val="ru-RU" w:eastAsia="ru-RU"/>
              </w:rPr>
              <w:t>.</w:t>
            </w:r>
          </w:p>
        </w:tc>
      </w:tr>
      <w:tr w:rsidR="001A5620" w:rsidRPr="001A5620" w14:paraId="1FE0C130"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1EC2B98F"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117" w:type="pct"/>
            <w:gridSpan w:val="2"/>
            <w:tcBorders>
              <w:top w:val="single" w:sz="4" w:space="0" w:color="auto"/>
              <w:left w:val="single" w:sz="4" w:space="0" w:color="auto"/>
              <w:bottom w:val="single" w:sz="4" w:space="0" w:color="auto"/>
              <w:right w:val="single" w:sz="4" w:space="0" w:color="auto"/>
            </w:tcBorders>
          </w:tcPr>
          <w:p w14:paraId="2F555B5F" w14:textId="77777777" w:rsidR="001A5620" w:rsidRPr="001A5620" w:rsidRDefault="00000000" w:rsidP="001A5620">
            <w:pPr>
              <w:spacing w:before="120" w:after="0" w:line="252" w:lineRule="auto"/>
              <w:rPr>
                <w:rFonts w:ascii="Times New Roman" w:eastAsia="Times New Roman" w:hAnsi="Times New Roman" w:cs="Times New Roman"/>
                <w:sz w:val="24"/>
                <w:szCs w:val="24"/>
                <w:lang w:eastAsia="ru-RU"/>
              </w:rPr>
            </w:pPr>
            <w:hyperlink r:id="rId12" w:history="1">
              <w:r w:rsidR="001A5620" w:rsidRPr="001A5620">
                <w:rPr>
                  <w:rFonts w:ascii="Times New Roman" w:eastAsia="Times New Roman" w:hAnsi="Times New Roman" w:cs="Times New Roman"/>
                  <w:color w:val="0563C1"/>
                  <w:sz w:val="24"/>
                  <w:szCs w:val="24"/>
                  <w:u w:val="single"/>
                  <w:lang w:eastAsia="ru-RU"/>
                </w:rPr>
                <w:t>www.snriu.gov.ua</w:t>
              </w:r>
            </w:hyperlink>
          </w:p>
          <w:p w14:paraId="789F1CBB" w14:textId="77777777" w:rsidR="001A5620" w:rsidRPr="001A5620" w:rsidRDefault="001A5620" w:rsidP="001A5620">
            <w:pPr>
              <w:spacing w:before="120" w:after="0" w:line="252" w:lineRule="auto"/>
              <w:rPr>
                <w:rFonts w:ascii="Times New Roman" w:eastAsia="Times New Roman" w:hAnsi="Times New Roman" w:cs="Times New Roman"/>
                <w:sz w:val="24"/>
                <w:szCs w:val="24"/>
                <w:lang w:eastAsia="ru-RU"/>
              </w:rPr>
            </w:pPr>
          </w:p>
          <w:p w14:paraId="0B1E2E3E" w14:textId="77777777" w:rsidR="001A5620" w:rsidRPr="001A5620" w:rsidRDefault="00000000" w:rsidP="001A5620">
            <w:pPr>
              <w:spacing w:after="0" w:line="252" w:lineRule="auto"/>
              <w:rPr>
                <w:rFonts w:ascii="Times New Roman" w:eastAsia="Times New Roman" w:hAnsi="Times New Roman" w:cs="Times New Roman"/>
                <w:sz w:val="24"/>
                <w:szCs w:val="24"/>
                <w:lang w:eastAsia="ru-RU"/>
              </w:rPr>
            </w:pPr>
            <w:hyperlink r:id="rId13" w:history="1">
              <w:r w:rsidR="001A5620" w:rsidRPr="001A5620">
                <w:rPr>
                  <w:rFonts w:ascii="Times New Roman" w:eastAsia="Times New Roman" w:hAnsi="Times New Roman" w:cs="Times New Roman"/>
                  <w:color w:val="0563C1"/>
                  <w:sz w:val="24"/>
                  <w:szCs w:val="24"/>
                  <w:u w:val="single"/>
                  <w:lang w:eastAsia="ru-RU"/>
                </w:rPr>
                <w:t>www.sstc.ua</w:t>
              </w:r>
            </w:hyperlink>
            <w:r w:rsidR="001A5620" w:rsidRPr="001A5620">
              <w:rPr>
                <w:rFonts w:ascii="Times New Roman" w:eastAsia="Times New Roman" w:hAnsi="Times New Roman" w:cs="Times New Roman"/>
                <w:sz w:val="24"/>
                <w:szCs w:val="24"/>
                <w:lang w:eastAsia="ru-RU"/>
              </w:rPr>
              <w:t xml:space="preserve"> </w:t>
            </w:r>
          </w:p>
        </w:tc>
      </w:tr>
      <w:tr w:rsidR="001A5620" w:rsidRPr="001A5620" w14:paraId="1DC753A5"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0C601EEA"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1A5620">
              <w:rPr>
                <w:rFonts w:ascii="Times New Roman" w:eastAsia="Times New Roman" w:hAnsi="Times New Roman" w:cs="Times New Roman"/>
                <w:sz w:val="24"/>
                <w:szCs w:val="24"/>
                <w:lang w:eastAsia="ru-RU"/>
              </w:rPr>
              <w:br/>
              <w:t>у тому числі за категоріями:</w:t>
            </w:r>
          </w:p>
        </w:tc>
        <w:tc>
          <w:tcPr>
            <w:tcW w:w="3117" w:type="pct"/>
            <w:gridSpan w:val="2"/>
            <w:tcBorders>
              <w:top w:val="single" w:sz="4" w:space="0" w:color="auto"/>
              <w:left w:val="single" w:sz="4" w:space="0" w:color="auto"/>
              <w:bottom w:val="single" w:sz="4" w:space="0" w:color="auto"/>
              <w:right w:val="single" w:sz="4" w:space="0" w:color="auto"/>
            </w:tcBorders>
          </w:tcPr>
          <w:p w14:paraId="5E8EADA1" w14:textId="77777777" w:rsidR="001A5620" w:rsidRPr="001A5620" w:rsidRDefault="001A5620" w:rsidP="001A5620">
            <w:pPr>
              <w:spacing w:after="0" w:line="240" w:lineRule="auto"/>
              <w:rPr>
                <w:rFonts w:ascii="Times New Roman" w:eastAsia="Times New Roman" w:hAnsi="Times New Roman" w:cs="Times New Roman"/>
                <w:color w:val="000000"/>
                <w:sz w:val="24"/>
                <w:szCs w:val="24"/>
                <w:lang w:eastAsia="uk-UA"/>
              </w:rPr>
            </w:pPr>
            <w:r w:rsidRPr="001A5620">
              <w:rPr>
                <w:rFonts w:ascii="Times New Roman" w:eastAsia="Times New Roman" w:hAnsi="Times New Roman" w:cs="Times New Roman"/>
                <w:color w:val="000000"/>
                <w:sz w:val="24"/>
                <w:szCs w:val="24"/>
                <w:lang w:eastAsia="uk-UA"/>
              </w:rPr>
              <w:t>819 000,00 норвезьких крон (NОК)</w:t>
            </w:r>
          </w:p>
          <w:p w14:paraId="22A7E34A" w14:textId="77777777" w:rsidR="001A5620" w:rsidRPr="001A5620" w:rsidRDefault="001A5620" w:rsidP="001A5620">
            <w:pPr>
              <w:spacing w:before="120" w:after="0" w:line="252" w:lineRule="auto"/>
              <w:rPr>
                <w:rFonts w:ascii="Times New Roman" w:eastAsia="Times New Roman" w:hAnsi="Times New Roman" w:cs="Times New Roman"/>
                <w:sz w:val="24"/>
                <w:szCs w:val="24"/>
                <w:lang w:eastAsia="ru-RU"/>
              </w:rPr>
            </w:pPr>
          </w:p>
        </w:tc>
      </w:tr>
      <w:tr w:rsidR="001A5620" w:rsidRPr="001A5620" w14:paraId="69B1D3DF"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02E0988B"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117" w:type="pct"/>
            <w:gridSpan w:val="2"/>
            <w:tcBorders>
              <w:top w:val="single" w:sz="4" w:space="0" w:color="auto"/>
              <w:left w:val="single" w:sz="4" w:space="0" w:color="auto"/>
              <w:bottom w:val="single" w:sz="4" w:space="0" w:color="auto"/>
              <w:right w:val="single" w:sz="4" w:space="0" w:color="auto"/>
            </w:tcBorders>
          </w:tcPr>
          <w:p w14:paraId="7D48B76D"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3AADB63E"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661A0BEB"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консультаційні послуги</w:t>
            </w:r>
          </w:p>
        </w:tc>
        <w:tc>
          <w:tcPr>
            <w:tcW w:w="3117" w:type="pct"/>
            <w:gridSpan w:val="2"/>
            <w:tcBorders>
              <w:top w:val="single" w:sz="4" w:space="0" w:color="auto"/>
              <w:left w:val="single" w:sz="4" w:space="0" w:color="auto"/>
              <w:bottom w:val="single" w:sz="4" w:space="0" w:color="auto"/>
              <w:right w:val="single" w:sz="4" w:space="0" w:color="auto"/>
            </w:tcBorders>
          </w:tcPr>
          <w:p w14:paraId="10482485"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1FB341C9"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35353DA5"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обладнання</w:t>
            </w:r>
          </w:p>
        </w:tc>
        <w:tc>
          <w:tcPr>
            <w:tcW w:w="3117" w:type="pct"/>
            <w:gridSpan w:val="2"/>
            <w:tcBorders>
              <w:top w:val="single" w:sz="4" w:space="0" w:color="auto"/>
              <w:left w:val="single" w:sz="4" w:space="0" w:color="auto"/>
              <w:bottom w:val="single" w:sz="4" w:space="0" w:color="auto"/>
              <w:right w:val="single" w:sz="4" w:space="0" w:color="auto"/>
            </w:tcBorders>
          </w:tcPr>
          <w:p w14:paraId="568AA39A"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23723A00"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3AEF72A5"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будівельні, ремонтні роботи, технічний нагляд</w:t>
            </w:r>
          </w:p>
        </w:tc>
        <w:tc>
          <w:tcPr>
            <w:tcW w:w="3117" w:type="pct"/>
            <w:gridSpan w:val="2"/>
            <w:tcBorders>
              <w:top w:val="single" w:sz="4" w:space="0" w:color="auto"/>
              <w:left w:val="single" w:sz="4" w:space="0" w:color="auto"/>
              <w:bottom w:val="single" w:sz="4" w:space="0" w:color="auto"/>
              <w:right w:val="single" w:sz="4" w:space="0" w:color="auto"/>
            </w:tcBorders>
          </w:tcPr>
          <w:p w14:paraId="0F0DE761"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2B006BBA"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tcPr>
          <w:p w14:paraId="7027C998"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адміністративні витрати виконавця</w:t>
            </w:r>
          </w:p>
        </w:tc>
        <w:tc>
          <w:tcPr>
            <w:tcW w:w="3117" w:type="pct"/>
            <w:gridSpan w:val="2"/>
            <w:tcBorders>
              <w:top w:val="single" w:sz="4" w:space="0" w:color="auto"/>
              <w:left w:val="single" w:sz="4" w:space="0" w:color="auto"/>
              <w:bottom w:val="single" w:sz="4" w:space="0" w:color="auto"/>
              <w:right w:val="single" w:sz="4" w:space="0" w:color="auto"/>
            </w:tcBorders>
          </w:tcPr>
          <w:p w14:paraId="416DC3E1"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68554C7C"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4A318201"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1A5620" w:rsidRPr="001A5620" w14:paraId="2A210530"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2B640F02"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Кількісні та/або якісні критерії результативності проекту (програми)</w:t>
            </w:r>
          </w:p>
        </w:tc>
        <w:tc>
          <w:tcPr>
            <w:tcW w:w="1501" w:type="pct"/>
            <w:tcBorders>
              <w:top w:val="single" w:sz="4" w:space="0" w:color="auto"/>
              <w:left w:val="single" w:sz="4" w:space="0" w:color="auto"/>
              <w:bottom w:val="single" w:sz="4" w:space="0" w:color="auto"/>
              <w:right w:val="single" w:sz="4" w:space="0" w:color="auto"/>
            </w:tcBorders>
            <w:hideMark/>
          </w:tcPr>
          <w:p w14:paraId="38A09106"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Заплановані результати на кінець звітного періоду</w:t>
            </w:r>
          </w:p>
        </w:tc>
        <w:tc>
          <w:tcPr>
            <w:tcW w:w="1616" w:type="pct"/>
            <w:tcBorders>
              <w:top w:val="single" w:sz="4" w:space="0" w:color="auto"/>
              <w:left w:val="single" w:sz="4" w:space="0" w:color="auto"/>
              <w:bottom w:val="single" w:sz="4" w:space="0" w:color="auto"/>
              <w:right w:val="single" w:sz="4" w:space="0" w:color="auto"/>
            </w:tcBorders>
            <w:hideMark/>
          </w:tcPr>
          <w:p w14:paraId="02E87018"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Фактичні результати на кінець звітного періоду</w:t>
            </w:r>
          </w:p>
        </w:tc>
      </w:tr>
      <w:tr w:rsidR="001A5620" w:rsidRPr="001A5620" w14:paraId="188AA206"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tcPr>
          <w:p w14:paraId="4FD0CC52"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Виконання робіт відповідно до об’єму і термінів, що вказані у Технічному завданні на проект.</w:t>
            </w:r>
          </w:p>
        </w:tc>
        <w:tc>
          <w:tcPr>
            <w:tcW w:w="1501" w:type="pct"/>
            <w:tcBorders>
              <w:top w:val="single" w:sz="4" w:space="0" w:color="auto"/>
              <w:left w:val="single" w:sz="4" w:space="0" w:color="auto"/>
              <w:bottom w:val="single" w:sz="4" w:space="0" w:color="auto"/>
              <w:right w:val="single" w:sz="4" w:space="0" w:color="auto"/>
            </w:tcBorders>
          </w:tcPr>
          <w:p w14:paraId="183B3404" w14:textId="77777777" w:rsidR="001A5620" w:rsidRPr="001A5620" w:rsidRDefault="001A5620" w:rsidP="001A5620">
            <w:pPr>
              <w:widowControl w:val="0"/>
              <w:spacing w:after="0" w:line="240"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sz w:val="24"/>
                <w:szCs w:val="24"/>
                <w:lang w:val="ru-RU" w:eastAsia="ru-RU"/>
              </w:rPr>
              <w:t>Розробити</w:t>
            </w:r>
            <w:proofErr w:type="spellEnd"/>
            <w:r w:rsidRPr="001A5620">
              <w:rPr>
                <w:rFonts w:ascii="Times New Roman" w:eastAsia="Times New Roman" w:hAnsi="Times New Roman" w:cs="Times New Roman"/>
                <w:sz w:val="24"/>
                <w:szCs w:val="24"/>
                <w:lang w:val="ru-RU" w:eastAsia="ru-RU"/>
              </w:rPr>
              <w:t xml:space="preserve"> с</w:t>
            </w:r>
            <w:proofErr w:type="spellStart"/>
            <w:r w:rsidRPr="001A5620">
              <w:rPr>
                <w:rFonts w:ascii="Times New Roman" w:eastAsia="Times New Roman" w:hAnsi="Times New Roman" w:cs="Times New Roman"/>
                <w:sz w:val="24"/>
                <w:szCs w:val="24"/>
                <w:lang w:eastAsia="ru-RU"/>
              </w:rPr>
              <w:t>труктура</w:t>
            </w:r>
            <w:proofErr w:type="spellEnd"/>
            <w:r w:rsidRPr="001A5620">
              <w:rPr>
                <w:rFonts w:ascii="Times New Roman" w:eastAsia="Times New Roman" w:hAnsi="Times New Roman" w:cs="Times New Roman"/>
                <w:sz w:val="24"/>
                <w:szCs w:val="24"/>
                <w:lang w:eastAsia="ru-RU"/>
              </w:rPr>
              <w:t xml:space="preserve"> та зміст нормативного документа «</w:t>
            </w:r>
            <w:bookmarkStart w:id="1" w:name="_Hlk85303436"/>
            <w:r w:rsidRPr="001A5620">
              <w:rPr>
                <w:rFonts w:ascii="Times New Roman" w:eastAsia="Times New Roman" w:hAnsi="Times New Roman" w:cs="Times New Roman"/>
                <w:sz w:val="24"/>
                <w:szCs w:val="24"/>
                <w:lang w:eastAsia="ru-RU"/>
              </w:rPr>
              <w:t>Критерії прийнятності медичного радіологічного обладнання в діагностичній радіології</w:t>
            </w:r>
            <w:bookmarkEnd w:id="1"/>
            <w:r w:rsidRPr="001A5620">
              <w:rPr>
                <w:rFonts w:ascii="Times New Roman" w:eastAsia="Times New Roman" w:hAnsi="Times New Roman" w:cs="Times New Roman"/>
                <w:sz w:val="24"/>
                <w:szCs w:val="24"/>
                <w:lang w:eastAsia="ru-RU"/>
              </w:rPr>
              <w:t>»</w:t>
            </w:r>
            <w:r w:rsidRPr="001A5620">
              <w:rPr>
                <w:rFonts w:ascii="Times New Roman" w:eastAsia="Times New Roman" w:hAnsi="Times New Roman" w:cs="Times New Roman"/>
                <w:sz w:val="24"/>
                <w:szCs w:val="24"/>
                <w:lang w:val="ru-RU" w:eastAsia="ru-RU"/>
              </w:rPr>
              <w:t>;</w:t>
            </w:r>
          </w:p>
          <w:p w14:paraId="32474935" w14:textId="77777777" w:rsidR="001A5620" w:rsidRPr="001A5620" w:rsidRDefault="001A5620" w:rsidP="001A5620">
            <w:pPr>
              <w:widowControl w:val="0"/>
              <w:spacing w:after="0" w:line="240"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sz w:val="24"/>
                <w:szCs w:val="24"/>
                <w:lang w:val="ru-RU" w:eastAsia="ru-RU"/>
              </w:rPr>
              <w:t>Розробити</w:t>
            </w:r>
            <w:proofErr w:type="spellEnd"/>
            <w:r w:rsidRPr="001A5620">
              <w:rPr>
                <w:rFonts w:ascii="Times New Roman" w:eastAsia="Times New Roman" w:hAnsi="Times New Roman" w:cs="Times New Roman"/>
                <w:sz w:val="24"/>
                <w:szCs w:val="24"/>
                <w:lang w:val="ru-RU" w:eastAsia="ru-RU"/>
              </w:rPr>
              <w:t xml:space="preserve"> проект</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sz w:val="24"/>
                <w:szCs w:val="24"/>
                <w:lang w:eastAsia="ru-RU"/>
              </w:rPr>
              <w:lastRenderedPageBreak/>
              <w:t>нормативного документа «Критерії прийнятності медичного радіологічного обладнання в діагностичній радіології»</w:t>
            </w:r>
            <w:r w:rsidRPr="001A5620">
              <w:rPr>
                <w:rFonts w:ascii="Times New Roman" w:eastAsia="Times New Roman" w:hAnsi="Times New Roman" w:cs="Times New Roman"/>
                <w:sz w:val="24"/>
                <w:szCs w:val="24"/>
                <w:lang w:val="ru-RU" w:eastAsia="ru-RU"/>
              </w:rPr>
              <w:t>.</w:t>
            </w:r>
          </w:p>
        </w:tc>
        <w:tc>
          <w:tcPr>
            <w:tcW w:w="1616" w:type="pct"/>
            <w:tcBorders>
              <w:top w:val="single" w:sz="4" w:space="0" w:color="auto"/>
              <w:left w:val="single" w:sz="4" w:space="0" w:color="auto"/>
              <w:bottom w:val="single" w:sz="4" w:space="0" w:color="auto"/>
              <w:right w:val="single" w:sz="4" w:space="0" w:color="auto"/>
            </w:tcBorders>
          </w:tcPr>
          <w:p w14:paraId="73D0423A" w14:textId="77777777" w:rsidR="001A5620" w:rsidRPr="001A5620" w:rsidRDefault="001A5620" w:rsidP="001A5620">
            <w:pPr>
              <w:widowControl w:val="0"/>
              <w:spacing w:after="0" w:line="240" w:lineRule="auto"/>
              <w:jc w:val="both"/>
              <w:rPr>
                <w:rFonts w:ascii="Times New Roman" w:eastAsia="Times New Roman" w:hAnsi="Times New Roman" w:cs="Times New Roman"/>
                <w:sz w:val="24"/>
                <w:szCs w:val="24"/>
                <w:lang w:val="ru-RU" w:eastAsia="ru-RU"/>
              </w:rPr>
            </w:pPr>
            <w:r w:rsidRPr="001A5620">
              <w:rPr>
                <w:rFonts w:ascii="Times New Roman" w:eastAsia="Times New Roman" w:hAnsi="Times New Roman" w:cs="Times New Roman"/>
                <w:sz w:val="24"/>
                <w:szCs w:val="24"/>
                <w:lang w:eastAsia="ru-RU"/>
              </w:rPr>
              <w:lastRenderedPageBreak/>
              <w:t xml:space="preserve">- </w:t>
            </w:r>
            <w:r w:rsidRPr="001A5620">
              <w:rPr>
                <w:rFonts w:ascii="Times New Roman" w:eastAsia="Times New Roman" w:hAnsi="Times New Roman" w:cs="Times New Roman" w:hint="eastAsia"/>
                <w:sz w:val="24"/>
                <w:szCs w:val="24"/>
                <w:lang w:eastAsia="ru-RU"/>
              </w:rPr>
              <w:t>Розроблено</w:t>
            </w:r>
            <w:r w:rsidRPr="001A5620">
              <w:rPr>
                <w:rFonts w:ascii="Times New Roman" w:eastAsia="Times New Roman" w:hAnsi="Times New Roman" w:cs="Times New Roman"/>
                <w:sz w:val="24"/>
                <w:szCs w:val="24"/>
                <w:lang w:eastAsia="ru-RU"/>
              </w:rPr>
              <w:t xml:space="preserve"> структуру та зміст нормативного документа «Критерії прийнятності медичного радіологічного обладнання в діагностичній радіології»</w:t>
            </w:r>
            <w:r w:rsidRPr="001A5620">
              <w:rPr>
                <w:rFonts w:ascii="Times New Roman" w:eastAsia="Times New Roman" w:hAnsi="Times New Roman" w:cs="Times New Roman"/>
                <w:sz w:val="24"/>
                <w:szCs w:val="24"/>
                <w:lang w:val="ru-RU" w:eastAsia="ru-RU"/>
              </w:rPr>
              <w:t>;</w:t>
            </w:r>
          </w:p>
          <w:p w14:paraId="1789B252" w14:textId="77777777" w:rsidR="001A5620" w:rsidRPr="001A5620" w:rsidRDefault="001A5620" w:rsidP="001A5620">
            <w:pPr>
              <w:widowControl w:val="0"/>
              <w:spacing w:after="0" w:line="240" w:lineRule="auto"/>
              <w:jc w:val="both"/>
              <w:rPr>
                <w:rFonts w:ascii="Times New Roman" w:eastAsia="Times New Roman" w:hAnsi="Times New Roman" w:cs="Times New Roman"/>
                <w:sz w:val="24"/>
                <w:szCs w:val="24"/>
                <w:lang w:val="ru-RU" w:eastAsia="ru-RU"/>
              </w:rPr>
            </w:pPr>
            <w:r w:rsidRPr="001A5620">
              <w:rPr>
                <w:rFonts w:ascii="Times New Roman" w:eastAsia="Times New Roman" w:hAnsi="Times New Roman" w:cs="Times New Roman"/>
                <w:sz w:val="24"/>
                <w:szCs w:val="24"/>
                <w:lang w:eastAsia="ru-RU"/>
              </w:rPr>
              <w:t xml:space="preserve">- Виконується розробка першої редакції </w:t>
            </w:r>
            <w:r w:rsidRPr="001A5620">
              <w:rPr>
                <w:rFonts w:ascii="Times New Roman" w:eastAsia="Times New Roman" w:hAnsi="Times New Roman" w:cs="Times New Roman"/>
                <w:sz w:val="24"/>
                <w:szCs w:val="24"/>
                <w:lang w:eastAsia="ru-RU"/>
              </w:rPr>
              <w:lastRenderedPageBreak/>
              <w:t>нормативного документа «Критерії прийнятності медичного радіологічного обладнання в діагностичній радіології»</w:t>
            </w:r>
            <w:r w:rsidRPr="001A5620">
              <w:rPr>
                <w:rFonts w:ascii="Times New Roman" w:eastAsia="Times New Roman" w:hAnsi="Times New Roman" w:cs="Times New Roman"/>
                <w:sz w:val="24"/>
                <w:szCs w:val="24"/>
                <w:lang w:val="ru-RU" w:eastAsia="ru-RU"/>
              </w:rPr>
              <w:t>.</w:t>
            </w:r>
          </w:p>
        </w:tc>
      </w:tr>
      <w:tr w:rsidR="001A5620" w:rsidRPr="001A5620" w14:paraId="70AA20EA"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1976766E" w14:textId="77777777" w:rsidR="001A5620" w:rsidRPr="001A5620" w:rsidRDefault="001A5620" w:rsidP="001A5620">
            <w:pPr>
              <w:spacing w:after="0" w:line="252" w:lineRule="auto"/>
              <w:ind w:left="717"/>
              <w:contextualSpacing/>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lastRenderedPageBreak/>
              <w:t xml:space="preserve">4. Узагальнена оцінка </w:t>
            </w:r>
            <w:proofErr w:type="spellStart"/>
            <w:r w:rsidRPr="001A5620">
              <w:rPr>
                <w:rFonts w:ascii="Times New Roman" w:eastAsia="Times New Roman" w:hAnsi="Times New Roman" w:cs="Times New Roman"/>
                <w:sz w:val="24"/>
                <w:szCs w:val="24"/>
                <w:lang w:eastAsia="ru-RU"/>
              </w:rPr>
              <w:t>бенефіціаром</w:t>
            </w:r>
            <w:proofErr w:type="spellEnd"/>
            <w:r w:rsidRPr="001A5620">
              <w:rPr>
                <w:rFonts w:ascii="Times New Roman" w:eastAsia="Times New Roman" w:hAnsi="Times New Roman" w:cs="Times New Roman"/>
                <w:sz w:val="24"/>
                <w:szCs w:val="24"/>
                <w:lang w:eastAsia="ru-RU"/>
              </w:rPr>
              <w:t xml:space="preserve"> результатів проекту (програми)</w:t>
            </w:r>
          </w:p>
        </w:tc>
      </w:tr>
      <w:tr w:rsidR="001A5620" w:rsidRPr="001A5620" w14:paraId="10D63340"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49BDB1BC"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1A5620">
              <w:rPr>
                <w:rFonts w:ascii="Times New Roman" w:eastAsia="Times New Roman" w:hAnsi="Times New Roman" w:cs="Times New Roman"/>
                <w:sz w:val="24"/>
                <w:szCs w:val="24"/>
                <w:lang w:eastAsia="ru-RU"/>
              </w:rPr>
              <w:t>бенефіціаром</w:t>
            </w:r>
            <w:proofErr w:type="spellEnd"/>
            <w:r w:rsidRPr="001A5620">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0D585589"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hint="eastAsia"/>
                <w:sz w:val="24"/>
                <w:szCs w:val="24"/>
                <w:lang w:eastAsia="ru-RU"/>
              </w:rPr>
              <w:t>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результаті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реалізації</w:t>
            </w:r>
            <w:r w:rsidRPr="001A5620">
              <w:rPr>
                <w:rFonts w:ascii="Times New Roman" w:eastAsia="Times New Roman" w:hAnsi="Times New Roman" w:cs="Times New Roman"/>
                <w:sz w:val="24"/>
                <w:szCs w:val="24"/>
                <w:lang w:eastAsia="ru-RU"/>
              </w:rPr>
              <w:t xml:space="preserve"> п</w:t>
            </w:r>
            <w:r w:rsidRPr="001A5620">
              <w:rPr>
                <w:rFonts w:ascii="Times New Roman" w:eastAsia="Times New Roman" w:hAnsi="Times New Roman" w:cs="Times New Roman" w:hint="eastAsia"/>
                <w:sz w:val="24"/>
                <w:szCs w:val="24"/>
                <w:lang w:eastAsia="ru-RU"/>
              </w:rPr>
              <w:t>ро</w:t>
            </w:r>
            <w:r w:rsidRPr="001A5620">
              <w:rPr>
                <w:rFonts w:ascii="Times New Roman" w:eastAsia="Times New Roman" w:hAnsi="Times New Roman" w:cs="Times New Roman" w:hint="eastAsia"/>
                <w:sz w:val="24"/>
                <w:szCs w:val="24"/>
                <w:lang w:val="ru-RU" w:eastAsia="ru-RU"/>
              </w:rPr>
              <w:t>е</w:t>
            </w:r>
            <w:proofErr w:type="spellStart"/>
            <w:r w:rsidRPr="001A5620">
              <w:rPr>
                <w:rFonts w:ascii="Times New Roman" w:eastAsia="Times New Roman" w:hAnsi="Times New Roman" w:cs="Times New Roman" w:hint="eastAsia"/>
                <w:sz w:val="24"/>
                <w:szCs w:val="24"/>
                <w:lang w:eastAsia="ru-RU"/>
              </w:rPr>
              <w:t>кту</w:t>
            </w:r>
            <w:proofErr w:type="spellEnd"/>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очікується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значне</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вдосконалення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національної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нормативної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бази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шляхом</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встановлення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конкретних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критеріїв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прийнятності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для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рентгенологічного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діагностичного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обладнання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Це</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знизить</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ризики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використання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застарілого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неефективного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рентгенологічного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обладнання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знизить</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отримання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пацієнтами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невиправданих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доз</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опромінення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посилить</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оптимізацію</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радіаційного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захисту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підвищить</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якість</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діагностичних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зображень</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також</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підвищить</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ефективність</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регулювання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безпеки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сфері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використання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ДІВ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Дотримання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вимог</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даного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нормативного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документа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сприятиме</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зниженню</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доз</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пацієнтів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при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проведенні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діагностичних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радіологічних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процедур</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підвищенню</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якості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діагностичних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зображень</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посиленню</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якості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діагностичних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результатів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забезпеченню</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безпеки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пацієнтів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персоналу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при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застосуванні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ДІВ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медичній</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практиці</w:t>
            </w:r>
            <w:r w:rsidRPr="001A5620">
              <w:rPr>
                <w:rFonts w:ascii="Times New Roman" w:eastAsia="Times New Roman" w:hAnsi="Times New Roman" w:cs="Times New Roman"/>
                <w:sz w:val="24"/>
                <w:szCs w:val="24"/>
                <w:lang w:eastAsia="ru-RU"/>
              </w:rPr>
              <w:t>.</w:t>
            </w:r>
          </w:p>
        </w:tc>
      </w:tr>
      <w:tr w:rsidR="001A5620" w:rsidRPr="001A5620" w14:paraId="2D3D39C6"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0478E6DC"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5. Проблемні питання та/або пропозиції</w:t>
            </w:r>
          </w:p>
        </w:tc>
      </w:tr>
      <w:tr w:rsidR="001A5620" w:rsidRPr="001A5620" w14:paraId="424C69D1"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20DE2F15"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proofErr w:type="spellStart"/>
            <w:r w:rsidRPr="001A5620">
              <w:rPr>
                <w:rFonts w:ascii="Times New Roman" w:eastAsia="Times New Roman" w:hAnsi="Times New Roman" w:cs="Times New Roman"/>
                <w:sz w:val="24"/>
                <w:szCs w:val="24"/>
                <w:lang w:eastAsia="ru-RU"/>
              </w:rPr>
              <w:t>Затримк</w:t>
            </w:r>
            <w:proofErr w:type="spellEnd"/>
            <w:r w:rsidRPr="001A5620">
              <w:rPr>
                <w:rFonts w:ascii="Times New Roman" w:eastAsia="Times New Roman" w:hAnsi="Times New Roman" w:cs="Times New Roman"/>
                <w:sz w:val="24"/>
                <w:szCs w:val="24"/>
                <w:lang w:val="ru-RU" w:eastAsia="ru-RU"/>
              </w:rPr>
              <w:t xml:space="preserve">и та </w:t>
            </w:r>
            <w:proofErr w:type="spellStart"/>
            <w:r w:rsidRPr="001A5620">
              <w:rPr>
                <w:rFonts w:ascii="Times New Roman" w:eastAsia="Times New Roman" w:hAnsi="Times New Roman" w:cs="Times New Roman"/>
                <w:sz w:val="24"/>
                <w:szCs w:val="24"/>
                <w:lang w:val="ru-RU" w:eastAsia="ru-RU"/>
              </w:rPr>
              <w:t>труднощі</w:t>
            </w:r>
            <w:proofErr w:type="spellEnd"/>
            <w:r w:rsidRPr="001A5620">
              <w:rPr>
                <w:rFonts w:ascii="Times New Roman" w:eastAsia="Times New Roman" w:hAnsi="Times New Roman" w:cs="Times New Roman"/>
                <w:sz w:val="24"/>
                <w:szCs w:val="24"/>
                <w:lang w:val="ru-RU" w:eastAsia="ru-RU"/>
              </w:rPr>
              <w:t xml:space="preserve"> </w:t>
            </w:r>
            <w:r w:rsidRPr="001A5620">
              <w:rPr>
                <w:rFonts w:ascii="Times New Roman" w:eastAsia="Times New Roman" w:hAnsi="Times New Roman" w:cs="Times New Roman"/>
                <w:sz w:val="24"/>
                <w:szCs w:val="24"/>
                <w:lang w:eastAsia="ru-RU"/>
              </w:rPr>
              <w:t xml:space="preserve">у проведенні зустрічей та семінарів у зв’язку </w:t>
            </w:r>
            <w:r w:rsidRPr="001A5620">
              <w:rPr>
                <w:rFonts w:ascii="Times New Roman" w:eastAsia="Times New Roman" w:hAnsi="Times New Roman" w:cs="Times New Roman" w:hint="eastAsia"/>
                <w:sz w:val="24"/>
                <w:szCs w:val="24"/>
                <w:lang w:eastAsia="ru-RU"/>
              </w:rPr>
              <w:t>із</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повномасштабним</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вторгненням</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військ</w:t>
            </w:r>
            <w:r w:rsidRPr="001A5620">
              <w:rPr>
                <w:rFonts w:ascii="Times New Roman" w:eastAsia="Times New Roman" w:hAnsi="Times New Roman" w:cs="Times New Roman"/>
                <w:sz w:val="24"/>
                <w:szCs w:val="24"/>
                <w:lang w:eastAsia="ru-RU"/>
              </w:rPr>
              <w:t xml:space="preserve"> </w:t>
            </w:r>
            <w:proofErr w:type="spellStart"/>
            <w:r w:rsidRPr="001A5620">
              <w:rPr>
                <w:rFonts w:ascii="Times New Roman" w:eastAsia="Times New Roman" w:hAnsi="Times New Roman" w:cs="Times New Roman" w:hint="eastAsia"/>
                <w:sz w:val="24"/>
                <w:szCs w:val="24"/>
                <w:lang w:eastAsia="ru-RU"/>
              </w:rPr>
              <w:t>рф</w:t>
            </w:r>
            <w:proofErr w:type="spellEnd"/>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територію</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України</w:t>
            </w:r>
            <w:r w:rsidRPr="001A5620">
              <w:rPr>
                <w:rFonts w:ascii="Times New Roman" w:eastAsia="Times New Roman" w:hAnsi="Times New Roman" w:cs="Times New Roman"/>
                <w:sz w:val="24"/>
                <w:szCs w:val="24"/>
                <w:lang w:eastAsia="ru-RU"/>
              </w:rPr>
              <w:t xml:space="preserve"> 24 </w:t>
            </w:r>
            <w:r w:rsidRPr="001A5620">
              <w:rPr>
                <w:rFonts w:ascii="Times New Roman" w:eastAsia="Times New Roman" w:hAnsi="Times New Roman" w:cs="Times New Roman" w:hint="eastAsia"/>
                <w:sz w:val="24"/>
                <w:szCs w:val="24"/>
                <w:lang w:eastAsia="ru-RU"/>
              </w:rPr>
              <w:t>лютого</w:t>
            </w:r>
            <w:r w:rsidRPr="001A5620">
              <w:rPr>
                <w:rFonts w:ascii="Times New Roman" w:eastAsia="Times New Roman" w:hAnsi="Times New Roman" w:cs="Times New Roman"/>
                <w:sz w:val="24"/>
                <w:szCs w:val="24"/>
                <w:lang w:eastAsia="ru-RU"/>
              </w:rPr>
              <w:t xml:space="preserve"> 2022 року.</w:t>
            </w:r>
          </w:p>
          <w:p w14:paraId="06C0FD6B"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hint="eastAsia"/>
                <w:sz w:val="24"/>
                <w:szCs w:val="24"/>
                <w:lang w:eastAsia="ru-RU"/>
              </w:rPr>
              <w:t>Через</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російську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агресію</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періодичне</w:t>
            </w:r>
            <w:r w:rsidRPr="001A5620">
              <w:rPr>
                <w:rFonts w:ascii="Times New Roman" w:eastAsia="Times New Roman" w:hAnsi="Times New Roman" w:cs="Times New Roman"/>
                <w:sz w:val="24"/>
                <w:szCs w:val="24"/>
                <w:lang w:eastAsia="ru-RU"/>
              </w:rPr>
              <w:t xml:space="preserve"> відключення </w:t>
            </w:r>
            <w:proofErr w:type="spellStart"/>
            <w:r w:rsidRPr="001A5620">
              <w:rPr>
                <w:rFonts w:ascii="Times New Roman" w:eastAsia="Times New Roman" w:hAnsi="Times New Roman" w:cs="Times New Roman"/>
                <w:sz w:val="24"/>
                <w:szCs w:val="24"/>
                <w:lang w:val="ru-RU" w:eastAsia="ru-RU"/>
              </w:rPr>
              <w:t>електро</w:t>
            </w:r>
            <w:proofErr w:type="spellEnd"/>
            <w:r w:rsidRPr="001A5620">
              <w:rPr>
                <w:rFonts w:ascii="Times New Roman" w:eastAsia="Times New Roman" w:hAnsi="Times New Roman" w:cs="Times New Roman" w:hint="eastAsia"/>
                <w:sz w:val="24"/>
                <w:szCs w:val="24"/>
                <w:lang w:eastAsia="ru-RU"/>
              </w:rPr>
              <w:t>енергії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інтернету</w:t>
            </w:r>
            <w:r w:rsidRPr="001A5620">
              <w:rPr>
                <w:rFonts w:ascii="Times New Roman" w:eastAsia="Times New Roman" w:hAnsi="Times New Roman" w:cs="Times New Roman"/>
                <w:sz w:val="24"/>
                <w:szCs w:val="24"/>
                <w:lang w:eastAsia="ru-RU"/>
              </w:rPr>
              <w:t xml:space="preserve"> може </w:t>
            </w:r>
            <w:r w:rsidRPr="001A5620">
              <w:rPr>
                <w:rFonts w:ascii="Times New Roman" w:eastAsia="Times New Roman" w:hAnsi="Times New Roman" w:cs="Times New Roman" w:hint="eastAsia"/>
                <w:sz w:val="24"/>
                <w:szCs w:val="24"/>
                <w:lang w:eastAsia="ru-RU"/>
              </w:rPr>
              <w:t>негативно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впливати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безперебійне</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виконання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робіт</w:t>
            </w:r>
            <w:r w:rsidRPr="001A5620">
              <w:rPr>
                <w:rFonts w:ascii="Times New Roman" w:eastAsia="Times New Roman" w:hAnsi="Times New Roman" w:cs="Times New Roman"/>
                <w:sz w:val="24"/>
                <w:szCs w:val="24"/>
                <w:lang w:eastAsia="ru-RU"/>
              </w:rPr>
              <w:t>.</w:t>
            </w:r>
          </w:p>
          <w:p w14:paraId="34C69B9B"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Пропонується </w:t>
            </w:r>
            <w:proofErr w:type="spellStart"/>
            <w:r w:rsidRPr="001A5620">
              <w:rPr>
                <w:rFonts w:ascii="Times New Roman" w:eastAsia="Times New Roman" w:hAnsi="Times New Roman" w:cs="Times New Roman" w:hint="eastAsia"/>
                <w:sz w:val="24"/>
                <w:szCs w:val="24"/>
                <w:lang w:val="ru-RU" w:eastAsia="ru-RU"/>
              </w:rPr>
              <w:t>обговорення</w:t>
            </w:r>
            <w:proofErr w:type="spellEnd"/>
            <w:r w:rsidRPr="001A5620">
              <w:rPr>
                <w:rFonts w:ascii="Times New Roman" w:eastAsia="Times New Roman" w:hAnsi="Times New Roman" w:cs="Times New Roman" w:hint="eastAsia"/>
                <w:sz w:val="24"/>
                <w:szCs w:val="24"/>
                <w:lang w:val="ru-RU" w:eastAsia="ru-RU"/>
              </w:rPr>
              <w:t xml:space="preserve"> </w:t>
            </w:r>
            <w:proofErr w:type="spellStart"/>
            <w:r w:rsidRPr="001A5620">
              <w:rPr>
                <w:rFonts w:ascii="Times New Roman" w:eastAsia="Times New Roman" w:hAnsi="Times New Roman" w:cs="Times New Roman" w:hint="eastAsia"/>
                <w:sz w:val="24"/>
                <w:szCs w:val="24"/>
                <w:lang w:val="ru-RU" w:eastAsia="ru-RU"/>
              </w:rPr>
              <w:t>щодо</w:t>
            </w:r>
            <w:proofErr w:type="spellEnd"/>
            <w:r w:rsidRPr="001A5620">
              <w:rPr>
                <w:rFonts w:ascii="Times New Roman" w:eastAsia="Times New Roman" w:hAnsi="Times New Roman" w:cs="Times New Roman" w:hint="eastAsia"/>
                <w:sz w:val="24"/>
                <w:szCs w:val="24"/>
                <w:lang w:val="ru-RU" w:eastAsia="ru-RU"/>
              </w:rPr>
              <w:t xml:space="preserve"> </w:t>
            </w:r>
            <w:r w:rsidRPr="001A5620">
              <w:rPr>
                <w:rFonts w:ascii="Times New Roman" w:eastAsia="Times New Roman" w:hAnsi="Times New Roman" w:cs="Times New Roman" w:hint="eastAsia"/>
                <w:sz w:val="24"/>
                <w:szCs w:val="24"/>
                <w:lang w:eastAsia="ru-RU"/>
              </w:rPr>
              <w:t>продовження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терміну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дії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проекту</w:t>
            </w:r>
            <w:r w:rsidRPr="001A5620">
              <w:rPr>
                <w:rFonts w:ascii="Times New Roman" w:eastAsia="Times New Roman" w:hAnsi="Times New Roman" w:cs="Times New Roman"/>
                <w:sz w:val="24"/>
                <w:szCs w:val="24"/>
                <w:lang w:eastAsia="ru-RU"/>
              </w:rPr>
              <w:t>.</w:t>
            </w:r>
          </w:p>
        </w:tc>
      </w:tr>
    </w:tbl>
    <w:p w14:paraId="08844EF8" w14:textId="57221F3B" w:rsidR="001A5620" w:rsidRDefault="001A5620" w:rsidP="001A5620">
      <w:pPr>
        <w:spacing w:after="0" w:line="240" w:lineRule="auto"/>
        <w:rPr>
          <w:rFonts w:ascii="Times New Roman" w:eastAsia="Times New Roman" w:hAnsi="Times New Roman" w:cs="Times New Roman"/>
          <w:sz w:val="24"/>
          <w:szCs w:val="24"/>
          <w:lang w:eastAsia="ru-RU"/>
        </w:rPr>
      </w:pPr>
    </w:p>
    <w:p w14:paraId="5314EBCE" w14:textId="64A721B7" w:rsidR="001A5620" w:rsidRDefault="001A5620" w:rsidP="001A5620">
      <w:pPr>
        <w:spacing w:after="0" w:line="240" w:lineRule="auto"/>
        <w:rPr>
          <w:rFonts w:ascii="Times New Roman" w:eastAsia="Times New Roman" w:hAnsi="Times New Roman" w:cs="Times New Roman"/>
          <w:sz w:val="24"/>
          <w:szCs w:val="24"/>
          <w:lang w:eastAsia="ru-RU"/>
        </w:rPr>
      </w:pPr>
    </w:p>
    <w:p w14:paraId="3B73C6EE" w14:textId="3CE948B9" w:rsidR="001A5620" w:rsidRPr="001A5620" w:rsidRDefault="001A5620" w:rsidP="001A5620">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eastAsia="ru-RU"/>
        </w:rPr>
      </w:pPr>
      <w:r w:rsidRPr="001A5620">
        <w:rPr>
          <w:rFonts w:ascii="Times New Roman" w:eastAsia="Times New Roman" w:hAnsi="Times New Roman" w:cs="Times New Roman"/>
          <w:b/>
          <w:sz w:val="28"/>
          <w:szCs w:val="28"/>
          <w:lang w:eastAsia="ru-RU"/>
        </w:rPr>
        <w:t>РЕЗУЛЬТАТИ</w:t>
      </w:r>
      <w:r w:rsidRPr="001A5620">
        <w:rPr>
          <w:rFonts w:ascii="Times New Roman" w:eastAsia="Times New Roman" w:hAnsi="Times New Roman" w:cs="Times New Roman"/>
          <w:b/>
          <w:sz w:val="28"/>
          <w:szCs w:val="28"/>
          <w:lang w:eastAsia="ru-RU"/>
        </w:rPr>
        <w:br/>
        <w:t>поточного моніторингу</w:t>
      </w:r>
      <w:r w:rsidRPr="001A5620">
        <w:rPr>
          <w:rFonts w:ascii="Times New Roman" w:eastAsia="Times New Roman" w:hAnsi="Times New Roman" w:cs="Times New Roman"/>
          <w:b/>
          <w:sz w:val="28"/>
          <w:szCs w:val="28"/>
          <w:lang w:eastAsia="ru-RU"/>
        </w:rPr>
        <w:br/>
        <w:t>проекту № М2</w:t>
      </w:r>
      <w:r w:rsidRPr="001A5620">
        <w:rPr>
          <w:rFonts w:ascii="Times New Roman" w:eastAsia="Times New Roman" w:hAnsi="Times New Roman" w:cs="Times New Roman"/>
          <w:b/>
          <w:sz w:val="28"/>
          <w:szCs w:val="28"/>
          <w:lang w:val="ru-RU" w:eastAsia="ru-RU"/>
        </w:rPr>
        <w:t>4</w:t>
      </w:r>
      <w:r w:rsidRPr="001A5620">
        <w:rPr>
          <w:rFonts w:ascii="Times New Roman" w:eastAsia="Times New Roman" w:hAnsi="Times New Roman" w:cs="Times New Roman"/>
          <w:b/>
          <w:sz w:val="28"/>
          <w:szCs w:val="28"/>
          <w:lang w:eastAsia="ru-RU"/>
        </w:rPr>
        <w:t>-2</w:t>
      </w:r>
      <w:r w:rsidRPr="001A5620">
        <w:rPr>
          <w:rFonts w:ascii="Times New Roman" w:eastAsia="Times New Roman" w:hAnsi="Times New Roman" w:cs="Times New Roman"/>
          <w:b/>
          <w:sz w:val="28"/>
          <w:szCs w:val="28"/>
          <w:lang w:val="ru-RU" w:eastAsia="ru-RU"/>
        </w:rPr>
        <w:t>1</w:t>
      </w:r>
      <w:r w:rsidRPr="001A5620">
        <w:rPr>
          <w:rFonts w:ascii="Times New Roman" w:eastAsia="Times New Roman" w:hAnsi="Times New Roman" w:cs="Times New Roman"/>
          <w:b/>
          <w:sz w:val="28"/>
          <w:szCs w:val="28"/>
          <w:lang w:eastAsia="ru-RU"/>
        </w:rPr>
        <w:t>/0</w:t>
      </w:r>
      <w:r w:rsidRPr="001A5620">
        <w:rPr>
          <w:rFonts w:ascii="Times New Roman" w:eastAsia="Times New Roman" w:hAnsi="Times New Roman" w:cs="Times New Roman"/>
          <w:b/>
          <w:sz w:val="28"/>
          <w:szCs w:val="28"/>
          <w:lang w:val="ru-RU" w:eastAsia="ru-RU"/>
        </w:rPr>
        <w:t>8</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Розробка</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нормативного</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документа</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Правила</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радіаційної</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безпеки</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в</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інтервенційній</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радіології»</w:t>
      </w:r>
      <w:r w:rsidRPr="001A5620">
        <w:rPr>
          <w:rFonts w:ascii="Times New Roman" w:eastAsia="Times New Roman" w:hAnsi="Times New Roman" w:cs="Times New Roman"/>
          <w:b/>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719"/>
        <w:gridCol w:w="3106"/>
      </w:tblGrid>
      <w:tr w:rsidR="001A5620" w:rsidRPr="001A5620" w14:paraId="0D172904"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63A3699B"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Піврічний/річний/заключний (зазначити необхідне)</w:t>
            </w:r>
          </w:p>
        </w:tc>
        <w:tc>
          <w:tcPr>
            <w:tcW w:w="3117" w:type="pct"/>
            <w:gridSpan w:val="2"/>
            <w:tcBorders>
              <w:top w:val="single" w:sz="4" w:space="0" w:color="auto"/>
              <w:left w:val="single" w:sz="4" w:space="0" w:color="auto"/>
              <w:bottom w:val="single" w:sz="4" w:space="0" w:color="auto"/>
              <w:right w:val="single" w:sz="4" w:space="0" w:color="auto"/>
            </w:tcBorders>
          </w:tcPr>
          <w:p w14:paraId="0F1754A6" w14:textId="77777777" w:rsidR="001A5620" w:rsidRPr="001A5620" w:rsidRDefault="001A5620" w:rsidP="001A5620">
            <w:pPr>
              <w:tabs>
                <w:tab w:val="left" w:pos="1935"/>
              </w:tabs>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Річний</w:t>
            </w:r>
          </w:p>
        </w:tc>
      </w:tr>
      <w:tr w:rsidR="001A5620" w:rsidRPr="001A5620" w14:paraId="129D0125"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4C8D4795"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Період звітування</w:t>
            </w:r>
          </w:p>
        </w:tc>
        <w:tc>
          <w:tcPr>
            <w:tcW w:w="3117" w:type="pct"/>
            <w:gridSpan w:val="2"/>
            <w:tcBorders>
              <w:top w:val="single" w:sz="4" w:space="0" w:color="auto"/>
              <w:left w:val="single" w:sz="4" w:space="0" w:color="auto"/>
              <w:bottom w:val="single" w:sz="4" w:space="0" w:color="auto"/>
              <w:right w:val="single" w:sz="4" w:space="0" w:color="auto"/>
            </w:tcBorders>
          </w:tcPr>
          <w:p w14:paraId="630003C1"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01.01.2023 – 31.12.2023</w:t>
            </w:r>
          </w:p>
        </w:tc>
      </w:tr>
      <w:tr w:rsidR="001A5620" w:rsidRPr="001A5620" w14:paraId="6F03F5A4"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C41AFD9"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1. Вихідні дані проекту (програми)</w:t>
            </w:r>
          </w:p>
        </w:tc>
      </w:tr>
      <w:tr w:rsidR="001A5620" w:rsidRPr="001A5620" w14:paraId="05A2CE95"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05F37E4E"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Партнер з розвитку</w:t>
            </w:r>
          </w:p>
        </w:tc>
        <w:tc>
          <w:tcPr>
            <w:tcW w:w="3117" w:type="pct"/>
            <w:gridSpan w:val="2"/>
            <w:tcBorders>
              <w:top w:val="single" w:sz="4" w:space="0" w:color="auto"/>
              <w:left w:val="single" w:sz="4" w:space="0" w:color="auto"/>
              <w:bottom w:val="single" w:sz="4" w:space="0" w:color="auto"/>
              <w:right w:val="single" w:sz="4" w:space="0" w:color="auto"/>
            </w:tcBorders>
          </w:tcPr>
          <w:p w14:paraId="69413533"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Уряд Королівства Норвегія через Норвезьке агентство з радіаційної та ядерної безпеки (DSA)</w:t>
            </w:r>
          </w:p>
        </w:tc>
      </w:tr>
      <w:tr w:rsidR="001A5620" w:rsidRPr="001A5620" w14:paraId="57DA0199"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51DBD091"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proofErr w:type="spellStart"/>
            <w:r w:rsidRPr="001A5620">
              <w:rPr>
                <w:rFonts w:ascii="Times New Roman" w:eastAsia="Times New Roman" w:hAnsi="Times New Roman" w:cs="Times New Roman"/>
                <w:sz w:val="24"/>
                <w:szCs w:val="24"/>
                <w:lang w:eastAsia="ru-RU"/>
              </w:rPr>
              <w:t>Бенефіціар</w:t>
            </w:r>
            <w:proofErr w:type="spellEnd"/>
          </w:p>
        </w:tc>
        <w:tc>
          <w:tcPr>
            <w:tcW w:w="3117" w:type="pct"/>
            <w:gridSpan w:val="2"/>
            <w:tcBorders>
              <w:top w:val="single" w:sz="4" w:space="0" w:color="auto"/>
              <w:left w:val="single" w:sz="4" w:space="0" w:color="auto"/>
              <w:bottom w:val="single" w:sz="4" w:space="0" w:color="auto"/>
              <w:right w:val="single" w:sz="4" w:space="0" w:color="auto"/>
            </w:tcBorders>
          </w:tcPr>
          <w:p w14:paraId="78DD2B7B" w14:textId="77777777" w:rsidR="001A5620" w:rsidRPr="001A5620" w:rsidRDefault="001A5620" w:rsidP="001A5620">
            <w:pPr>
              <w:spacing w:after="0" w:line="240"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Державна інспекція ядерного регулювання України</w:t>
            </w:r>
          </w:p>
        </w:tc>
      </w:tr>
      <w:tr w:rsidR="001A5620" w:rsidRPr="001A5620" w14:paraId="4FC4E1AC"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617C246B"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Реципієнт</w:t>
            </w:r>
          </w:p>
        </w:tc>
        <w:tc>
          <w:tcPr>
            <w:tcW w:w="3117" w:type="pct"/>
            <w:gridSpan w:val="2"/>
            <w:tcBorders>
              <w:top w:val="single" w:sz="4" w:space="0" w:color="auto"/>
              <w:left w:val="single" w:sz="4" w:space="0" w:color="auto"/>
              <w:bottom w:val="single" w:sz="4" w:space="0" w:color="auto"/>
              <w:right w:val="single" w:sz="4" w:space="0" w:color="auto"/>
            </w:tcBorders>
          </w:tcPr>
          <w:p w14:paraId="728E14E7" w14:textId="77777777" w:rsidR="001A5620" w:rsidRPr="001A5620" w:rsidRDefault="001A5620" w:rsidP="001A5620">
            <w:pPr>
              <w:spacing w:after="0" w:line="240"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Державна інспекція ядерного регулювання України</w:t>
            </w:r>
          </w:p>
        </w:tc>
      </w:tr>
      <w:tr w:rsidR="001A5620" w:rsidRPr="001A5620" w14:paraId="63B766E1"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4F1251C9"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Номер реєстраційної картки проекту</w:t>
            </w:r>
          </w:p>
        </w:tc>
        <w:tc>
          <w:tcPr>
            <w:tcW w:w="3117" w:type="pct"/>
            <w:gridSpan w:val="2"/>
            <w:tcBorders>
              <w:top w:val="single" w:sz="4" w:space="0" w:color="auto"/>
              <w:left w:val="single" w:sz="4" w:space="0" w:color="auto"/>
              <w:bottom w:val="single" w:sz="4" w:space="0" w:color="auto"/>
              <w:right w:val="single" w:sz="4" w:space="0" w:color="auto"/>
            </w:tcBorders>
          </w:tcPr>
          <w:p w14:paraId="0CD85EBE" w14:textId="77777777" w:rsidR="001A5620" w:rsidRPr="001A5620" w:rsidRDefault="001A5620" w:rsidP="001A5620">
            <w:pPr>
              <w:spacing w:after="0" w:line="240"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489</w:t>
            </w:r>
            <w:r w:rsidRPr="001A5620">
              <w:rPr>
                <w:rFonts w:ascii="Times New Roman" w:eastAsia="Times New Roman" w:hAnsi="Times New Roman" w:cs="Times New Roman"/>
                <w:sz w:val="24"/>
                <w:szCs w:val="24"/>
                <w:lang w:val="en-US" w:eastAsia="ru-RU"/>
              </w:rPr>
              <w:t>3</w:t>
            </w:r>
            <w:r w:rsidRPr="001A5620">
              <w:rPr>
                <w:rFonts w:ascii="Times New Roman" w:eastAsia="Times New Roman" w:hAnsi="Times New Roman" w:cs="Times New Roman"/>
                <w:sz w:val="24"/>
                <w:szCs w:val="24"/>
                <w:lang w:eastAsia="ru-RU"/>
              </w:rPr>
              <w:t xml:space="preserve"> від 0</w:t>
            </w:r>
            <w:r w:rsidRPr="001A5620">
              <w:rPr>
                <w:rFonts w:ascii="Times New Roman" w:eastAsia="Times New Roman" w:hAnsi="Times New Roman" w:cs="Times New Roman"/>
                <w:sz w:val="24"/>
                <w:szCs w:val="24"/>
                <w:lang w:val="en-US" w:eastAsia="ru-RU"/>
              </w:rPr>
              <w:t>2</w:t>
            </w:r>
            <w:r w:rsidRPr="001A5620">
              <w:rPr>
                <w:rFonts w:ascii="Times New Roman" w:eastAsia="Times New Roman" w:hAnsi="Times New Roman" w:cs="Times New Roman"/>
                <w:sz w:val="24"/>
                <w:szCs w:val="24"/>
                <w:lang w:eastAsia="ru-RU"/>
              </w:rPr>
              <w:t>.12.202</w:t>
            </w:r>
            <w:r w:rsidRPr="001A5620">
              <w:rPr>
                <w:rFonts w:ascii="Times New Roman" w:eastAsia="Times New Roman" w:hAnsi="Times New Roman" w:cs="Times New Roman"/>
                <w:sz w:val="24"/>
                <w:szCs w:val="24"/>
                <w:lang w:val="en-US" w:eastAsia="ru-RU"/>
              </w:rPr>
              <w:t>1</w:t>
            </w:r>
          </w:p>
        </w:tc>
      </w:tr>
      <w:tr w:rsidR="001A5620" w:rsidRPr="001A5620" w14:paraId="30FD55A3"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0DF2A700"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2. Інформація про досягнення очікуваних результатів</w:t>
            </w:r>
          </w:p>
        </w:tc>
      </w:tr>
      <w:tr w:rsidR="001A5620" w:rsidRPr="001A5620" w14:paraId="4E506C0F"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01CB0F42"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117" w:type="pct"/>
            <w:gridSpan w:val="2"/>
            <w:tcBorders>
              <w:top w:val="single" w:sz="4" w:space="0" w:color="auto"/>
              <w:left w:val="single" w:sz="4" w:space="0" w:color="auto"/>
              <w:bottom w:val="single" w:sz="4" w:space="0" w:color="auto"/>
              <w:right w:val="single" w:sz="4" w:space="0" w:color="auto"/>
            </w:tcBorders>
          </w:tcPr>
          <w:p w14:paraId="6614FD90"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color w:val="000000"/>
                <w:sz w:val="24"/>
                <w:szCs w:val="24"/>
                <w:lang w:eastAsia="uk-UA"/>
              </w:rPr>
              <w:t xml:space="preserve">В результаті впровадження проекту виконані роботи з визначення потреб в удосконаленні нормативної бази у сфері безпечного використання ДІВ в інтервенційній радіології. Продовжується розробка проекту </w:t>
            </w:r>
            <w:r w:rsidRPr="001A5620">
              <w:rPr>
                <w:rFonts w:ascii="Times New Roman" w:eastAsia="Times New Roman" w:hAnsi="Times New Roman" w:cs="Times New Roman"/>
                <w:color w:val="000000"/>
                <w:sz w:val="24"/>
                <w:szCs w:val="24"/>
                <w:lang w:eastAsia="uk-UA"/>
              </w:rPr>
              <w:lastRenderedPageBreak/>
              <w:t>нормативного документа «Правила радіаційної безпеки в інтервенційній радіології».</w:t>
            </w:r>
          </w:p>
        </w:tc>
      </w:tr>
      <w:tr w:rsidR="001A5620" w:rsidRPr="001A5620" w14:paraId="49DAE32E"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7E4E57C2"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lastRenderedPageBreak/>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117" w:type="pct"/>
            <w:gridSpan w:val="2"/>
            <w:tcBorders>
              <w:top w:val="single" w:sz="4" w:space="0" w:color="auto"/>
              <w:left w:val="single" w:sz="4" w:space="0" w:color="auto"/>
              <w:bottom w:val="single" w:sz="4" w:space="0" w:color="auto"/>
              <w:right w:val="single" w:sz="4" w:space="0" w:color="auto"/>
            </w:tcBorders>
          </w:tcPr>
          <w:p w14:paraId="1E89A54A" w14:textId="77777777" w:rsidR="001A5620" w:rsidRPr="001A5620" w:rsidRDefault="00000000" w:rsidP="001A5620">
            <w:pPr>
              <w:spacing w:before="120" w:after="0" w:line="252" w:lineRule="auto"/>
              <w:rPr>
                <w:rFonts w:ascii="Times New Roman" w:eastAsia="Times New Roman" w:hAnsi="Times New Roman" w:cs="Times New Roman"/>
                <w:sz w:val="24"/>
                <w:szCs w:val="24"/>
                <w:lang w:eastAsia="ru-RU"/>
              </w:rPr>
            </w:pPr>
            <w:hyperlink r:id="rId14" w:history="1">
              <w:r w:rsidR="001A5620" w:rsidRPr="001A5620">
                <w:rPr>
                  <w:rFonts w:ascii="Times New Roman" w:eastAsia="Times New Roman" w:hAnsi="Times New Roman" w:cs="Times New Roman"/>
                  <w:color w:val="0563C1"/>
                  <w:sz w:val="24"/>
                  <w:szCs w:val="24"/>
                  <w:u w:val="single"/>
                  <w:lang w:eastAsia="ru-RU"/>
                </w:rPr>
                <w:t>www.snriu.gov.ua</w:t>
              </w:r>
            </w:hyperlink>
          </w:p>
          <w:p w14:paraId="2196CC72" w14:textId="77777777" w:rsidR="001A5620" w:rsidRPr="001A5620" w:rsidRDefault="001A5620" w:rsidP="001A5620">
            <w:pPr>
              <w:spacing w:before="120" w:after="0" w:line="252" w:lineRule="auto"/>
              <w:rPr>
                <w:rFonts w:ascii="Times New Roman" w:eastAsia="Times New Roman" w:hAnsi="Times New Roman" w:cs="Times New Roman"/>
                <w:sz w:val="24"/>
                <w:szCs w:val="24"/>
                <w:lang w:eastAsia="ru-RU"/>
              </w:rPr>
            </w:pPr>
          </w:p>
          <w:p w14:paraId="312DEC9C" w14:textId="77777777" w:rsidR="001A5620" w:rsidRPr="001A5620" w:rsidRDefault="00000000" w:rsidP="001A5620">
            <w:pPr>
              <w:spacing w:after="0" w:line="252" w:lineRule="auto"/>
              <w:rPr>
                <w:rFonts w:ascii="Times New Roman" w:eastAsia="Times New Roman" w:hAnsi="Times New Roman" w:cs="Times New Roman"/>
                <w:sz w:val="24"/>
                <w:szCs w:val="24"/>
                <w:lang w:eastAsia="ru-RU"/>
              </w:rPr>
            </w:pPr>
            <w:hyperlink r:id="rId15" w:history="1">
              <w:r w:rsidR="001A5620" w:rsidRPr="001A5620">
                <w:rPr>
                  <w:rFonts w:ascii="Times New Roman" w:eastAsia="Times New Roman" w:hAnsi="Times New Roman" w:cs="Times New Roman"/>
                  <w:color w:val="0563C1"/>
                  <w:sz w:val="24"/>
                  <w:szCs w:val="24"/>
                  <w:u w:val="single"/>
                  <w:lang w:eastAsia="ru-RU"/>
                </w:rPr>
                <w:t>www.sstc.ua</w:t>
              </w:r>
            </w:hyperlink>
            <w:r w:rsidR="001A5620" w:rsidRPr="001A5620">
              <w:rPr>
                <w:rFonts w:ascii="Times New Roman" w:eastAsia="Times New Roman" w:hAnsi="Times New Roman" w:cs="Times New Roman"/>
                <w:sz w:val="24"/>
                <w:szCs w:val="24"/>
                <w:lang w:eastAsia="ru-RU"/>
              </w:rPr>
              <w:t xml:space="preserve"> </w:t>
            </w:r>
          </w:p>
        </w:tc>
      </w:tr>
      <w:tr w:rsidR="001A5620" w:rsidRPr="001A5620" w14:paraId="31101751"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6D4A32A0"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1A5620">
              <w:rPr>
                <w:rFonts w:ascii="Times New Roman" w:eastAsia="Times New Roman" w:hAnsi="Times New Roman" w:cs="Times New Roman"/>
                <w:sz w:val="24"/>
                <w:szCs w:val="24"/>
                <w:lang w:eastAsia="ru-RU"/>
              </w:rPr>
              <w:br/>
              <w:t>у тому числі за категоріями:</w:t>
            </w:r>
          </w:p>
        </w:tc>
        <w:tc>
          <w:tcPr>
            <w:tcW w:w="3117" w:type="pct"/>
            <w:gridSpan w:val="2"/>
            <w:tcBorders>
              <w:top w:val="single" w:sz="4" w:space="0" w:color="auto"/>
              <w:left w:val="single" w:sz="4" w:space="0" w:color="auto"/>
              <w:bottom w:val="single" w:sz="4" w:space="0" w:color="auto"/>
              <w:right w:val="single" w:sz="4" w:space="0" w:color="auto"/>
            </w:tcBorders>
          </w:tcPr>
          <w:p w14:paraId="528518F0" w14:textId="77777777" w:rsidR="001A5620" w:rsidRPr="001A5620" w:rsidRDefault="001A5620" w:rsidP="001A5620">
            <w:pPr>
              <w:spacing w:after="0" w:line="240" w:lineRule="auto"/>
              <w:rPr>
                <w:rFonts w:ascii="Times New Roman" w:eastAsia="Times New Roman" w:hAnsi="Times New Roman" w:cs="Times New Roman"/>
                <w:color w:val="000000"/>
                <w:sz w:val="24"/>
                <w:szCs w:val="24"/>
                <w:lang w:eastAsia="uk-UA"/>
              </w:rPr>
            </w:pPr>
            <w:r w:rsidRPr="001A5620">
              <w:rPr>
                <w:rFonts w:ascii="Times New Roman" w:eastAsia="Times New Roman" w:hAnsi="Times New Roman" w:cs="Times New Roman"/>
                <w:color w:val="000000"/>
                <w:sz w:val="24"/>
                <w:szCs w:val="24"/>
                <w:lang w:eastAsia="uk-UA"/>
              </w:rPr>
              <w:t>567 0</w:t>
            </w:r>
            <w:r w:rsidRPr="001A5620">
              <w:rPr>
                <w:rFonts w:ascii="Times New Roman" w:eastAsia="Times New Roman" w:hAnsi="Times New Roman" w:cs="Times New Roman"/>
                <w:color w:val="000000"/>
                <w:sz w:val="24"/>
                <w:szCs w:val="24"/>
                <w:lang w:val="en-US" w:eastAsia="uk-UA"/>
              </w:rPr>
              <w:t>0</w:t>
            </w:r>
            <w:r w:rsidRPr="001A5620">
              <w:rPr>
                <w:rFonts w:ascii="Times New Roman" w:eastAsia="Times New Roman" w:hAnsi="Times New Roman" w:cs="Times New Roman"/>
                <w:color w:val="000000"/>
                <w:sz w:val="24"/>
                <w:szCs w:val="24"/>
                <w:lang w:eastAsia="uk-UA"/>
              </w:rPr>
              <w:t>0,00 норвезьких крон (NОК)</w:t>
            </w:r>
          </w:p>
          <w:p w14:paraId="571A8FEB" w14:textId="77777777" w:rsidR="001A5620" w:rsidRPr="001A5620" w:rsidRDefault="001A5620" w:rsidP="001A5620">
            <w:pPr>
              <w:spacing w:before="120" w:after="0" w:line="252" w:lineRule="auto"/>
              <w:rPr>
                <w:rFonts w:ascii="Times New Roman" w:eastAsia="Times New Roman" w:hAnsi="Times New Roman" w:cs="Times New Roman"/>
                <w:sz w:val="24"/>
                <w:szCs w:val="24"/>
                <w:lang w:eastAsia="ru-RU"/>
              </w:rPr>
            </w:pPr>
          </w:p>
        </w:tc>
      </w:tr>
      <w:tr w:rsidR="001A5620" w:rsidRPr="001A5620" w14:paraId="184D645D"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515B5C4F"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117" w:type="pct"/>
            <w:gridSpan w:val="2"/>
            <w:tcBorders>
              <w:top w:val="single" w:sz="4" w:space="0" w:color="auto"/>
              <w:left w:val="single" w:sz="4" w:space="0" w:color="auto"/>
              <w:bottom w:val="single" w:sz="4" w:space="0" w:color="auto"/>
              <w:right w:val="single" w:sz="4" w:space="0" w:color="auto"/>
            </w:tcBorders>
          </w:tcPr>
          <w:p w14:paraId="38F13364"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4B88B8FB"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6C0FFFE0"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консультаційні послуги</w:t>
            </w:r>
          </w:p>
        </w:tc>
        <w:tc>
          <w:tcPr>
            <w:tcW w:w="3117" w:type="pct"/>
            <w:gridSpan w:val="2"/>
            <w:tcBorders>
              <w:top w:val="single" w:sz="4" w:space="0" w:color="auto"/>
              <w:left w:val="single" w:sz="4" w:space="0" w:color="auto"/>
              <w:bottom w:val="single" w:sz="4" w:space="0" w:color="auto"/>
              <w:right w:val="single" w:sz="4" w:space="0" w:color="auto"/>
            </w:tcBorders>
          </w:tcPr>
          <w:p w14:paraId="3CD82824"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3D7F707A"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572D4F19"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обладнання</w:t>
            </w:r>
          </w:p>
        </w:tc>
        <w:tc>
          <w:tcPr>
            <w:tcW w:w="3117" w:type="pct"/>
            <w:gridSpan w:val="2"/>
            <w:tcBorders>
              <w:top w:val="single" w:sz="4" w:space="0" w:color="auto"/>
              <w:left w:val="single" w:sz="4" w:space="0" w:color="auto"/>
              <w:bottom w:val="single" w:sz="4" w:space="0" w:color="auto"/>
              <w:right w:val="single" w:sz="4" w:space="0" w:color="auto"/>
            </w:tcBorders>
          </w:tcPr>
          <w:p w14:paraId="00404ABA"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5EF8AFA2"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5D0AC6EC"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будівельні, ремонтні роботи, технічний нагляд</w:t>
            </w:r>
          </w:p>
        </w:tc>
        <w:tc>
          <w:tcPr>
            <w:tcW w:w="3117" w:type="pct"/>
            <w:gridSpan w:val="2"/>
            <w:tcBorders>
              <w:top w:val="single" w:sz="4" w:space="0" w:color="auto"/>
              <w:left w:val="single" w:sz="4" w:space="0" w:color="auto"/>
              <w:bottom w:val="single" w:sz="4" w:space="0" w:color="auto"/>
              <w:right w:val="single" w:sz="4" w:space="0" w:color="auto"/>
            </w:tcBorders>
          </w:tcPr>
          <w:p w14:paraId="017E225B"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4202C00E"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tcPr>
          <w:p w14:paraId="0576CB00"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адміністративні витрати виконавця</w:t>
            </w:r>
          </w:p>
        </w:tc>
        <w:tc>
          <w:tcPr>
            <w:tcW w:w="3117" w:type="pct"/>
            <w:gridSpan w:val="2"/>
            <w:tcBorders>
              <w:top w:val="single" w:sz="4" w:space="0" w:color="auto"/>
              <w:left w:val="single" w:sz="4" w:space="0" w:color="auto"/>
              <w:bottom w:val="single" w:sz="4" w:space="0" w:color="auto"/>
              <w:right w:val="single" w:sz="4" w:space="0" w:color="auto"/>
            </w:tcBorders>
          </w:tcPr>
          <w:p w14:paraId="39566238"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452ACBFC"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7E8EBE63"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1A5620" w:rsidRPr="001A5620" w14:paraId="655DF34D"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15E04B4E"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Кількісні та/або якісні критерії результативності проекту (програми)</w:t>
            </w:r>
          </w:p>
        </w:tc>
        <w:tc>
          <w:tcPr>
            <w:tcW w:w="1455" w:type="pct"/>
            <w:tcBorders>
              <w:top w:val="single" w:sz="4" w:space="0" w:color="auto"/>
              <w:left w:val="single" w:sz="4" w:space="0" w:color="auto"/>
              <w:bottom w:val="single" w:sz="4" w:space="0" w:color="auto"/>
              <w:right w:val="single" w:sz="4" w:space="0" w:color="auto"/>
            </w:tcBorders>
            <w:hideMark/>
          </w:tcPr>
          <w:p w14:paraId="58B5B11F"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Заплановані результати на кінець звітного періоду</w:t>
            </w:r>
          </w:p>
        </w:tc>
        <w:tc>
          <w:tcPr>
            <w:tcW w:w="1662" w:type="pct"/>
            <w:tcBorders>
              <w:top w:val="single" w:sz="4" w:space="0" w:color="auto"/>
              <w:left w:val="single" w:sz="4" w:space="0" w:color="auto"/>
              <w:bottom w:val="single" w:sz="4" w:space="0" w:color="auto"/>
              <w:right w:val="single" w:sz="4" w:space="0" w:color="auto"/>
            </w:tcBorders>
            <w:hideMark/>
          </w:tcPr>
          <w:p w14:paraId="4D58DE88"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Фактичні результати на кінець звітного періоду</w:t>
            </w:r>
          </w:p>
        </w:tc>
      </w:tr>
      <w:tr w:rsidR="001A5620" w:rsidRPr="001A5620" w14:paraId="437DEA66"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tcPr>
          <w:p w14:paraId="604BC064"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Виконання робіт відповідно до об’єму і термінів, що вказані у Технічному завданні на проект.</w:t>
            </w:r>
          </w:p>
        </w:tc>
        <w:tc>
          <w:tcPr>
            <w:tcW w:w="1455" w:type="pct"/>
            <w:tcBorders>
              <w:top w:val="single" w:sz="4" w:space="0" w:color="auto"/>
              <w:left w:val="single" w:sz="4" w:space="0" w:color="auto"/>
              <w:bottom w:val="single" w:sz="4" w:space="0" w:color="auto"/>
              <w:right w:val="single" w:sz="4" w:space="0" w:color="auto"/>
            </w:tcBorders>
          </w:tcPr>
          <w:p w14:paraId="552099FD" w14:textId="77777777" w:rsidR="001A5620" w:rsidRPr="001A5620" w:rsidRDefault="001A5620" w:rsidP="001A5620">
            <w:pPr>
              <w:widowControl w:val="0"/>
              <w:spacing w:after="0" w:line="240" w:lineRule="auto"/>
              <w:jc w:val="both"/>
              <w:rPr>
                <w:rFonts w:ascii="Times New Roman" w:eastAsia="Times New Roman" w:hAnsi="Times New Roman" w:cs="Times New Roman"/>
                <w:color w:val="000000"/>
                <w:sz w:val="24"/>
                <w:szCs w:val="24"/>
                <w:lang w:eastAsia="uk-UA"/>
              </w:rPr>
            </w:pPr>
            <w:r w:rsidRPr="001A5620">
              <w:rPr>
                <w:rFonts w:ascii="Times New Roman" w:eastAsia="Times New Roman" w:hAnsi="Times New Roman" w:cs="Times New Roman"/>
                <w:color w:val="000000"/>
                <w:sz w:val="24"/>
                <w:szCs w:val="24"/>
                <w:lang w:eastAsia="uk-UA"/>
              </w:rPr>
              <w:t xml:space="preserve"> - Розробити структуру та зміст нормативного документа «Правила радіаційної безпеки в інтервенційній радіології»;</w:t>
            </w:r>
          </w:p>
          <w:p w14:paraId="5EC05AB2" w14:textId="77777777" w:rsidR="001A5620" w:rsidRPr="001A5620" w:rsidRDefault="001A5620" w:rsidP="001A5620">
            <w:pPr>
              <w:widowControl w:val="0"/>
              <w:spacing w:after="0" w:line="240" w:lineRule="auto"/>
              <w:jc w:val="both"/>
              <w:rPr>
                <w:rFonts w:ascii="Times New Roman" w:eastAsia="Times New Roman" w:hAnsi="Times New Roman" w:cs="Times New Roman"/>
                <w:color w:val="000000"/>
                <w:sz w:val="24"/>
                <w:szCs w:val="24"/>
                <w:lang w:eastAsia="uk-UA"/>
              </w:rPr>
            </w:pPr>
            <w:r w:rsidRPr="001A5620">
              <w:rPr>
                <w:rFonts w:ascii="Times New Roman" w:eastAsia="Times New Roman" w:hAnsi="Times New Roman" w:cs="Times New Roman"/>
                <w:color w:val="000000"/>
                <w:sz w:val="24"/>
                <w:szCs w:val="24"/>
                <w:lang w:eastAsia="uk-UA"/>
              </w:rPr>
              <w:t xml:space="preserve">  - Розробити </w:t>
            </w:r>
            <w:proofErr w:type="spellStart"/>
            <w:r w:rsidRPr="001A5620">
              <w:rPr>
                <w:rFonts w:ascii="Times New Roman" w:eastAsia="Times New Roman" w:hAnsi="Times New Roman" w:cs="Times New Roman"/>
                <w:color w:val="000000"/>
                <w:sz w:val="24"/>
                <w:szCs w:val="24"/>
                <w:lang w:eastAsia="uk-UA"/>
              </w:rPr>
              <w:t>проєкт</w:t>
            </w:r>
            <w:proofErr w:type="spellEnd"/>
            <w:r w:rsidRPr="001A5620">
              <w:rPr>
                <w:rFonts w:ascii="Times New Roman" w:eastAsia="Times New Roman" w:hAnsi="Times New Roman" w:cs="Times New Roman"/>
                <w:color w:val="000000"/>
                <w:sz w:val="24"/>
                <w:szCs w:val="24"/>
                <w:lang w:eastAsia="uk-UA"/>
              </w:rPr>
              <w:t xml:space="preserve"> нормативного документа «Правила радіаційної безпеки в інтервенційній радіології».</w:t>
            </w:r>
          </w:p>
          <w:p w14:paraId="14644C10" w14:textId="77777777" w:rsidR="001A5620" w:rsidRPr="001A5620" w:rsidRDefault="001A5620" w:rsidP="001A5620">
            <w:pPr>
              <w:widowControl w:val="0"/>
              <w:spacing w:after="0" w:line="240" w:lineRule="auto"/>
              <w:jc w:val="both"/>
              <w:rPr>
                <w:rFonts w:ascii="Times New Roman" w:eastAsia="Times New Roman" w:hAnsi="Times New Roman" w:cs="Times New Roman"/>
                <w:sz w:val="24"/>
                <w:szCs w:val="24"/>
                <w:lang w:eastAsia="ru-RU"/>
              </w:rPr>
            </w:pPr>
          </w:p>
        </w:tc>
        <w:tc>
          <w:tcPr>
            <w:tcW w:w="1662" w:type="pct"/>
            <w:tcBorders>
              <w:top w:val="single" w:sz="4" w:space="0" w:color="auto"/>
              <w:left w:val="single" w:sz="4" w:space="0" w:color="auto"/>
              <w:bottom w:val="single" w:sz="4" w:space="0" w:color="auto"/>
              <w:right w:val="single" w:sz="4" w:space="0" w:color="auto"/>
            </w:tcBorders>
          </w:tcPr>
          <w:p w14:paraId="66C6BCC7" w14:textId="77777777" w:rsidR="001A5620" w:rsidRPr="001A5620" w:rsidRDefault="001A5620" w:rsidP="001A5620">
            <w:pPr>
              <w:widowControl w:val="0"/>
              <w:spacing w:after="0" w:line="240"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 </w:t>
            </w:r>
            <w:proofErr w:type="spellStart"/>
            <w:r w:rsidRPr="001A5620">
              <w:rPr>
                <w:rFonts w:ascii="Times New Roman" w:eastAsia="Times New Roman" w:hAnsi="Times New Roman" w:cs="Times New Roman" w:hint="eastAsia"/>
                <w:sz w:val="24"/>
                <w:szCs w:val="24"/>
                <w:lang w:eastAsia="ru-RU"/>
              </w:rPr>
              <w:t>Розроб</w:t>
            </w:r>
            <w:r w:rsidRPr="001A5620">
              <w:rPr>
                <w:rFonts w:ascii="Times New Roman" w:eastAsia="Times New Roman" w:hAnsi="Times New Roman" w:cs="Times New Roman" w:hint="eastAsia"/>
                <w:sz w:val="24"/>
                <w:szCs w:val="24"/>
                <w:lang w:val="ru-RU" w:eastAsia="ru-RU"/>
              </w:rPr>
              <w:t>лено</w:t>
            </w:r>
            <w:proofErr w:type="spellEnd"/>
            <w:r w:rsidRPr="001A5620">
              <w:rPr>
                <w:rFonts w:ascii="Times New Roman" w:eastAsia="Times New Roman" w:hAnsi="Times New Roman" w:cs="Times New Roman" w:hint="eastAsia"/>
                <w:sz w:val="24"/>
                <w:szCs w:val="24"/>
                <w:lang w:val="ru-RU" w:eastAsia="ru-RU"/>
              </w:rPr>
              <w:t xml:space="preserve"> проект </w:t>
            </w:r>
            <w:r w:rsidRPr="001A5620">
              <w:rPr>
                <w:rFonts w:ascii="Times New Roman" w:eastAsia="Times New Roman" w:hAnsi="Times New Roman" w:cs="Times New Roman" w:hint="eastAsia"/>
                <w:sz w:val="24"/>
                <w:szCs w:val="24"/>
                <w:lang w:eastAsia="ru-RU"/>
              </w:rPr>
              <w:t>структури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змісту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нормативного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документа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Правила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радіаційної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безпеки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інтервенційній</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радіології»</w:t>
            </w:r>
            <w:r w:rsidRPr="001A5620">
              <w:rPr>
                <w:rFonts w:ascii="Times New Roman" w:eastAsia="Times New Roman" w:hAnsi="Times New Roman" w:cs="Times New Roman"/>
                <w:sz w:val="24"/>
                <w:szCs w:val="24"/>
                <w:lang w:eastAsia="ru-RU"/>
              </w:rPr>
              <w:t>;</w:t>
            </w:r>
          </w:p>
          <w:p w14:paraId="71451C9F" w14:textId="77777777" w:rsidR="001A5620" w:rsidRPr="001A5620" w:rsidRDefault="001A5620" w:rsidP="001A5620">
            <w:pPr>
              <w:widowControl w:val="0"/>
              <w:spacing w:after="0" w:line="240" w:lineRule="auto"/>
              <w:jc w:val="both"/>
              <w:rPr>
                <w:rFonts w:ascii="Times New Roman" w:eastAsia="Times New Roman" w:hAnsi="Times New Roman" w:cs="Times New Roman"/>
                <w:color w:val="000000"/>
                <w:sz w:val="24"/>
                <w:szCs w:val="24"/>
                <w:lang w:eastAsia="uk-UA"/>
              </w:rPr>
            </w:pPr>
            <w:r w:rsidRPr="001A5620">
              <w:rPr>
                <w:rFonts w:ascii="Times New Roman" w:eastAsia="Times New Roman" w:hAnsi="Times New Roman" w:cs="Times New Roman"/>
                <w:sz w:val="24"/>
                <w:szCs w:val="24"/>
                <w:lang w:eastAsia="ru-RU"/>
              </w:rPr>
              <w:t>- Виконувались роботи з р</w:t>
            </w:r>
            <w:r w:rsidRPr="001A5620">
              <w:rPr>
                <w:rFonts w:ascii="Times New Roman" w:eastAsia="Times New Roman" w:hAnsi="Times New Roman" w:cs="Times New Roman"/>
                <w:color w:val="000000"/>
                <w:sz w:val="24"/>
                <w:szCs w:val="24"/>
                <w:lang w:eastAsia="uk-UA"/>
              </w:rPr>
              <w:t>озробки першої редакції нормативного документа «Правила радіаційної безпеки в інтервенційній радіології».</w:t>
            </w:r>
          </w:p>
          <w:p w14:paraId="0367E30C" w14:textId="77777777" w:rsidR="001A5620" w:rsidRPr="001A5620" w:rsidRDefault="001A5620" w:rsidP="001A5620">
            <w:pPr>
              <w:widowControl w:val="0"/>
              <w:spacing w:after="0" w:line="240" w:lineRule="auto"/>
              <w:jc w:val="both"/>
              <w:rPr>
                <w:rFonts w:ascii="Times New Roman" w:eastAsia="Times New Roman" w:hAnsi="Times New Roman" w:cs="Times New Roman"/>
                <w:sz w:val="24"/>
                <w:szCs w:val="24"/>
                <w:lang w:eastAsia="ru-RU"/>
              </w:rPr>
            </w:pPr>
          </w:p>
        </w:tc>
      </w:tr>
      <w:tr w:rsidR="001A5620" w:rsidRPr="001A5620" w14:paraId="28F8AF0D"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509616E2" w14:textId="77777777" w:rsidR="001A5620" w:rsidRPr="001A5620" w:rsidRDefault="001A5620" w:rsidP="001A5620">
            <w:pPr>
              <w:spacing w:after="0" w:line="252" w:lineRule="auto"/>
              <w:ind w:left="717"/>
              <w:contextualSpacing/>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4. Узагальнена оцінка </w:t>
            </w:r>
            <w:proofErr w:type="spellStart"/>
            <w:r w:rsidRPr="001A5620">
              <w:rPr>
                <w:rFonts w:ascii="Times New Roman" w:eastAsia="Times New Roman" w:hAnsi="Times New Roman" w:cs="Times New Roman"/>
                <w:sz w:val="24"/>
                <w:szCs w:val="24"/>
                <w:lang w:eastAsia="ru-RU"/>
              </w:rPr>
              <w:t>бенефіціаром</w:t>
            </w:r>
            <w:proofErr w:type="spellEnd"/>
            <w:r w:rsidRPr="001A5620">
              <w:rPr>
                <w:rFonts w:ascii="Times New Roman" w:eastAsia="Times New Roman" w:hAnsi="Times New Roman" w:cs="Times New Roman"/>
                <w:sz w:val="24"/>
                <w:szCs w:val="24"/>
                <w:lang w:eastAsia="ru-RU"/>
              </w:rPr>
              <w:t xml:space="preserve"> результатів проекту (програми)</w:t>
            </w:r>
          </w:p>
        </w:tc>
      </w:tr>
      <w:tr w:rsidR="001A5620" w:rsidRPr="001A5620" w14:paraId="03633EA8"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67603C1E"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1A5620">
              <w:rPr>
                <w:rFonts w:ascii="Times New Roman" w:eastAsia="Times New Roman" w:hAnsi="Times New Roman" w:cs="Times New Roman"/>
                <w:sz w:val="24"/>
                <w:szCs w:val="24"/>
                <w:lang w:eastAsia="ru-RU"/>
              </w:rPr>
              <w:t>бенефіціаром</w:t>
            </w:r>
            <w:proofErr w:type="spellEnd"/>
            <w:r w:rsidRPr="001A5620">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71EF4627"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В результаті реалізації проекту </w:t>
            </w:r>
            <w:r w:rsidRPr="001A5620">
              <w:rPr>
                <w:rFonts w:ascii="Times New Roman" w:eastAsia="Times New Roman" w:hAnsi="Times New Roman" w:cs="Times New Roman" w:hint="eastAsia"/>
                <w:sz w:val="24"/>
                <w:szCs w:val="24"/>
                <w:lang w:eastAsia="ru-RU"/>
              </w:rPr>
              <w:t>очікується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значне</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вдосконалення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національної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нормативної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бази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шляхом</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встановлення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конкретних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систематизованих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вимог</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правил</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інтервенційній</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радіології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Внаслідок</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розробки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нормативного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документа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будуть</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встановлені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конкретні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вимоги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правила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які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дозволять</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ліцензіатам</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забезпечити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належний</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рівень</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радіаційного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захисту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радіаційної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безпеки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персоналу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який</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зазнає</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професійного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опромінення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пацієнтів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при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проведенні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інтервенційних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радіологічних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lastRenderedPageBreak/>
              <w:t>процедур</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регулюючий</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орган</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отримає</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відповідний</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інструментарій</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для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здійснення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дозвільної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наглядової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діяльності</w:t>
            </w:r>
            <w:r w:rsidRPr="001A5620">
              <w:rPr>
                <w:rFonts w:ascii="Times New Roman" w:eastAsia="Times New Roman" w:hAnsi="Times New Roman" w:cs="Times New Roman"/>
                <w:sz w:val="24"/>
                <w:szCs w:val="24"/>
                <w:lang w:eastAsia="ru-RU"/>
              </w:rPr>
              <w:t>.</w:t>
            </w:r>
          </w:p>
        </w:tc>
      </w:tr>
      <w:tr w:rsidR="001A5620" w:rsidRPr="001A5620" w14:paraId="474755BA"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11676982"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lastRenderedPageBreak/>
              <w:t>5. Проблемні питання та/або пропозиції</w:t>
            </w:r>
          </w:p>
        </w:tc>
      </w:tr>
      <w:tr w:rsidR="001A5620" w:rsidRPr="001A5620" w14:paraId="67B3C79D"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16B08E93"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proofErr w:type="spellStart"/>
            <w:r w:rsidRPr="001A5620">
              <w:rPr>
                <w:rFonts w:ascii="Times New Roman" w:eastAsia="Times New Roman" w:hAnsi="Times New Roman" w:cs="Times New Roman"/>
                <w:sz w:val="24"/>
                <w:szCs w:val="24"/>
                <w:lang w:eastAsia="ru-RU"/>
              </w:rPr>
              <w:t>Затримк</w:t>
            </w:r>
            <w:proofErr w:type="spellEnd"/>
            <w:r w:rsidRPr="001A5620">
              <w:rPr>
                <w:rFonts w:ascii="Times New Roman" w:eastAsia="Times New Roman" w:hAnsi="Times New Roman" w:cs="Times New Roman"/>
                <w:sz w:val="24"/>
                <w:szCs w:val="24"/>
                <w:lang w:val="ru-RU" w:eastAsia="ru-RU"/>
              </w:rPr>
              <w:t xml:space="preserve">и та </w:t>
            </w:r>
            <w:proofErr w:type="spellStart"/>
            <w:r w:rsidRPr="001A5620">
              <w:rPr>
                <w:rFonts w:ascii="Times New Roman" w:eastAsia="Times New Roman" w:hAnsi="Times New Roman" w:cs="Times New Roman"/>
                <w:sz w:val="24"/>
                <w:szCs w:val="24"/>
                <w:lang w:val="ru-RU" w:eastAsia="ru-RU"/>
              </w:rPr>
              <w:t>труднощі</w:t>
            </w:r>
            <w:proofErr w:type="spellEnd"/>
            <w:r w:rsidRPr="001A5620">
              <w:rPr>
                <w:rFonts w:ascii="Times New Roman" w:eastAsia="Times New Roman" w:hAnsi="Times New Roman" w:cs="Times New Roman"/>
                <w:sz w:val="24"/>
                <w:szCs w:val="24"/>
                <w:lang w:val="ru-RU" w:eastAsia="ru-RU"/>
              </w:rPr>
              <w:t xml:space="preserve"> </w:t>
            </w:r>
            <w:r w:rsidRPr="001A5620">
              <w:rPr>
                <w:rFonts w:ascii="Times New Roman" w:eastAsia="Times New Roman" w:hAnsi="Times New Roman" w:cs="Times New Roman"/>
                <w:sz w:val="24"/>
                <w:szCs w:val="24"/>
                <w:lang w:eastAsia="ru-RU"/>
              </w:rPr>
              <w:t xml:space="preserve">у проведенні зустрічей та семінарів у зв’язку </w:t>
            </w:r>
            <w:r w:rsidRPr="001A5620">
              <w:rPr>
                <w:rFonts w:ascii="Times New Roman" w:eastAsia="Times New Roman" w:hAnsi="Times New Roman" w:cs="Times New Roman" w:hint="eastAsia"/>
                <w:sz w:val="24"/>
                <w:szCs w:val="24"/>
                <w:lang w:eastAsia="ru-RU"/>
              </w:rPr>
              <w:t>із</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повномасштабним</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вторгненням</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військ</w:t>
            </w:r>
            <w:r w:rsidRPr="001A5620">
              <w:rPr>
                <w:rFonts w:ascii="Times New Roman" w:eastAsia="Times New Roman" w:hAnsi="Times New Roman" w:cs="Times New Roman"/>
                <w:sz w:val="24"/>
                <w:szCs w:val="24"/>
                <w:lang w:eastAsia="ru-RU"/>
              </w:rPr>
              <w:t xml:space="preserve"> </w:t>
            </w:r>
            <w:proofErr w:type="spellStart"/>
            <w:r w:rsidRPr="001A5620">
              <w:rPr>
                <w:rFonts w:ascii="Times New Roman" w:eastAsia="Times New Roman" w:hAnsi="Times New Roman" w:cs="Times New Roman" w:hint="eastAsia"/>
                <w:sz w:val="24"/>
                <w:szCs w:val="24"/>
                <w:lang w:eastAsia="ru-RU"/>
              </w:rPr>
              <w:t>рф</w:t>
            </w:r>
            <w:proofErr w:type="spellEnd"/>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територію</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України</w:t>
            </w:r>
            <w:r w:rsidRPr="001A5620">
              <w:rPr>
                <w:rFonts w:ascii="Times New Roman" w:eastAsia="Times New Roman" w:hAnsi="Times New Roman" w:cs="Times New Roman"/>
                <w:sz w:val="24"/>
                <w:szCs w:val="24"/>
                <w:lang w:eastAsia="ru-RU"/>
              </w:rPr>
              <w:t xml:space="preserve"> 24 </w:t>
            </w:r>
            <w:r w:rsidRPr="001A5620">
              <w:rPr>
                <w:rFonts w:ascii="Times New Roman" w:eastAsia="Times New Roman" w:hAnsi="Times New Roman" w:cs="Times New Roman" w:hint="eastAsia"/>
                <w:sz w:val="24"/>
                <w:szCs w:val="24"/>
                <w:lang w:eastAsia="ru-RU"/>
              </w:rPr>
              <w:t>лютого</w:t>
            </w:r>
            <w:r w:rsidRPr="001A5620">
              <w:rPr>
                <w:rFonts w:ascii="Times New Roman" w:eastAsia="Times New Roman" w:hAnsi="Times New Roman" w:cs="Times New Roman"/>
                <w:sz w:val="24"/>
                <w:szCs w:val="24"/>
                <w:lang w:eastAsia="ru-RU"/>
              </w:rPr>
              <w:t xml:space="preserve"> 2022 року.</w:t>
            </w:r>
          </w:p>
          <w:p w14:paraId="0E5A5441"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hint="eastAsia"/>
                <w:sz w:val="24"/>
                <w:szCs w:val="24"/>
                <w:lang w:eastAsia="ru-RU"/>
              </w:rPr>
              <w:t>Через</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російську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агресію</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періодичне</w:t>
            </w:r>
            <w:r w:rsidRPr="001A5620">
              <w:rPr>
                <w:rFonts w:ascii="Times New Roman" w:eastAsia="Times New Roman" w:hAnsi="Times New Roman" w:cs="Times New Roman"/>
                <w:sz w:val="24"/>
                <w:szCs w:val="24"/>
                <w:lang w:eastAsia="ru-RU"/>
              </w:rPr>
              <w:t xml:space="preserve"> відключення </w:t>
            </w:r>
            <w:proofErr w:type="spellStart"/>
            <w:r w:rsidRPr="001A5620">
              <w:rPr>
                <w:rFonts w:ascii="Times New Roman" w:eastAsia="Times New Roman" w:hAnsi="Times New Roman" w:cs="Times New Roman"/>
                <w:sz w:val="24"/>
                <w:szCs w:val="24"/>
                <w:lang w:val="ru-RU" w:eastAsia="ru-RU"/>
              </w:rPr>
              <w:t>електро</w:t>
            </w:r>
            <w:proofErr w:type="spellEnd"/>
            <w:r w:rsidRPr="001A5620">
              <w:rPr>
                <w:rFonts w:ascii="Times New Roman" w:eastAsia="Times New Roman" w:hAnsi="Times New Roman" w:cs="Times New Roman" w:hint="eastAsia"/>
                <w:sz w:val="24"/>
                <w:szCs w:val="24"/>
                <w:lang w:eastAsia="ru-RU"/>
              </w:rPr>
              <w:t>енергії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інтернету</w:t>
            </w:r>
            <w:r w:rsidRPr="001A5620">
              <w:rPr>
                <w:rFonts w:ascii="Times New Roman" w:eastAsia="Times New Roman" w:hAnsi="Times New Roman" w:cs="Times New Roman"/>
                <w:sz w:val="24"/>
                <w:szCs w:val="24"/>
                <w:lang w:eastAsia="ru-RU"/>
              </w:rPr>
              <w:t xml:space="preserve"> може </w:t>
            </w:r>
            <w:r w:rsidRPr="001A5620">
              <w:rPr>
                <w:rFonts w:ascii="Times New Roman" w:eastAsia="Times New Roman" w:hAnsi="Times New Roman" w:cs="Times New Roman" w:hint="eastAsia"/>
                <w:sz w:val="24"/>
                <w:szCs w:val="24"/>
                <w:lang w:eastAsia="ru-RU"/>
              </w:rPr>
              <w:t>негативно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впливати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безперебійне</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виконання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робіт</w:t>
            </w:r>
            <w:r w:rsidRPr="001A5620">
              <w:rPr>
                <w:rFonts w:ascii="Times New Roman" w:eastAsia="Times New Roman" w:hAnsi="Times New Roman" w:cs="Times New Roman"/>
                <w:sz w:val="24"/>
                <w:szCs w:val="24"/>
                <w:lang w:eastAsia="ru-RU"/>
              </w:rPr>
              <w:t>.</w:t>
            </w:r>
          </w:p>
          <w:p w14:paraId="3A5EF397"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Пропонується </w:t>
            </w:r>
            <w:proofErr w:type="spellStart"/>
            <w:r w:rsidRPr="001A5620">
              <w:rPr>
                <w:rFonts w:ascii="Times New Roman" w:eastAsia="Times New Roman" w:hAnsi="Times New Roman" w:cs="Times New Roman" w:hint="eastAsia"/>
                <w:sz w:val="24"/>
                <w:szCs w:val="24"/>
                <w:lang w:val="ru-RU" w:eastAsia="ru-RU"/>
              </w:rPr>
              <w:t>обговорення</w:t>
            </w:r>
            <w:proofErr w:type="spellEnd"/>
            <w:r w:rsidRPr="001A5620">
              <w:rPr>
                <w:rFonts w:ascii="Times New Roman" w:eastAsia="Times New Roman" w:hAnsi="Times New Roman" w:cs="Times New Roman" w:hint="eastAsia"/>
                <w:sz w:val="24"/>
                <w:szCs w:val="24"/>
                <w:lang w:val="ru-RU" w:eastAsia="ru-RU"/>
              </w:rPr>
              <w:t xml:space="preserve"> </w:t>
            </w:r>
            <w:r w:rsidRPr="001A5620">
              <w:rPr>
                <w:rFonts w:ascii="Times New Roman" w:eastAsia="Times New Roman" w:hAnsi="Times New Roman" w:cs="Times New Roman" w:hint="eastAsia"/>
                <w:sz w:val="24"/>
                <w:szCs w:val="24"/>
                <w:lang w:eastAsia="ru-RU"/>
              </w:rPr>
              <w:t>продовження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терміну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дії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проекту</w:t>
            </w:r>
            <w:r w:rsidRPr="001A5620">
              <w:rPr>
                <w:rFonts w:ascii="Times New Roman" w:eastAsia="Times New Roman" w:hAnsi="Times New Roman" w:cs="Times New Roman"/>
                <w:sz w:val="24"/>
                <w:szCs w:val="24"/>
                <w:lang w:eastAsia="ru-RU"/>
              </w:rPr>
              <w:t>.</w:t>
            </w:r>
          </w:p>
        </w:tc>
      </w:tr>
    </w:tbl>
    <w:p w14:paraId="7AC54830" w14:textId="69DAECBB" w:rsidR="001A5620" w:rsidRDefault="001A5620" w:rsidP="001A5620">
      <w:pPr>
        <w:spacing w:after="0" w:line="240" w:lineRule="auto"/>
        <w:rPr>
          <w:rFonts w:ascii="Times New Roman" w:eastAsia="Times New Roman" w:hAnsi="Times New Roman" w:cs="Times New Roman"/>
          <w:sz w:val="24"/>
          <w:szCs w:val="24"/>
          <w:lang w:eastAsia="ru-RU"/>
        </w:rPr>
      </w:pPr>
    </w:p>
    <w:p w14:paraId="0EB8ADAF" w14:textId="5DEBCDB1" w:rsidR="001A5620" w:rsidRDefault="001A5620" w:rsidP="001A5620">
      <w:pPr>
        <w:spacing w:after="0" w:line="240" w:lineRule="auto"/>
        <w:rPr>
          <w:rFonts w:ascii="Times New Roman" w:eastAsia="Times New Roman" w:hAnsi="Times New Roman" w:cs="Times New Roman"/>
          <w:sz w:val="24"/>
          <w:szCs w:val="24"/>
          <w:lang w:eastAsia="ru-RU"/>
        </w:rPr>
      </w:pPr>
    </w:p>
    <w:p w14:paraId="1F45607D" w14:textId="1A9C493D" w:rsidR="001A5620" w:rsidRPr="001A5620" w:rsidRDefault="001A5620" w:rsidP="001A5620">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val="ru-RU" w:eastAsia="ru-RU"/>
        </w:rPr>
      </w:pPr>
      <w:r w:rsidRPr="001A5620">
        <w:rPr>
          <w:rFonts w:ascii="Times New Roman" w:eastAsia="Times New Roman" w:hAnsi="Times New Roman" w:cs="Times New Roman"/>
          <w:b/>
          <w:sz w:val="28"/>
          <w:szCs w:val="28"/>
          <w:lang w:eastAsia="ru-RU"/>
        </w:rPr>
        <w:t>РЕЗУЛЬТАТИ</w:t>
      </w:r>
      <w:r w:rsidRPr="001A5620">
        <w:rPr>
          <w:rFonts w:ascii="Times New Roman" w:eastAsia="Times New Roman" w:hAnsi="Times New Roman" w:cs="Times New Roman"/>
          <w:b/>
          <w:sz w:val="28"/>
          <w:szCs w:val="28"/>
          <w:lang w:eastAsia="ru-RU"/>
        </w:rPr>
        <w:br/>
        <w:t>поточного моніторингу</w:t>
      </w:r>
      <w:r w:rsidRPr="001A5620">
        <w:rPr>
          <w:rFonts w:ascii="Times New Roman" w:eastAsia="Times New Roman" w:hAnsi="Times New Roman" w:cs="Times New Roman"/>
          <w:b/>
          <w:sz w:val="28"/>
          <w:szCs w:val="28"/>
          <w:lang w:eastAsia="ru-RU"/>
        </w:rPr>
        <w:br/>
        <w:t>проекту № М2</w:t>
      </w:r>
      <w:r w:rsidRPr="001A5620">
        <w:rPr>
          <w:rFonts w:ascii="Times New Roman" w:eastAsia="Times New Roman" w:hAnsi="Times New Roman" w:cs="Times New Roman"/>
          <w:b/>
          <w:sz w:val="28"/>
          <w:szCs w:val="28"/>
          <w:lang w:val="ru-RU" w:eastAsia="ru-RU"/>
        </w:rPr>
        <w:t>5</w:t>
      </w:r>
      <w:r w:rsidRPr="001A5620">
        <w:rPr>
          <w:rFonts w:ascii="Times New Roman" w:eastAsia="Times New Roman" w:hAnsi="Times New Roman" w:cs="Times New Roman"/>
          <w:b/>
          <w:sz w:val="28"/>
          <w:szCs w:val="28"/>
          <w:lang w:eastAsia="ru-RU"/>
        </w:rPr>
        <w:t>-2</w:t>
      </w:r>
      <w:r w:rsidRPr="001A5620">
        <w:rPr>
          <w:rFonts w:ascii="Times New Roman" w:eastAsia="Times New Roman" w:hAnsi="Times New Roman" w:cs="Times New Roman"/>
          <w:b/>
          <w:sz w:val="28"/>
          <w:szCs w:val="28"/>
          <w:lang w:val="ru-RU" w:eastAsia="ru-RU"/>
        </w:rPr>
        <w:t>2</w:t>
      </w:r>
      <w:r w:rsidRPr="001A5620">
        <w:rPr>
          <w:rFonts w:ascii="Times New Roman" w:eastAsia="Times New Roman" w:hAnsi="Times New Roman" w:cs="Times New Roman"/>
          <w:b/>
          <w:sz w:val="28"/>
          <w:szCs w:val="28"/>
          <w:lang w:eastAsia="ru-RU"/>
        </w:rPr>
        <w:t>/0</w:t>
      </w:r>
      <w:r w:rsidRPr="001A5620">
        <w:rPr>
          <w:rFonts w:ascii="Times New Roman" w:eastAsia="Times New Roman" w:hAnsi="Times New Roman" w:cs="Times New Roman"/>
          <w:b/>
          <w:sz w:val="28"/>
          <w:szCs w:val="28"/>
          <w:lang w:val="ru-RU" w:eastAsia="ru-RU"/>
        </w:rPr>
        <w:t>1</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Розробка</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нормативно</w:t>
      </w:r>
      <w:r w:rsidRPr="001A5620">
        <w:rPr>
          <w:rFonts w:ascii="Times New Roman" w:eastAsia="Times New Roman" w:hAnsi="Times New Roman" w:cs="Times New Roman"/>
          <w:b/>
          <w:sz w:val="28"/>
          <w:szCs w:val="28"/>
          <w:lang w:eastAsia="ru-RU"/>
        </w:rPr>
        <w:t>-</w:t>
      </w:r>
      <w:r w:rsidRPr="001A5620">
        <w:rPr>
          <w:rFonts w:ascii="Times New Roman" w:eastAsia="Times New Roman" w:hAnsi="Times New Roman" w:cs="Times New Roman" w:hint="eastAsia"/>
          <w:b/>
          <w:sz w:val="28"/>
          <w:szCs w:val="28"/>
          <w:lang w:eastAsia="ru-RU"/>
        </w:rPr>
        <w:t>правового</w:t>
      </w:r>
      <w:r w:rsidRPr="001A5620">
        <w:rPr>
          <w:rFonts w:ascii="Times New Roman" w:eastAsia="Times New Roman" w:hAnsi="Times New Roman" w:cs="Times New Roman"/>
          <w:b/>
          <w:sz w:val="28"/>
          <w:szCs w:val="28"/>
          <w:lang w:eastAsia="ru-RU"/>
        </w:rPr>
        <w:t xml:space="preserve"> </w:t>
      </w:r>
      <w:proofErr w:type="spellStart"/>
      <w:r w:rsidRPr="001A5620">
        <w:rPr>
          <w:rFonts w:ascii="Times New Roman" w:eastAsia="Times New Roman" w:hAnsi="Times New Roman" w:cs="Times New Roman" w:hint="eastAsia"/>
          <w:b/>
          <w:sz w:val="28"/>
          <w:szCs w:val="28"/>
          <w:lang w:eastAsia="ru-RU"/>
        </w:rPr>
        <w:t>акта</w:t>
      </w:r>
      <w:proofErr w:type="spellEnd"/>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з</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радіаційного</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контролю</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ядерних</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установок</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в</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частині</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радіаційного</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контролю</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викидів</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та</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скидів</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і</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радіаційного</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моніторингу</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об</w:t>
      </w:r>
      <w:r w:rsidRPr="001A5620">
        <w:rPr>
          <w:rFonts w:ascii="Times New Roman" w:eastAsia="Times New Roman" w:hAnsi="Times New Roman" w:cs="Times New Roman"/>
          <w:b/>
          <w:sz w:val="28"/>
          <w:szCs w:val="28"/>
          <w:lang w:eastAsia="ru-RU"/>
        </w:rPr>
        <w:t>'</w:t>
      </w:r>
      <w:r w:rsidRPr="001A5620">
        <w:rPr>
          <w:rFonts w:ascii="Times New Roman" w:eastAsia="Times New Roman" w:hAnsi="Times New Roman" w:cs="Times New Roman" w:hint="eastAsia"/>
          <w:b/>
          <w:sz w:val="28"/>
          <w:szCs w:val="28"/>
          <w:lang w:eastAsia="ru-RU"/>
        </w:rPr>
        <w:t>єктів</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навколишнього</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природного</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середовища</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у</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зонах</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впливу</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ядерних</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установок</w:t>
      </w:r>
      <w:r w:rsidRPr="001A5620">
        <w:rPr>
          <w:rFonts w:ascii="Times New Roman" w:eastAsia="Times New Roman" w:hAnsi="Times New Roman" w:cs="Times New Roman"/>
          <w:b/>
          <w:sz w:val="28"/>
          <w:szCs w:val="28"/>
          <w:lang w:eastAsia="ru-RU"/>
        </w:rPr>
        <w:t>»</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76"/>
        <w:gridCol w:w="3139"/>
      </w:tblGrid>
      <w:tr w:rsidR="001A5620" w:rsidRPr="001A5620" w14:paraId="3AEB51C7" w14:textId="77777777" w:rsidTr="009354A3">
        <w:trPr>
          <w:trHeight w:val="20"/>
        </w:trPr>
        <w:tc>
          <w:tcPr>
            <w:tcW w:w="1641" w:type="pct"/>
            <w:tcBorders>
              <w:top w:val="single" w:sz="4" w:space="0" w:color="auto"/>
              <w:left w:val="single" w:sz="4" w:space="0" w:color="auto"/>
              <w:bottom w:val="single" w:sz="4" w:space="0" w:color="auto"/>
              <w:right w:val="single" w:sz="4" w:space="0" w:color="auto"/>
            </w:tcBorders>
            <w:hideMark/>
          </w:tcPr>
          <w:p w14:paraId="43934F1C"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Піврічний/річний/заключний (зазначити необхідне)</w:t>
            </w:r>
          </w:p>
        </w:tc>
        <w:tc>
          <w:tcPr>
            <w:tcW w:w="3359" w:type="pct"/>
            <w:gridSpan w:val="2"/>
            <w:tcBorders>
              <w:top w:val="single" w:sz="4" w:space="0" w:color="auto"/>
              <w:left w:val="single" w:sz="4" w:space="0" w:color="auto"/>
              <w:bottom w:val="single" w:sz="4" w:space="0" w:color="auto"/>
              <w:right w:val="single" w:sz="4" w:space="0" w:color="auto"/>
            </w:tcBorders>
          </w:tcPr>
          <w:p w14:paraId="054ECBC1" w14:textId="77777777" w:rsidR="001A5620" w:rsidRPr="001A5620" w:rsidRDefault="001A5620" w:rsidP="001A5620">
            <w:pPr>
              <w:tabs>
                <w:tab w:val="left" w:pos="1935"/>
              </w:tabs>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Річний</w:t>
            </w:r>
          </w:p>
        </w:tc>
      </w:tr>
      <w:tr w:rsidR="001A5620" w:rsidRPr="001A5620" w14:paraId="35277A07" w14:textId="77777777" w:rsidTr="009354A3">
        <w:trPr>
          <w:trHeight w:val="20"/>
        </w:trPr>
        <w:tc>
          <w:tcPr>
            <w:tcW w:w="1641" w:type="pct"/>
            <w:tcBorders>
              <w:top w:val="single" w:sz="4" w:space="0" w:color="auto"/>
              <w:left w:val="single" w:sz="4" w:space="0" w:color="auto"/>
              <w:bottom w:val="single" w:sz="4" w:space="0" w:color="auto"/>
              <w:right w:val="single" w:sz="4" w:space="0" w:color="auto"/>
            </w:tcBorders>
            <w:hideMark/>
          </w:tcPr>
          <w:p w14:paraId="70AD0EA4"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Період звітування</w:t>
            </w:r>
          </w:p>
        </w:tc>
        <w:tc>
          <w:tcPr>
            <w:tcW w:w="3359" w:type="pct"/>
            <w:gridSpan w:val="2"/>
            <w:tcBorders>
              <w:top w:val="single" w:sz="4" w:space="0" w:color="auto"/>
              <w:left w:val="single" w:sz="4" w:space="0" w:color="auto"/>
              <w:bottom w:val="single" w:sz="4" w:space="0" w:color="auto"/>
              <w:right w:val="single" w:sz="4" w:space="0" w:color="auto"/>
            </w:tcBorders>
          </w:tcPr>
          <w:p w14:paraId="3A179121"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01.01.2023 – 31.12.2023</w:t>
            </w:r>
          </w:p>
        </w:tc>
      </w:tr>
      <w:tr w:rsidR="001A5620" w:rsidRPr="001A5620" w14:paraId="64998D93"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46812C9E"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1. Вихідні дані проекту (програми)</w:t>
            </w:r>
          </w:p>
        </w:tc>
      </w:tr>
      <w:tr w:rsidR="001A5620" w:rsidRPr="001A5620" w14:paraId="0A1EAFDA" w14:textId="77777777" w:rsidTr="009354A3">
        <w:trPr>
          <w:trHeight w:val="20"/>
        </w:trPr>
        <w:tc>
          <w:tcPr>
            <w:tcW w:w="1641" w:type="pct"/>
            <w:tcBorders>
              <w:top w:val="single" w:sz="4" w:space="0" w:color="auto"/>
              <w:left w:val="single" w:sz="4" w:space="0" w:color="auto"/>
              <w:bottom w:val="single" w:sz="4" w:space="0" w:color="auto"/>
              <w:right w:val="single" w:sz="4" w:space="0" w:color="auto"/>
            </w:tcBorders>
            <w:hideMark/>
          </w:tcPr>
          <w:p w14:paraId="71D93AFB"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Партнер з розвитку</w:t>
            </w:r>
          </w:p>
        </w:tc>
        <w:tc>
          <w:tcPr>
            <w:tcW w:w="3359" w:type="pct"/>
            <w:gridSpan w:val="2"/>
            <w:tcBorders>
              <w:top w:val="single" w:sz="4" w:space="0" w:color="auto"/>
              <w:left w:val="single" w:sz="4" w:space="0" w:color="auto"/>
              <w:bottom w:val="single" w:sz="4" w:space="0" w:color="auto"/>
              <w:right w:val="single" w:sz="4" w:space="0" w:color="auto"/>
            </w:tcBorders>
          </w:tcPr>
          <w:p w14:paraId="35B8B5AE"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Уряд Королівства Норвегія через Норвезьке агентство з радіаційної та ядерної безпеки (DSA)</w:t>
            </w:r>
          </w:p>
        </w:tc>
      </w:tr>
      <w:tr w:rsidR="001A5620" w:rsidRPr="001A5620" w14:paraId="609F4EB8" w14:textId="77777777" w:rsidTr="009354A3">
        <w:trPr>
          <w:trHeight w:val="20"/>
        </w:trPr>
        <w:tc>
          <w:tcPr>
            <w:tcW w:w="1641" w:type="pct"/>
            <w:tcBorders>
              <w:top w:val="single" w:sz="4" w:space="0" w:color="auto"/>
              <w:left w:val="single" w:sz="4" w:space="0" w:color="auto"/>
              <w:bottom w:val="single" w:sz="4" w:space="0" w:color="auto"/>
              <w:right w:val="single" w:sz="4" w:space="0" w:color="auto"/>
            </w:tcBorders>
            <w:hideMark/>
          </w:tcPr>
          <w:p w14:paraId="564CF74A"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proofErr w:type="spellStart"/>
            <w:r w:rsidRPr="001A5620">
              <w:rPr>
                <w:rFonts w:ascii="Times New Roman" w:eastAsia="Times New Roman" w:hAnsi="Times New Roman" w:cs="Times New Roman"/>
                <w:sz w:val="24"/>
                <w:szCs w:val="24"/>
                <w:lang w:eastAsia="ru-RU"/>
              </w:rPr>
              <w:t>Бенефіціар</w:t>
            </w:r>
            <w:proofErr w:type="spellEnd"/>
          </w:p>
        </w:tc>
        <w:tc>
          <w:tcPr>
            <w:tcW w:w="3359" w:type="pct"/>
            <w:gridSpan w:val="2"/>
            <w:tcBorders>
              <w:top w:val="single" w:sz="4" w:space="0" w:color="auto"/>
              <w:left w:val="single" w:sz="4" w:space="0" w:color="auto"/>
              <w:bottom w:val="single" w:sz="4" w:space="0" w:color="auto"/>
              <w:right w:val="single" w:sz="4" w:space="0" w:color="auto"/>
            </w:tcBorders>
          </w:tcPr>
          <w:p w14:paraId="61B7BB74" w14:textId="77777777" w:rsidR="001A5620" w:rsidRPr="001A5620" w:rsidRDefault="001A5620" w:rsidP="001A5620">
            <w:pPr>
              <w:spacing w:after="0" w:line="240"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Державна інспекція ядерного регулювання України</w:t>
            </w:r>
          </w:p>
        </w:tc>
      </w:tr>
      <w:tr w:rsidR="001A5620" w:rsidRPr="001A5620" w14:paraId="68EF9B38" w14:textId="77777777" w:rsidTr="009354A3">
        <w:trPr>
          <w:trHeight w:val="20"/>
        </w:trPr>
        <w:tc>
          <w:tcPr>
            <w:tcW w:w="1641" w:type="pct"/>
            <w:tcBorders>
              <w:top w:val="single" w:sz="4" w:space="0" w:color="auto"/>
              <w:left w:val="single" w:sz="4" w:space="0" w:color="auto"/>
              <w:bottom w:val="single" w:sz="4" w:space="0" w:color="auto"/>
              <w:right w:val="single" w:sz="4" w:space="0" w:color="auto"/>
            </w:tcBorders>
            <w:hideMark/>
          </w:tcPr>
          <w:p w14:paraId="5A9BD32A"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Реципієнт</w:t>
            </w:r>
          </w:p>
        </w:tc>
        <w:tc>
          <w:tcPr>
            <w:tcW w:w="3359" w:type="pct"/>
            <w:gridSpan w:val="2"/>
            <w:tcBorders>
              <w:top w:val="single" w:sz="4" w:space="0" w:color="auto"/>
              <w:left w:val="single" w:sz="4" w:space="0" w:color="auto"/>
              <w:bottom w:val="single" w:sz="4" w:space="0" w:color="auto"/>
              <w:right w:val="single" w:sz="4" w:space="0" w:color="auto"/>
            </w:tcBorders>
          </w:tcPr>
          <w:p w14:paraId="2700E8CC" w14:textId="77777777" w:rsidR="001A5620" w:rsidRPr="001A5620" w:rsidRDefault="001A5620" w:rsidP="001A5620">
            <w:pPr>
              <w:spacing w:after="0" w:line="240"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Державна інспекція ядерного регулювання України</w:t>
            </w:r>
          </w:p>
        </w:tc>
      </w:tr>
      <w:tr w:rsidR="001A5620" w:rsidRPr="001A5620" w14:paraId="1C5B3470" w14:textId="77777777" w:rsidTr="009354A3">
        <w:trPr>
          <w:trHeight w:val="20"/>
        </w:trPr>
        <w:tc>
          <w:tcPr>
            <w:tcW w:w="1641" w:type="pct"/>
            <w:tcBorders>
              <w:top w:val="single" w:sz="4" w:space="0" w:color="auto"/>
              <w:left w:val="single" w:sz="4" w:space="0" w:color="auto"/>
              <w:bottom w:val="single" w:sz="4" w:space="0" w:color="auto"/>
              <w:right w:val="single" w:sz="4" w:space="0" w:color="auto"/>
            </w:tcBorders>
            <w:hideMark/>
          </w:tcPr>
          <w:p w14:paraId="4B22ADA0"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Номер реєстраційної картки проекту</w:t>
            </w:r>
          </w:p>
        </w:tc>
        <w:tc>
          <w:tcPr>
            <w:tcW w:w="3359" w:type="pct"/>
            <w:gridSpan w:val="2"/>
            <w:tcBorders>
              <w:top w:val="single" w:sz="4" w:space="0" w:color="auto"/>
              <w:left w:val="single" w:sz="4" w:space="0" w:color="auto"/>
              <w:bottom w:val="single" w:sz="4" w:space="0" w:color="auto"/>
              <w:right w:val="single" w:sz="4" w:space="0" w:color="auto"/>
            </w:tcBorders>
          </w:tcPr>
          <w:p w14:paraId="0C6BBDC0" w14:textId="77777777" w:rsidR="001A5620" w:rsidRPr="001A5620" w:rsidRDefault="001A5620" w:rsidP="001A5620">
            <w:pPr>
              <w:spacing w:after="0" w:line="240"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49</w:t>
            </w:r>
            <w:r w:rsidRPr="001A5620">
              <w:rPr>
                <w:rFonts w:ascii="Times New Roman" w:eastAsia="Times New Roman" w:hAnsi="Times New Roman" w:cs="Times New Roman"/>
                <w:sz w:val="24"/>
                <w:szCs w:val="24"/>
                <w:lang w:val="en-US" w:eastAsia="ru-RU"/>
              </w:rPr>
              <w:t>61</w:t>
            </w:r>
            <w:r w:rsidRPr="001A5620">
              <w:rPr>
                <w:rFonts w:ascii="Times New Roman" w:eastAsia="Times New Roman" w:hAnsi="Times New Roman" w:cs="Times New Roman"/>
                <w:sz w:val="24"/>
                <w:szCs w:val="24"/>
                <w:lang w:eastAsia="ru-RU"/>
              </w:rPr>
              <w:t xml:space="preserve"> від </w:t>
            </w:r>
            <w:r w:rsidRPr="001A5620">
              <w:rPr>
                <w:rFonts w:ascii="Times New Roman" w:eastAsia="Times New Roman" w:hAnsi="Times New Roman" w:cs="Times New Roman"/>
                <w:sz w:val="24"/>
                <w:szCs w:val="24"/>
                <w:lang w:val="en-US" w:eastAsia="ru-RU"/>
              </w:rPr>
              <w:t>21</w:t>
            </w:r>
            <w:r w:rsidRPr="001A5620">
              <w:rPr>
                <w:rFonts w:ascii="Times New Roman" w:eastAsia="Times New Roman" w:hAnsi="Times New Roman" w:cs="Times New Roman"/>
                <w:sz w:val="24"/>
                <w:szCs w:val="24"/>
                <w:lang w:eastAsia="ru-RU"/>
              </w:rPr>
              <w:t>.</w:t>
            </w:r>
            <w:r w:rsidRPr="001A5620">
              <w:rPr>
                <w:rFonts w:ascii="Times New Roman" w:eastAsia="Times New Roman" w:hAnsi="Times New Roman" w:cs="Times New Roman"/>
                <w:sz w:val="24"/>
                <w:szCs w:val="24"/>
                <w:lang w:val="en-US" w:eastAsia="ru-RU"/>
              </w:rPr>
              <w:t>04</w:t>
            </w:r>
            <w:r w:rsidRPr="001A5620">
              <w:rPr>
                <w:rFonts w:ascii="Times New Roman" w:eastAsia="Times New Roman" w:hAnsi="Times New Roman" w:cs="Times New Roman"/>
                <w:sz w:val="24"/>
                <w:szCs w:val="24"/>
                <w:lang w:eastAsia="ru-RU"/>
              </w:rPr>
              <w:t>.202</w:t>
            </w:r>
            <w:r w:rsidRPr="001A5620">
              <w:rPr>
                <w:rFonts w:ascii="Times New Roman" w:eastAsia="Times New Roman" w:hAnsi="Times New Roman" w:cs="Times New Roman"/>
                <w:sz w:val="24"/>
                <w:szCs w:val="24"/>
                <w:lang w:val="en-US" w:eastAsia="ru-RU"/>
              </w:rPr>
              <w:t>2</w:t>
            </w:r>
          </w:p>
        </w:tc>
      </w:tr>
      <w:tr w:rsidR="001A5620" w:rsidRPr="001A5620" w14:paraId="39C3C1D8"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71F75D50"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2. Інформація про досягнення очікуваних результатів</w:t>
            </w:r>
          </w:p>
        </w:tc>
      </w:tr>
      <w:tr w:rsidR="001A5620" w:rsidRPr="001A5620" w14:paraId="415ABEF7" w14:textId="77777777" w:rsidTr="009354A3">
        <w:trPr>
          <w:trHeight w:val="20"/>
        </w:trPr>
        <w:tc>
          <w:tcPr>
            <w:tcW w:w="1641" w:type="pct"/>
            <w:tcBorders>
              <w:top w:val="single" w:sz="4" w:space="0" w:color="auto"/>
              <w:left w:val="single" w:sz="4" w:space="0" w:color="auto"/>
              <w:bottom w:val="single" w:sz="4" w:space="0" w:color="auto"/>
              <w:right w:val="single" w:sz="4" w:space="0" w:color="auto"/>
            </w:tcBorders>
            <w:hideMark/>
          </w:tcPr>
          <w:p w14:paraId="25F05802"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359" w:type="pct"/>
            <w:gridSpan w:val="2"/>
            <w:tcBorders>
              <w:top w:val="single" w:sz="4" w:space="0" w:color="auto"/>
              <w:left w:val="single" w:sz="4" w:space="0" w:color="auto"/>
              <w:bottom w:val="single" w:sz="4" w:space="0" w:color="auto"/>
              <w:right w:val="single" w:sz="4" w:space="0" w:color="auto"/>
            </w:tcBorders>
          </w:tcPr>
          <w:p w14:paraId="106D04B8" w14:textId="77777777" w:rsidR="001A5620" w:rsidRPr="001A5620" w:rsidRDefault="001A5620" w:rsidP="001A5620">
            <w:pPr>
              <w:spacing w:after="0" w:line="240"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hint="eastAsia"/>
                <w:color w:val="000000"/>
                <w:sz w:val="24"/>
                <w:szCs w:val="24"/>
                <w:lang w:eastAsia="uk-UA"/>
              </w:rPr>
              <w:t>В</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sz w:val="24"/>
                <w:szCs w:val="24"/>
                <w:lang w:eastAsia="ru-RU"/>
              </w:rPr>
              <w:t>результаті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впровадження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проекту</w:t>
            </w:r>
            <w:r w:rsidRPr="001A5620">
              <w:rPr>
                <w:rFonts w:ascii="Times New Roman" w:eastAsia="Times New Roman" w:hAnsi="Times New Roman" w:cs="Times New Roman"/>
                <w:sz w:val="24"/>
                <w:szCs w:val="24"/>
                <w:lang w:eastAsia="ru-RU"/>
              </w:rPr>
              <w:t xml:space="preserve"> виконувались роботи з в</w:t>
            </w:r>
            <w:r w:rsidRPr="001A5620">
              <w:rPr>
                <w:rFonts w:ascii="Times New Roman" w:eastAsia="Times New Roman" w:hAnsi="Times New Roman" w:cs="Times New Roman" w:hint="eastAsia"/>
                <w:sz w:val="24"/>
                <w:szCs w:val="24"/>
                <w:lang w:eastAsia="ru-RU"/>
              </w:rPr>
              <w:t>изначення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потреб</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вдосконаленні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нормативної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бази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сфері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радіаційного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моніторингу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навколишнього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середовища</w:t>
            </w:r>
            <w:r w:rsidRPr="001A5620">
              <w:rPr>
                <w:rFonts w:ascii="Times New Roman" w:eastAsia="Times New Roman" w:hAnsi="Times New Roman" w:cs="Times New Roman"/>
                <w:sz w:val="24"/>
                <w:szCs w:val="24"/>
                <w:lang w:eastAsia="ru-RU"/>
              </w:rPr>
              <w:t xml:space="preserve"> та розробки проекту Вимог до здійснення радіаційного контролю ядерних установок в частині радіаційного контролю викидів та скидів і радіаційного моніторингу об'єктів навколишнього природного середовища у зонах впливу ядерних установок.</w:t>
            </w:r>
          </w:p>
        </w:tc>
      </w:tr>
      <w:tr w:rsidR="001A5620" w:rsidRPr="001A5620" w14:paraId="7DB49EDB" w14:textId="77777777" w:rsidTr="009354A3">
        <w:trPr>
          <w:trHeight w:val="20"/>
        </w:trPr>
        <w:tc>
          <w:tcPr>
            <w:tcW w:w="1641" w:type="pct"/>
            <w:tcBorders>
              <w:top w:val="single" w:sz="4" w:space="0" w:color="auto"/>
              <w:left w:val="single" w:sz="4" w:space="0" w:color="auto"/>
              <w:bottom w:val="single" w:sz="4" w:space="0" w:color="auto"/>
              <w:right w:val="single" w:sz="4" w:space="0" w:color="auto"/>
            </w:tcBorders>
            <w:hideMark/>
          </w:tcPr>
          <w:p w14:paraId="515CE571"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359" w:type="pct"/>
            <w:gridSpan w:val="2"/>
            <w:tcBorders>
              <w:top w:val="single" w:sz="4" w:space="0" w:color="auto"/>
              <w:left w:val="single" w:sz="4" w:space="0" w:color="auto"/>
              <w:bottom w:val="single" w:sz="4" w:space="0" w:color="auto"/>
              <w:right w:val="single" w:sz="4" w:space="0" w:color="auto"/>
            </w:tcBorders>
          </w:tcPr>
          <w:p w14:paraId="73DB067A" w14:textId="77777777" w:rsidR="001A5620" w:rsidRPr="001A5620" w:rsidRDefault="00000000" w:rsidP="001A5620">
            <w:pPr>
              <w:spacing w:before="120" w:after="0" w:line="252" w:lineRule="auto"/>
              <w:rPr>
                <w:rFonts w:ascii="Times New Roman" w:eastAsia="Times New Roman" w:hAnsi="Times New Roman" w:cs="Times New Roman"/>
                <w:sz w:val="24"/>
                <w:szCs w:val="24"/>
                <w:lang w:eastAsia="ru-RU"/>
              </w:rPr>
            </w:pPr>
            <w:hyperlink r:id="rId16" w:history="1">
              <w:r w:rsidR="001A5620" w:rsidRPr="001A5620">
                <w:rPr>
                  <w:rFonts w:ascii="Times New Roman" w:eastAsia="Times New Roman" w:hAnsi="Times New Roman" w:cs="Times New Roman"/>
                  <w:color w:val="0563C1"/>
                  <w:sz w:val="24"/>
                  <w:szCs w:val="24"/>
                  <w:u w:val="single"/>
                  <w:lang w:eastAsia="ru-RU"/>
                </w:rPr>
                <w:t>www.snriu.gov.ua</w:t>
              </w:r>
            </w:hyperlink>
          </w:p>
          <w:p w14:paraId="34945BC6" w14:textId="77777777" w:rsidR="001A5620" w:rsidRPr="001A5620" w:rsidRDefault="001A5620" w:rsidP="001A5620">
            <w:pPr>
              <w:spacing w:before="120" w:after="0" w:line="252" w:lineRule="auto"/>
              <w:rPr>
                <w:rFonts w:ascii="Times New Roman" w:eastAsia="Times New Roman" w:hAnsi="Times New Roman" w:cs="Times New Roman"/>
                <w:sz w:val="24"/>
                <w:szCs w:val="24"/>
                <w:lang w:eastAsia="ru-RU"/>
              </w:rPr>
            </w:pPr>
          </w:p>
          <w:p w14:paraId="3A9192AC" w14:textId="77777777" w:rsidR="001A5620" w:rsidRPr="001A5620" w:rsidRDefault="00000000" w:rsidP="001A5620">
            <w:pPr>
              <w:spacing w:after="0" w:line="252" w:lineRule="auto"/>
              <w:rPr>
                <w:rFonts w:ascii="Times New Roman" w:eastAsia="Times New Roman" w:hAnsi="Times New Roman" w:cs="Times New Roman"/>
                <w:sz w:val="24"/>
                <w:szCs w:val="24"/>
                <w:lang w:eastAsia="ru-RU"/>
              </w:rPr>
            </w:pPr>
            <w:hyperlink r:id="rId17" w:history="1">
              <w:r w:rsidR="001A5620" w:rsidRPr="001A5620">
                <w:rPr>
                  <w:rFonts w:ascii="Times New Roman" w:eastAsia="Times New Roman" w:hAnsi="Times New Roman" w:cs="Times New Roman"/>
                  <w:color w:val="0563C1"/>
                  <w:sz w:val="24"/>
                  <w:szCs w:val="24"/>
                  <w:u w:val="single"/>
                  <w:lang w:eastAsia="ru-RU"/>
                </w:rPr>
                <w:t>www.sstc.ua</w:t>
              </w:r>
            </w:hyperlink>
            <w:r w:rsidR="001A5620" w:rsidRPr="001A5620">
              <w:rPr>
                <w:rFonts w:ascii="Times New Roman" w:eastAsia="Times New Roman" w:hAnsi="Times New Roman" w:cs="Times New Roman"/>
                <w:sz w:val="24"/>
                <w:szCs w:val="24"/>
                <w:lang w:eastAsia="ru-RU"/>
              </w:rPr>
              <w:t xml:space="preserve"> </w:t>
            </w:r>
          </w:p>
        </w:tc>
      </w:tr>
      <w:tr w:rsidR="001A5620" w:rsidRPr="001A5620" w14:paraId="256073E5" w14:textId="77777777" w:rsidTr="009354A3">
        <w:trPr>
          <w:trHeight w:val="20"/>
        </w:trPr>
        <w:tc>
          <w:tcPr>
            <w:tcW w:w="1641" w:type="pct"/>
            <w:tcBorders>
              <w:top w:val="single" w:sz="4" w:space="0" w:color="auto"/>
              <w:left w:val="single" w:sz="4" w:space="0" w:color="auto"/>
              <w:bottom w:val="single" w:sz="4" w:space="0" w:color="auto"/>
              <w:right w:val="single" w:sz="4" w:space="0" w:color="auto"/>
            </w:tcBorders>
            <w:hideMark/>
          </w:tcPr>
          <w:p w14:paraId="153F379D"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Загальна сума витрачених під час реалізації проекту (програми) коштів міжнародної технічної </w:t>
            </w:r>
            <w:r w:rsidRPr="001A5620">
              <w:rPr>
                <w:rFonts w:ascii="Times New Roman" w:eastAsia="Times New Roman" w:hAnsi="Times New Roman" w:cs="Times New Roman"/>
                <w:sz w:val="24"/>
                <w:szCs w:val="24"/>
                <w:lang w:eastAsia="ru-RU"/>
              </w:rPr>
              <w:lastRenderedPageBreak/>
              <w:t>допомоги на кінець звітного періоду (за наявності),</w:t>
            </w:r>
            <w:r w:rsidRPr="001A5620">
              <w:rPr>
                <w:rFonts w:ascii="Times New Roman" w:eastAsia="Times New Roman" w:hAnsi="Times New Roman" w:cs="Times New Roman"/>
                <w:sz w:val="24"/>
                <w:szCs w:val="24"/>
                <w:lang w:eastAsia="ru-RU"/>
              </w:rPr>
              <w:br/>
              <w:t>у тому числі за категоріями:</w:t>
            </w:r>
          </w:p>
        </w:tc>
        <w:tc>
          <w:tcPr>
            <w:tcW w:w="3359" w:type="pct"/>
            <w:gridSpan w:val="2"/>
            <w:tcBorders>
              <w:top w:val="single" w:sz="4" w:space="0" w:color="auto"/>
              <w:left w:val="single" w:sz="4" w:space="0" w:color="auto"/>
              <w:bottom w:val="single" w:sz="4" w:space="0" w:color="auto"/>
              <w:right w:val="single" w:sz="4" w:space="0" w:color="auto"/>
            </w:tcBorders>
          </w:tcPr>
          <w:p w14:paraId="354545D9" w14:textId="77777777" w:rsidR="001A5620" w:rsidRPr="001A5620" w:rsidRDefault="001A5620" w:rsidP="001A5620">
            <w:pPr>
              <w:spacing w:after="0" w:line="240" w:lineRule="auto"/>
              <w:rPr>
                <w:rFonts w:ascii="Times New Roman" w:eastAsia="Times New Roman" w:hAnsi="Times New Roman" w:cs="Times New Roman"/>
                <w:color w:val="000000"/>
                <w:sz w:val="24"/>
                <w:szCs w:val="24"/>
                <w:lang w:eastAsia="uk-UA"/>
              </w:rPr>
            </w:pPr>
            <w:r w:rsidRPr="001A5620">
              <w:rPr>
                <w:rFonts w:ascii="Times New Roman" w:eastAsia="Times New Roman" w:hAnsi="Times New Roman" w:cs="Times New Roman"/>
                <w:color w:val="000000"/>
                <w:sz w:val="24"/>
                <w:szCs w:val="24"/>
                <w:lang w:eastAsia="uk-UA"/>
              </w:rPr>
              <w:lastRenderedPageBreak/>
              <w:t>656 740,00 норвезьких крон (NОК)</w:t>
            </w:r>
          </w:p>
          <w:p w14:paraId="3D955812" w14:textId="77777777" w:rsidR="001A5620" w:rsidRPr="001A5620" w:rsidRDefault="001A5620" w:rsidP="001A5620">
            <w:pPr>
              <w:spacing w:before="120" w:after="0" w:line="252" w:lineRule="auto"/>
              <w:rPr>
                <w:rFonts w:ascii="Times New Roman" w:eastAsia="Times New Roman" w:hAnsi="Times New Roman" w:cs="Times New Roman"/>
                <w:sz w:val="24"/>
                <w:szCs w:val="24"/>
                <w:lang w:eastAsia="ru-RU"/>
              </w:rPr>
            </w:pPr>
          </w:p>
        </w:tc>
      </w:tr>
      <w:tr w:rsidR="001A5620" w:rsidRPr="001A5620" w14:paraId="4AD9ACE3" w14:textId="77777777" w:rsidTr="009354A3">
        <w:trPr>
          <w:trHeight w:val="20"/>
        </w:trPr>
        <w:tc>
          <w:tcPr>
            <w:tcW w:w="1641" w:type="pct"/>
            <w:tcBorders>
              <w:top w:val="single" w:sz="4" w:space="0" w:color="auto"/>
              <w:left w:val="single" w:sz="4" w:space="0" w:color="auto"/>
              <w:bottom w:val="single" w:sz="4" w:space="0" w:color="auto"/>
              <w:right w:val="single" w:sz="4" w:space="0" w:color="auto"/>
            </w:tcBorders>
            <w:hideMark/>
          </w:tcPr>
          <w:p w14:paraId="004AEB5E"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359" w:type="pct"/>
            <w:gridSpan w:val="2"/>
            <w:tcBorders>
              <w:top w:val="single" w:sz="4" w:space="0" w:color="auto"/>
              <w:left w:val="single" w:sz="4" w:space="0" w:color="auto"/>
              <w:bottom w:val="single" w:sz="4" w:space="0" w:color="auto"/>
              <w:right w:val="single" w:sz="4" w:space="0" w:color="auto"/>
            </w:tcBorders>
          </w:tcPr>
          <w:p w14:paraId="55341A16"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3F2E0EBF" w14:textId="77777777" w:rsidTr="009354A3">
        <w:trPr>
          <w:trHeight w:val="20"/>
        </w:trPr>
        <w:tc>
          <w:tcPr>
            <w:tcW w:w="1641" w:type="pct"/>
            <w:tcBorders>
              <w:top w:val="single" w:sz="4" w:space="0" w:color="auto"/>
              <w:left w:val="single" w:sz="4" w:space="0" w:color="auto"/>
              <w:bottom w:val="single" w:sz="4" w:space="0" w:color="auto"/>
              <w:right w:val="single" w:sz="4" w:space="0" w:color="auto"/>
            </w:tcBorders>
            <w:hideMark/>
          </w:tcPr>
          <w:p w14:paraId="1BCA6219"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консультаційні послуги</w:t>
            </w:r>
          </w:p>
        </w:tc>
        <w:tc>
          <w:tcPr>
            <w:tcW w:w="3359" w:type="pct"/>
            <w:gridSpan w:val="2"/>
            <w:tcBorders>
              <w:top w:val="single" w:sz="4" w:space="0" w:color="auto"/>
              <w:left w:val="single" w:sz="4" w:space="0" w:color="auto"/>
              <w:bottom w:val="single" w:sz="4" w:space="0" w:color="auto"/>
              <w:right w:val="single" w:sz="4" w:space="0" w:color="auto"/>
            </w:tcBorders>
          </w:tcPr>
          <w:p w14:paraId="3E22268F"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4A92057C" w14:textId="77777777" w:rsidTr="009354A3">
        <w:trPr>
          <w:trHeight w:val="20"/>
        </w:trPr>
        <w:tc>
          <w:tcPr>
            <w:tcW w:w="1641" w:type="pct"/>
            <w:tcBorders>
              <w:top w:val="single" w:sz="4" w:space="0" w:color="auto"/>
              <w:left w:val="single" w:sz="4" w:space="0" w:color="auto"/>
              <w:bottom w:val="single" w:sz="4" w:space="0" w:color="auto"/>
              <w:right w:val="single" w:sz="4" w:space="0" w:color="auto"/>
            </w:tcBorders>
            <w:hideMark/>
          </w:tcPr>
          <w:p w14:paraId="64F88436"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обладнання</w:t>
            </w:r>
          </w:p>
        </w:tc>
        <w:tc>
          <w:tcPr>
            <w:tcW w:w="3359" w:type="pct"/>
            <w:gridSpan w:val="2"/>
            <w:tcBorders>
              <w:top w:val="single" w:sz="4" w:space="0" w:color="auto"/>
              <w:left w:val="single" w:sz="4" w:space="0" w:color="auto"/>
              <w:bottom w:val="single" w:sz="4" w:space="0" w:color="auto"/>
              <w:right w:val="single" w:sz="4" w:space="0" w:color="auto"/>
            </w:tcBorders>
          </w:tcPr>
          <w:p w14:paraId="2CF4E8C1"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615ABA74" w14:textId="77777777" w:rsidTr="009354A3">
        <w:trPr>
          <w:trHeight w:val="20"/>
        </w:trPr>
        <w:tc>
          <w:tcPr>
            <w:tcW w:w="1641" w:type="pct"/>
            <w:tcBorders>
              <w:top w:val="single" w:sz="4" w:space="0" w:color="auto"/>
              <w:left w:val="single" w:sz="4" w:space="0" w:color="auto"/>
              <w:bottom w:val="single" w:sz="4" w:space="0" w:color="auto"/>
              <w:right w:val="single" w:sz="4" w:space="0" w:color="auto"/>
            </w:tcBorders>
            <w:hideMark/>
          </w:tcPr>
          <w:p w14:paraId="5EE949ED"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будівельні, ремонтні роботи, технічний нагляд</w:t>
            </w:r>
          </w:p>
        </w:tc>
        <w:tc>
          <w:tcPr>
            <w:tcW w:w="3359" w:type="pct"/>
            <w:gridSpan w:val="2"/>
            <w:tcBorders>
              <w:top w:val="single" w:sz="4" w:space="0" w:color="auto"/>
              <w:left w:val="single" w:sz="4" w:space="0" w:color="auto"/>
              <w:bottom w:val="single" w:sz="4" w:space="0" w:color="auto"/>
              <w:right w:val="single" w:sz="4" w:space="0" w:color="auto"/>
            </w:tcBorders>
          </w:tcPr>
          <w:p w14:paraId="36C5E7CF"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7B07D3B1" w14:textId="77777777" w:rsidTr="009354A3">
        <w:trPr>
          <w:trHeight w:val="20"/>
        </w:trPr>
        <w:tc>
          <w:tcPr>
            <w:tcW w:w="1641" w:type="pct"/>
            <w:tcBorders>
              <w:top w:val="single" w:sz="4" w:space="0" w:color="auto"/>
              <w:left w:val="single" w:sz="4" w:space="0" w:color="auto"/>
              <w:bottom w:val="single" w:sz="4" w:space="0" w:color="auto"/>
              <w:right w:val="single" w:sz="4" w:space="0" w:color="auto"/>
            </w:tcBorders>
          </w:tcPr>
          <w:p w14:paraId="70AFCE34"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адміністративні витрати виконавця</w:t>
            </w:r>
          </w:p>
        </w:tc>
        <w:tc>
          <w:tcPr>
            <w:tcW w:w="3359" w:type="pct"/>
            <w:gridSpan w:val="2"/>
            <w:tcBorders>
              <w:top w:val="single" w:sz="4" w:space="0" w:color="auto"/>
              <w:left w:val="single" w:sz="4" w:space="0" w:color="auto"/>
              <w:bottom w:val="single" w:sz="4" w:space="0" w:color="auto"/>
              <w:right w:val="single" w:sz="4" w:space="0" w:color="auto"/>
            </w:tcBorders>
          </w:tcPr>
          <w:p w14:paraId="23868778"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22C4659E"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765129FA"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1A5620" w:rsidRPr="001A5620" w14:paraId="6B21D907" w14:textId="77777777" w:rsidTr="009354A3">
        <w:trPr>
          <w:trHeight w:val="20"/>
        </w:trPr>
        <w:tc>
          <w:tcPr>
            <w:tcW w:w="1641" w:type="pct"/>
            <w:tcBorders>
              <w:top w:val="single" w:sz="4" w:space="0" w:color="auto"/>
              <w:left w:val="single" w:sz="4" w:space="0" w:color="auto"/>
              <w:bottom w:val="single" w:sz="4" w:space="0" w:color="auto"/>
              <w:right w:val="single" w:sz="4" w:space="0" w:color="auto"/>
            </w:tcBorders>
            <w:hideMark/>
          </w:tcPr>
          <w:p w14:paraId="637B135F"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Кількісні та/або якісні критерії результативності проекту (програми)</w:t>
            </w:r>
          </w:p>
        </w:tc>
        <w:tc>
          <w:tcPr>
            <w:tcW w:w="1715" w:type="pct"/>
            <w:tcBorders>
              <w:top w:val="single" w:sz="4" w:space="0" w:color="auto"/>
              <w:left w:val="single" w:sz="4" w:space="0" w:color="auto"/>
              <w:bottom w:val="single" w:sz="4" w:space="0" w:color="auto"/>
              <w:right w:val="single" w:sz="4" w:space="0" w:color="auto"/>
            </w:tcBorders>
            <w:hideMark/>
          </w:tcPr>
          <w:p w14:paraId="03A30D77"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Заплановані результати на кінець звітного періоду</w:t>
            </w:r>
          </w:p>
        </w:tc>
        <w:tc>
          <w:tcPr>
            <w:tcW w:w="1644" w:type="pct"/>
            <w:tcBorders>
              <w:top w:val="single" w:sz="4" w:space="0" w:color="auto"/>
              <w:left w:val="single" w:sz="4" w:space="0" w:color="auto"/>
              <w:bottom w:val="single" w:sz="4" w:space="0" w:color="auto"/>
              <w:right w:val="single" w:sz="4" w:space="0" w:color="auto"/>
            </w:tcBorders>
            <w:hideMark/>
          </w:tcPr>
          <w:p w14:paraId="21483B90"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Фактичні результати на кінець звітного періоду</w:t>
            </w:r>
          </w:p>
        </w:tc>
      </w:tr>
      <w:tr w:rsidR="001A5620" w:rsidRPr="001A5620" w14:paraId="4EEFCB4B" w14:textId="77777777" w:rsidTr="009354A3">
        <w:trPr>
          <w:trHeight w:val="20"/>
        </w:trPr>
        <w:tc>
          <w:tcPr>
            <w:tcW w:w="1641" w:type="pct"/>
            <w:tcBorders>
              <w:top w:val="single" w:sz="4" w:space="0" w:color="auto"/>
              <w:left w:val="single" w:sz="4" w:space="0" w:color="auto"/>
              <w:bottom w:val="single" w:sz="4" w:space="0" w:color="auto"/>
              <w:right w:val="single" w:sz="4" w:space="0" w:color="auto"/>
            </w:tcBorders>
          </w:tcPr>
          <w:p w14:paraId="0C8FD9F5"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Виконання робіт відповідно до об’єму і термінів, що вказані у Технічному завданні на проект.</w:t>
            </w:r>
          </w:p>
        </w:tc>
        <w:tc>
          <w:tcPr>
            <w:tcW w:w="1715" w:type="pct"/>
            <w:tcBorders>
              <w:top w:val="single" w:sz="4" w:space="0" w:color="auto"/>
              <w:left w:val="single" w:sz="4" w:space="0" w:color="auto"/>
              <w:bottom w:val="single" w:sz="4" w:space="0" w:color="auto"/>
              <w:right w:val="single" w:sz="4" w:space="0" w:color="auto"/>
            </w:tcBorders>
          </w:tcPr>
          <w:p w14:paraId="05A93B96" w14:textId="77777777" w:rsidR="001A5620" w:rsidRPr="001A5620" w:rsidRDefault="001A5620" w:rsidP="001A5620">
            <w:pPr>
              <w:widowControl w:val="0"/>
              <w:spacing w:after="0" w:line="240" w:lineRule="auto"/>
              <w:jc w:val="both"/>
              <w:rPr>
                <w:rFonts w:ascii="Times New Roman" w:eastAsia="Times New Roman" w:hAnsi="Times New Roman" w:cs="Times New Roman"/>
                <w:color w:val="000000"/>
                <w:sz w:val="24"/>
                <w:szCs w:val="24"/>
                <w:lang w:eastAsia="uk-UA"/>
              </w:rPr>
            </w:pPr>
            <w:r w:rsidRPr="001A5620">
              <w:rPr>
                <w:rFonts w:ascii="Times New Roman" w:eastAsia="Times New Roman" w:hAnsi="Times New Roman" w:cs="Times New Roman"/>
                <w:color w:val="000000"/>
                <w:sz w:val="24"/>
                <w:szCs w:val="24"/>
                <w:lang w:eastAsia="uk-UA"/>
              </w:rPr>
              <w:t xml:space="preserve"> - Проведення а</w:t>
            </w:r>
            <w:r w:rsidRPr="001A5620">
              <w:rPr>
                <w:rFonts w:ascii="Times New Roman" w:eastAsia="Times New Roman" w:hAnsi="Times New Roman" w:cs="Times New Roman" w:hint="eastAsia"/>
                <w:color w:val="000000"/>
                <w:sz w:val="24"/>
                <w:szCs w:val="24"/>
                <w:lang w:eastAsia="uk-UA"/>
              </w:rPr>
              <w:t>налізу</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прогалин</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з</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питань</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повноти</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та</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відповідності</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законодавства</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України</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міжнародним</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рекомендаціям</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з</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безпеки</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стандарти</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МАГАТЕ</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положення</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Директиви</w:t>
            </w:r>
            <w:r w:rsidRPr="001A5620">
              <w:rPr>
                <w:rFonts w:ascii="Times New Roman" w:eastAsia="Times New Roman" w:hAnsi="Times New Roman" w:cs="Times New Roman"/>
                <w:color w:val="000000"/>
                <w:sz w:val="24"/>
                <w:szCs w:val="24"/>
                <w:lang w:eastAsia="uk-UA"/>
              </w:rPr>
              <w:t xml:space="preserve"> 2013/59/</w:t>
            </w:r>
            <w:r w:rsidRPr="001A5620">
              <w:rPr>
                <w:rFonts w:ascii="Times New Roman" w:eastAsia="Times New Roman" w:hAnsi="Times New Roman" w:cs="Times New Roman" w:hint="eastAsia"/>
                <w:color w:val="000000"/>
                <w:sz w:val="24"/>
                <w:szCs w:val="24"/>
                <w:lang w:eastAsia="uk-UA"/>
              </w:rPr>
              <w:t>ЄВРАТОМ</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з</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питань</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радіаційного</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моніторингу</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навколишнього</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середовища</w:t>
            </w:r>
            <w:r w:rsidRPr="001A5620">
              <w:rPr>
                <w:rFonts w:ascii="Times New Roman" w:eastAsia="Times New Roman" w:hAnsi="Times New Roman" w:cs="Times New Roman"/>
                <w:color w:val="000000"/>
                <w:sz w:val="24"/>
                <w:szCs w:val="24"/>
                <w:lang w:eastAsia="uk-UA"/>
              </w:rPr>
              <w:t xml:space="preserve"> в зоні впливу</w:t>
            </w:r>
            <w:r w:rsidRPr="001A5620">
              <w:rPr>
                <w:rFonts w:ascii="Times New Roman" w:eastAsia="Times New Roman" w:hAnsi="Times New Roman" w:cs="Times New Roman" w:hint="eastAsia"/>
                <w:color w:val="000000"/>
                <w:sz w:val="24"/>
                <w:szCs w:val="24"/>
                <w:lang w:eastAsia="uk-UA"/>
              </w:rPr>
              <w:t xml:space="preserve"> ядерних</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установок</w:t>
            </w:r>
            <w:r w:rsidRPr="001A5620">
              <w:rPr>
                <w:rFonts w:ascii="Times New Roman" w:eastAsia="Times New Roman" w:hAnsi="Times New Roman" w:cs="Times New Roman"/>
                <w:color w:val="000000"/>
                <w:sz w:val="24"/>
                <w:szCs w:val="24"/>
                <w:lang w:eastAsia="uk-UA"/>
              </w:rPr>
              <w:t>;</w:t>
            </w:r>
          </w:p>
          <w:p w14:paraId="485FAA15" w14:textId="77777777" w:rsidR="001A5620" w:rsidRPr="001A5620" w:rsidRDefault="001A5620" w:rsidP="001A5620">
            <w:pPr>
              <w:widowControl w:val="0"/>
              <w:spacing w:after="0" w:line="240" w:lineRule="auto"/>
              <w:jc w:val="both"/>
              <w:rPr>
                <w:rFonts w:ascii="Times New Roman" w:eastAsia="Times New Roman" w:hAnsi="Times New Roman" w:cs="Times New Roman"/>
                <w:color w:val="000000"/>
                <w:sz w:val="24"/>
                <w:szCs w:val="24"/>
                <w:lang w:eastAsia="uk-UA"/>
              </w:rPr>
            </w:pPr>
            <w:r w:rsidRPr="001A5620">
              <w:rPr>
                <w:rFonts w:ascii="Times New Roman" w:eastAsia="Times New Roman" w:hAnsi="Times New Roman" w:cs="Times New Roman"/>
                <w:color w:val="000000"/>
                <w:sz w:val="24"/>
                <w:szCs w:val="24"/>
                <w:lang w:eastAsia="uk-UA"/>
              </w:rPr>
              <w:t xml:space="preserve"> - Проведення а</w:t>
            </w:r>
            <w:r w:rsidRPr="001A5620">
              <w:rPr>
                <w:rFonts w:ascii="Times New Roman" w:eastAsia="Times New Roman" w:hAnsi="Times New Roman" w:cs="Times New Roman" w:hint="eastAsia"/>
                <w:color w:val="000000"/>
                <w:sz w:val="24"/>
                <w:szCs w:val="24"/>
                <w:lang w:eastAsia="uk-UA"/>
              </w:rPr>
              <w:t>налізу</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міжнародного</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досвіду</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регулювання</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безпеки</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з</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питань</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радіаційного</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моніторингу</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викидів</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і</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скидів</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об’єктів</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навколишнього</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природного</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середовища</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в</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зонах</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впливу</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ядерних</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установок</w:t>
            </w:r>
            <w:r w:rsidRPr="001A5620">
              <w:rPr>
                <w:rFonts w:ascii="Times New Roman" w:eastAsia="Times New Roman" w:hAnsi="Times New Roman" w:cs="Times New Roman"/>
                <w:color w:val="000000"/>
                <w:sz w:val="24"/>
                <w:szCs w:val="24"/>
                <w:lang w:eastAsia="uk-UA"/>
              </w:rPr>
              <w:t xml:space="preserve">; </w:t>
            </w:r>
          </w:p>
          <w:p w14:paraId="190CB123" w14:textId="77777777" w:rsidR="001A5620" w:rsidRPr="001A5620" w:rsidRDefault="001A5620" w:rsidP="001A5620">
            <w:pPr>
              <w:spacing w:after="0" w:line="240"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Розробка структури та змісту проекту Вимог до здійснення радіаційного контролю ядерних установок в частині радіаційного контролю викидів та скидів і радіаційного моніторингу об'єктів навколишнього природного середовища у зонах впливу ядерних установок;</w:t>
            </w:r>
          </w:p>
          <w:p w14:paraId="16F44676" w14:textId="77777777" w:rsidR="001A5620" w:rsidRPr="001A5620" w:rsidRDefault="001A5620" w:rsidP="001A5620">
            <w:pPr>
              <w:widowControl w:val="0"/>
              <w:spacing w:after="0" w:line="240"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 Розробка проекту Вимог до здійснення радіаційного </w:t>
            </w:r>
            <w:r w:rsidRPr="001A5620">
              <w:rPr>
                <w:rFonts w:ascii="Times New Roman" w:eastAsia="Times New Roman" w:hAnsi="Times New Roman" w:cs="Times New Roman"/>
                <w:sz w:val="24"/>
                <w:szCs w:val="24"/>
                <w:lang w:eastAsia="ru-RU"/>
              </w:rPr>
              <w:lastRenderedPageBreak/>
              <w:t>контролю ядерних установок в частині радіаційного контролю викидів та скидів і радіаційного моніторингу об'єктів навколишнього природного середовища у зонах впливу ядерних установок.</w:t>
            </w:r>
          </w:p>
        </w:tc>
        <w:tc>
          <w:tcPr>
            <w:tcW w:w="1644" w:type="pct"/>
            <w:tcBorders>
              <w:top w:val="single" w:sz="4" w:space="0" w:color="auto"/>
              <w:left w:val="single" w:sz="4" w:space="0" w:color="auto"/>
              <w:bottom w:val="single" w:sz="4" w:space="0" w:color="auto"/>
              <w:right w:val="single" w:sz="4" w:space="0" w:color="auto"/>
            </w:tcBorders>
          </w:tcPr>
          <w:p w14:paraId="343FDFEE" w14:textId="77777777" w:rsidR="001A5620" w:rsidRPr="001A5620" w:rsidRDefault="001A5620" w:rsidP="001A5620">
            <w:pPr>
              <w:widowControl w:val="0"/>
              <w:spacing w:after="0" w:line="240" w:lineRule="auto"/>
              <w:jc w:val="both"/>
              <w:rPr>
                <w:rFonts w:ascii="Times New Roman" w:eastAsia="Times New Roman" w:hAnsi="Times New Roman" w:cs="Times New Roman"/>
                <w:color w:val="000000"/>
                <w:sz w:val="24"/>
                <w:szCs w:val="24"/>
                <w:lang w:eastAsia="uk-UA"/>
              </w:rPr>
            </w:pPr>
            <w:r w:rsidRPr="001A5620">
              <w:rPr>
                <w:rFonts w:ascii="Times New Roman" w:eastAsia="Times New Roman" w:hAnsi="Times New Roman" w:cs="Times New Roman"/>
                <w:color w:val="000000"/>
                <w:sz w:val="24"/>
                <w:szCs w:val="24"/>
                <w:lang w:eastAsia="uk-UA"/>
              </w:rPr>
              <w:lastRenderedPageBreak/>
              <w:t xml:space="preserve"> - Розроблено звіт з а</w:t>
            </w:r>
            <w:r w:rsidRPr="001A5620">
              <w:rPr>
                <w:rFonts w:ascii="Times New Roman" w:eastAsia="Times New Roman" w:hAnsi="Times New Roman" w:cs="Times New Roman" w:hint="eastAsia"/>
                <w:color w:val="000000"/>
                <w:sz w:val="24"/>
                <w:szCs w:val="24"/>
                <w:lang w:eastAsia="uk-UA"/>
              </w:rPr>
              <w:t>налізу</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прогалин</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з</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питань</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повноти</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та</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відповідності</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законодавства</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України</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міжнародним</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рекомендаціям</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з</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безпеки</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стандарти</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МАГАТЕ</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положення</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Директиви</w:t>
            </w:r>
            <w:r w:rsidRPr="001A5620">
              <w:rPr>
                <w:rFonts w:ascii="Times New Roman" w:eastAsia="Times New Roman" w:hAnsi="Times New Roman" w:cs="Times New Roman"/>
                <w:color w:val="000000"/>
                <w:sz w:val="24"/>
                <w:szCs w:val="24"/>
                <w:lang w:eastAsia="uk-UA"/>
              </w:rPr>
              <w:t xml:space="preserve"> 2013/59/</w:t>
            </w:r>
            <w:r w:rsidRPr="001A5620">
              <w:rPr>
                <w:rFonts w:ascii="Times New Roman" w:eastAsia="Times New Roman" w:hAnsi="Times New Roman" w:cs="Times New Roman" w:hint="eastAsia"/>
                <w:color w:val="000000"/>
                <w:sz w:val="24"/>
                <w:szCs w:val="24"/>
                <w:lang w:eastAsia="uk-UA"/>
              </w:rPr>
              <w:t>ЄВРАТОМ</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з</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питань</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радіаційного</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моніторингу</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навколишнього</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середовища</w:t>
            </w:r>
            <w:r w:rsidRPr="001A5620">
              <w:rPr>
                <w:rFonts w:ascii="Times New Roman" w:eastAsia="Times New Roman" w:hAnsi="Times New Roman" w:cs="Times New Roman"/>
                <w:color w:val="000000"/>
                <w:sz w:val="24"/>
                <w:szCs w:val="24"/>
                <w:lang w:eastAsia="uk-UA"/>
              </w:rPr>
              <w:t xml:space="preserve"> в зоні впливу</w:t>
            </w:r>
            <w:r w:rsidRPr="001A5620">
              <w:rPr>
                <w:rFonts w:ascii="Times New Roman" w:eastAsia="Times New Roman" w:hAnsi="Times New Roman" w:cs="Times New Roman" w:hint="eastAsia"/>
                <w:color w:val="000000"/>
                <w:sz w:val="24"/>
                <w:szCs w:val="24"/>
                <w:lang w:eastAsia="uk-UA"/>
              </w:rPr>
              <w:t xml:space="preserve"> ядерних</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установок</w:t>
            </w:r>
            <w:r w:rsidRPr="001A5620">
              <w:rPr>
                <w:rFonts w:ascii="Times New Roman" w:eastAsia="Times New Roman" w:hAnsi="Times New Roman" w:cs="Times New Roman"/>
                <w:color w:val="000000"/>
                <w:sz w:val="24"/>
                <w:szCs w:val="24"/>
                <w:lang w:eastAsia="uk-UA"/>
              </w:rPr>
              <w:t>;</w:t>
            </w:r>
          </w:p>
          <w:p w14:paraId="117E76BE" w14:textId="77777777" w:rsidR="001A5620" w:rsidRPr="001A5620" w:rsidRDefault="001A5620" w:rsidP="001A5620">
            <w:pPr>
              <w:widowControl w:val="0"/>
              <w:spacing w:after="0" w:line="240" w:lineRule="auto"/>
              <w:jc w:val="both"/>
              <w:rPr>
                <w:rFonts w:ascii="Times New Roman" w:eastAsia="Times New Roman" w:hAnsi="Times New Roman" w:cs="Times New Roman"/>
                <w:color w:val="000000"/>
                <w:sz w:val="24"/>
                <w:szCs w:val="24"/>
                <w:lang w:eastAsia="uk-UA"/>
              </w:rPr>
            </w:pPr>
            <w:r w:rsidRPr="001A5620">
              <w:rPr>
                <w:rFonts w:ascii="Times New Roman" w:eastAsia="Times New Roman" w:hAnsi="Times New Roman" w:cs="Times New Roman"/>
                <w:color w:val="000000"/>
                <w:sz w:val="24"/>
                <w:szCs w:val="24"/>
                <w:lang w:eastAsia="uk-UA"/>
              </w:rPr>
              <w:t xml:space="preserve"> - Розроблено звіт з а</w:t>
            </w:r>
            <w:r w:rsidRPr="001A5620">
              <w:rPr>
                <w:rFonts w:ascii="Times New Roman" w:eastAsia="Times New Roman" w:hAnsi="Times New Roman" w:cs="Times New Roman" w:hint="eastAsia"/>
                <w:color w:val="000000"/>
                <w:sz w:val="24"/>
                <w:szCs w:val="24"/>
                <w:lang w:eastAsia="uk-UA"/>
              </w:rPr>
              <w:t>налізу</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міжнародного</w:t>
            </w:r>
            <w:r w:rsidRPr="001A5620">
              <w:rPr>
                <w:rFonts w:ascii="Times New Roman" w:eastAsia="Times New Roman" w:hAnsi="Times New Roman" w:cs="Times New Roman"/>
                <w:color w:val="000000"/>
                <w:sz w:val="24"/>
                <w:szCs w:val="24"/>
                <w:lang w:eastAsia="uk-UA"/>
              </w:rPr>
              <w:t xml:space="preserve"> д</w:t>
            </w:r>
            <w:r w:rsidRPr="001A5620">
              <w:rPr>
                <w:rFonts w:ascii="Times New Roman" w:eastAsia="Times New Roman" w:hAnsi="Times New Roman" w:cs="Times New Roman" w:hint="eastAsia"/>
                <w:color w:val="000000"/>
                <w:sz w:val="24"/>
                <w:szCs w:val="24"/>
                <w:lang w:eastAsia="uk-UA"/>
              </w:rPr>
              <w:t>освіду</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регулювання</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безпеки</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з</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питань</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радіаційного</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моніторингу</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викидів</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і</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скидів</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об’єктів</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навколишнього</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природного</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середовища</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в</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зонах</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впливу</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ядерних</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установок</w:t>
            </w:r>
            <w:r w:rsidRPr="001A5620">
              <w:rPr>
                <w:rFonts w:ascii="Times New Roman" w:eastAsia="Times New Roman" w:hAnsi="Times New Roman" w:cs="Times New Roman"/>
                <w:color w:val="000000"/>
                <w:sz w:val="24"/>
                <w:szCs w:val="24"/>
                <w:lang w:eastAsia="uk-UA"/>
              </w:rPr>
              <w:t>;</w:t>
            </w:r>
          </w:p>
          <w:p w14:paraId="3B9E233A" w14:textId="77777777" w:rsidR="001A5620" w:rsidRPr="001A5620" w:rsidRDefault="001A5620" w:rsidP="001A5620">
            <w:pPr>
              <w:widowControl w:val="0"/>
              <w:spacing w:after="0" w:line="240"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sz w:val="24"/>
                <w:szCs w:val="24"/>
                <w:lang w:eastAsia="ru-RU"/>
              </w:rPr>
              <w:t xml:space="preserve">Розроблено проект  структури та змісту проекту Вимог до здійснення радіаційного контролю ядерних установок в частині радіаційного контролю викидів та скидів і радіаційного моніторингу об'єктів навколишнього природного середовища у зонах впливу ядерних </w:t>
            </w:r>
            <w:r w:rsidRPr="001A5620">
              <w:rPr>
                <w:rFonts w:ascii="Times New Roman" w:eastAsia="Times New Roman" w:hAnsi="Times New Roman" w:cs="Times New Roman"/>
                <w:sz w:val="24"/>
                <w:szCs w:val="24"/>
                <w:lang w:eastAsia="ru-RU"/>
              </w:rPr>
              <w:lastRenderedPageBreak/>
              <w:t>установок;</w:t>
            </w:r>
          </w:p>
          <w:p w14:paraId="3CBA377F" w14:textId="77777777" w:rsidR="001A5620" w:rsidRPr="001A5620" w:rsidRDefault="001A5620" w:rsidP="001A5620">
            <w:pPr>
              <w:widowControl w:val="0"/>
              <w:spacing w:after="0" w:line="240"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color w:val="000000"/>
                <w:sz w:val="24"/>
                <w:szCs w:val="24"/>
                <w:lang w:eastAsia="uk-UA"/>
              </w:rPr>
              <w:t xml:space="preserve">- Виконувались роботи з </w:t>
            </w:r>
            <w:r w:rsidRPr="001A5620">
              <w:rPr>
                <w:rFonts w:ascii="Times New Roman" w:eastAsia="Times New Roman" w:hAnsi="Times New Roman" w:cs="Times New Roman"/>
                <w:sz w:val="24"/>
                <w:szCs w:val="24"/>
                <w:lang w:eastAsia="ru-RU"/>
              </w:rPr>
              <w:t>розробки проекту Вимог до здійснення радіаційного контролю ядерних установок в частині радіаційного контролю викидів та скидів і радіаційного моніторингу об'єктів навколишнього природного середовища у зонах впливу ядерних установок.</w:t>
            </w:r>
          </w:p>
        </w:tc>
      </w:tr>
      <w:tr w:rsidR="001A5620" w:rsidRPr="001A5620" w14:paraId="7DEA00F7"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6056D303" w14:textId="77777777" w:rsidR="001A5620" w:rsidRPr="001A5620" w:rsidRDefault="001A5620" w:rsidP="001A5620">
            <w:pPr>
              <w:spacing w:after="0" w:line="252" w:lineRule="auto"/>
              <w:ind w:left="717"/>
              <w:contextualSpacing/>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lastRenderedPageBreak/>
              <w:t xml:space="preserve">4. Узагальнена оцінка </w:t>
            </w:r>
            <w:proofErr w:type="spellStart"/>
            <w:r w:rsidRPr="001A5620">
              <w:rPr>
                <w:rFonts w:ascii="Times New Roman" w:eastAsia="Times New Roman" w:hAnsi="Times New Roman" w:cs="Times New Roman"/>
                <w:sz w:val="24"/>
                <w:szCs w:val="24"/>
                <w:lang w:eastAsia="ru-RU"/>
              </w:rPr>
              <w:t>бенефіціаром</w:t>
            </w:r>
            <w:proofErr w:type="spellEnd"/>
            <w:r w:rsidRPr="001A5620">
              <w:rPr>
                <w:rFonts w:ascii="Times New Roman" w:eastAsia="Times New Roman" w:hAnsi="Times New Roman" w:cs="Times New Roman"/>
                <w:sz w:val="24"/>
                <w:szCs w:val="24"/>
                <w:lang w:eastAsia="ru-RU"/>
              </w:rPr>
              <w:t xml:space="preserve"> результатів проекту (програми)</w:t>
            </w:r>
          </w:p>
        </w:tc>
      </w:tr>
      <w:tr w:rsidR="001A5620" w:rsidRPr="001A5620" w14:paraId="538B9835"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1533ECA2"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1A5620">
              <w:rPr>
                <w:rFonts w:ascii="Times New Roman" w:eastAsia="Times New Roman" w:hAnsi="Times New Roman" w:cs="Times New Roman"/>
                <w:sz w:val="24"/>
                <w:szCs w:val="24"/>
                <w:lang w:eastAsia="ru-RU"/>
              </w:rPr>
              <w:t>бенефіціаром</w:t>
            </w:r>
            <w:proofErr w:type="spellEnd"/>
            <w:r w:rsidRPr="001A5620">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0409C1B8"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hint="eastAsia"/>
                <w:sz w:val="24"/>
                <w:szCs w:val="24"/>
                <w:lang w:eastAsia="ru-RU"/>
              </w:rPr>
              <w:t>Розробка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нормативного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документа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спрямована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підвищення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рівня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радіаційної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безпеки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ядерних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установок</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радіаційного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захисту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населення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контрольованості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радіаційного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впливу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ядерних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установок</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навколишнє</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середовище</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населення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забезпечення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якості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вимірювань</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цілях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радіаційного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контролю</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моніторингу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урахуванням</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досвіду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експлуатації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сучасних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підходів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ЄС</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рекомендацій</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МАГАТЕ</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WENRA.</w:t>
            </w:r>
          </w:p>
          <w:p w14:paraId="05597289" w14:textId="77777777" w:rsidR="001A5620" w:rsidRPr="001A5620" w:rsidRDefault="001A5620" w:rsidP="001A5620">
            <w:pPr>
              <w:spacing w:after="0" w:line="252" w:lineRule="auto"/>
              <w:jc w:val="both"/>
              <w:rPr>
                <w:rFonts w:ascii="Times New Roman" w:eastAsia="Times New Roman" w:hAnsi="Times New Roman" w:cs="Times New Roman"/>
                <w:sz w:val="10"/>
                <w:szCs w:val="10"/>
                <w:lang w:eastAsia="ru-RU"/>
              </w:rPr>
            </w:pPr>
            <w:r w:rsidRPr="001A5620">
              <w:rPr>
                <w:rFonts w:ascii="Times New Roman" w:eastAsia="Times New Roman" w:hAnsi="Times New Roman" w:cs="Times New Roman" w:hint="eastAsia"/>
                <w:sz w:val="24"/>
                <w:szCs w:val="24"/>
                <w:lang w:eastAsia="ru-RU"/>
              </w:rPr>
              <w:t>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результаті</w:t>
            </w:r>
            <w:r w:rsidRPr="001A5620">
              <w:rPr>
                <w:rFonts w:ascii="Times New Roman" w:eastAsia="Times New Roman" w:hAnsi="Times New Roman" w:cs="Times New Roman"/>
                <w:sz w:val="24"/>
                <w:szCs w:val="24"/>
                <w:lang w:eastAsia="ru-RU"/>
              </w:rPr>
              <w:t xml:space="preserve"> реалізації проекту </w:t>
            </w:r>
            <w:r w:rsidRPr="001A5620">
              <w:rPr>
                <w:rFonts w:ascii="Times New Roman" w:eastAsia="Times New Roman" w:hAnsi="Times New Roman" w:cs="Times New Roman" w:hint="eastAsia"/>
                <w:sz w:val="24"/>
                <w:szCs w:val="24"/>
                <w:lang w:eastAsia="ru-RU"/>
              </w:rPr>
              <w:t>очікується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значне</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вдосконалення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національної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нормативної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бази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шляхом</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встановлення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конкретних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систематизованих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вимог</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ліцензіата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частині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здійснення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моніторингу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радіаційного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впливу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ядерних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установок</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населення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навколишнє</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середовище</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Це</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підвищить</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ефективність</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регулювання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радіаційної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безпеки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населення</w:t>
            </w:r>
            <w:r w:rsidRPr="001A5620">
              <w:rPr>
                <w:rFonts w:ascii="Times New Roman" w:eastAsia="Times New Roman" w:hAnsi="Times New Roman" w:cs="Times New Roman"/>
                <w:sz w:val="24"/>
                <w:szCs w:val="24"/>
                <w:lang w:eastAsia="ru-RU"/>
              </w:rPr>
              <w:t>.</w:t>
            </w:r>
          </w:p>
        </w:tc>
      </w:tr>
      <w:tr w:rsidR="001A5620" w:rsidRPr="001A5620" w14:paraId="189DD55E"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D5B0A10"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5. Проблемні питання та/або пропозиції</w:t>
            </w:r>
          </w:p>
        </w:tc>
      </w:tr>
      <w:tr w:rsidR="001A5620" w:rsidRPr="001A5620" w14:paraId="5D4EBAAE"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7A0F2A8C"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hint="eastAsia"/>
                <w:sz w:val="24"/>
                <w:szCs w:val="24"/>
                <w:lang w:eastAsia="ru-RU"/>
              </w:rPr>
              <w:t>Затримки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труднощі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проведенні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зустрічей</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семінарів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зв’язку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із</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повномасштабним</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вторгненням</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військ</w:t>
            </w:r>
            <w:r w:rsidRPr="001A5620">
              <w:rPr>
                <w:rFonts w:ascii="Times New Roman" w:eastAsia="Times New Roman" w:hAnsi="Times New Roman" w:cs="Times New Roman"/>
                <w:sz w:val="24"/>
                <w:szCs w:val="24"/>
                <w:lang w:eastAsia="ru-RU"/>
              </w:rPr>
              <w:t xml:space="preserve"> </w:t>
            </w:r>
            <w:proofErr w:type="spellStart"/>
            <w:r w:rsidRPr="001A5620">
              <w:rPr>
                <w:rFonts w:ascii="Times New Roman" w:eastAsia="Times New Roman" w:hAnsi="Times New Roman" w:cs="Times New Roman" w:hint="eastAsia"/>
                <w:sz w:val="24"/>
                <w:szCs w:val="24"/>
                <w:lang w:eastAsia="ru-RU"/>
              </w:rPr>
              <w:t>рф</w:t>
            </w:r>
            <w:proofErr w:type="spellEnd"/>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територію</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України</w:t>
            </w:r>
            <w:r w:rsidRPr="001A5620">
              <w:rPr>
                <w:rFonts w:ascii="Times New Roman" w:eastAsia="Times New Roman" w:hAnsi="Times New Roman" w:cs="Times New Roman"/>
                <w:sz w:val="24"/>
                <w:szCs w:val="24"/>
                <w:lang w:eastAsia="ru-RU"/>
              </w:rPr>
              <w:t xml:space="preserve"> 24 </w:t>
            </w:r>
            <w:r w:rsidRPr="001A5620">
              <w:rPr>
                <w:rFonts w:ascii="Times New Roman" w:eastAsia="Times New Roman" w:hAnsi="Times New Roman" w:cs="Times New Roman" w:hint="eastAsia"/>
                <w:sz w:val="24"/>
                <w:szCs w:val="24"/>
                <w:lang w:eastAsia="ru-RU"/>
              </w:rPr>
              <w:t>лютого</w:t>
            </w:r>
            <w:r w:rsidRPr="001A5620">
              <w:rPr>
                <w:rFonts w:ascii="Times New Roman" w:eastAsia="Times New Roman" w:hAnsi="Times New Roman" w:cs="Times New Roman"/>
                <w:sz w:val="24"/>
                <w:szCs w:val="24"/>
                <w:lang w:eastAsia="ru-RU"/>
              </w:rPr>
              <w:t xml:space="preserve"> 2022 </w:t>
            </w:r>
            <w:r w:rsidRPr="001A5620">
              <w:rPr>
                <w:rFonts w:ascii="Times New Roman" w:eastAsia="Times New Roman" w:hAnsi="Times New Roman" w:cs="Times New Roman" w:hint="eastAsia"/>
                <w:sz w:val="24"/>
                <w:szCs w:val="24"/>
                <w:lang w:eastAsia="ru-RU"/>
              </w:rPr>
              <w:t>року</w:t>
            </w:r>
            <w:r w:rsidRPr="001A5620">
              <w:rPr>
                <w:rFonts w:ascii="Times New Roman" w:eastAsia="Times New Roman" w:hAnsi="Times New Roman" w:cs="Times New Roman"/>
                <w:sz w:val="24"/>
                <w:szCs w:val="24"/>
                <w:lang w:eastAsia="ru-RU"/>
              </w:rPr>
              <w:t>.</w:t>
            </w:r>
          </w:p>
          <w:p w14:paraId="32E02DED"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hint="eastAsia"/>
                <w:sz w:val="24"/>
                <w:szCs w:val="24"/>
                <w:lang w:eastAsia="ru-RU"/>
              </w:rPr>
              <w:t>Через</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російську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агресію</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періодичне</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відключення</w:t>
            </w:r>
            <w:r w:rsidRPr="001A5620">
              <w:rPr>
                <w:rFonts w:ascii="Times New Roman" w:eastAsia="Times New Roman" w:hAnsi="Times New Roman" w:cs="Times New Roman"/>
                <w:sz w:val="24"/>
                <w:szCs w:val="24"/>
                <w:lang w:eastAsia="ru-RU"/>
              </w:rPr>
              <w:t xml:space="preserve"> </w:t>
            </w:r>
            <w:proofErr w:type="spellStart"/>
            <w:r w:rsidRPr="001A5620">
              <w:rPr>
                <w:rFonts w:ascii="Times New Roman" w:eastAsia="Times New Roman" w:hAnsi="Times New Roman" w:cs="Times New Roman"/>
                <w:sz w:val="24"/>
                <w:szCs w:val="24"/>
                <w:lang w:val="ru-RU" w:eastAsia="ru-RU"/>
              </w:rPr>
              <w:t>електро</w:t>
            </w:r>
            <w:proofErr w:type="spellEnd"/>
            <w:r w:rsidRPr="001A5620">
              <w:rPr>
                <w:rFonts w:ascii="Times New Roman" w:eastAsia="Times New Roman" w:hAnsi="Times New Roman" w:cs="Times New Roman" w:hint="eastAsia"/>
                <w:sz w:val="24"/>
                <w:szCs w:val="24"/>
                <w:lang w:eastAsia="ru-RU"/>
              </w:rPr>
              <w:t>енергії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інтернету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може</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негативно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впливати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безперебійне</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виконання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робіт</w:t>
            </w:r>
            <w:r w:rsidRPr="001A5620">
              <w:rPr>
                <w:rFonts w:ascii="Times New Roman" w:eastAsia="Times New Roman" w:hAnsi="Times New Roman" w:cs="Times New Roman"/>
                <w:sz w:val="24"/>
                <w:szCs w:val="24"/>
                <w:lang w:eastAsia="ru-RU"/>
              </w:rPr>
              <w:t>.</w:t>
            </w:r>
          </w:p>
        </w:tc>
      </w:tr>
    </w:tbl>
    <w:p w14:paraId="3A3EE534" w14:textId="77777777" w:rsidR="001A5620" w:rsidRPr="001A5620" w:rsidRDefault="001A5620" w:rsidP="001A5620">
      <w:pPr>
        <w:spacing w:after="0" w:line="240" w:lineRule="auto"/>
        <w:rPr>
          <w:rFonts w:ascii="Times New Roman" w:eastAsia="Times New Roman" w:hAnsi="Times New Roman" w:cs="Times New Roman"/>
          <w:sz w:val="24"/>
          <w:szCs w:val="24"/>
          <w:lang w:eastAsia="ru-RU"/>
        </w:rPr>
      </w:pPr>
    </w:p>
    <w:p w14:paraId="714BEF7B" w14:textId="0AE4C9A2" w:rsidR="001A5620" w:rsidRDefault="001A5620">
      <w:pPr>
        <w:rPr>
          <w:rFonts w:ascii="Times New Roman" w:hAnsi="Times New Roman" w:cs="Times New Roman"/>
        </w:rPr>
      </w:pPr>
    </w:p>
    <w:p w14:paraId="62FE3BED" w14:textId="40E3049A" w:rsidR="001A5620" w:rsidRPr="001A5620" w:rsidRDefault="001A5620" w:rsidP="001A5620">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val="ru-RU" w:eastAsia="ru-RU"/>
        </w:rPr>
      </w:pPr>
      <w:r w:rsidRPr="001A5620">
        <w:rPr>
          <w:rFonts w:ascii="Times New Roman" w:eastAsia="Times New Roman" w:hAnsi="Times New Roman" w:cs="Times New Roman"/>
          <w:b/>
          <w:sz w:val="28"/>
          <w:szCs w:val="28"/>
          <w:lang w:eastAsia="ru-RU"/>
        </w:rPr>
        <w:t>РЕЗУЛЬТАТИ</w:t>
      </w:r>
      <w:r w:rsidRPr="001A5620">
        <w:rPr>
          <w:rFonts w:ascii="Times New Roman" w:eastAsia="Times New Roman" w:hAnsi="Times New Roman" w:cs="Times New Roman"/>
          <w:b/>
          <w:sz w:val="28"/>
          <w:szCs w:val="28"/>
          <w:lang w:eastAsia="ru-RU"/>
        </w:rPr>
        <w:br/>
        <w:t>поточного моніторингу</w:t>
      </w:r>
      <w:r w:rsidRPr="001A5620">
        <w:rPr>
          <w:rFonts w:ascii="Times New Roman" w:eastAsia="Times New Roman" w:hAnsi="Times New Roman" w:cs="Times New Roman"/>
          <w:b/>
          <w:sz w:val="28"/>
          <w:szCs w:val="28"/>
          <w:lang w:eastAsia="ru-RU"/>
        </w:rPr>
        <w:br/>
        <w:t>проекту № М2</w:t>
      </w:r>
      <w:r w:rsidRPr="001A5620">
        <w:rPr>
          <w:rFonts w:ascii="Times New Roman" w:eastAsia="Times New Roman" w:hAnsi="Times New Roman" w:cs="Times New Roman"/>
          <w:b/>
          <w:sz w:val="28"/>
          <w:szCs w:val="28"/>
          <w:lang w:val="ru-RU" w:eastAsia="ru-RU"/>
        </w:rPr>
        <w:t>5</w:t>
      </w:r>
      <w:r w:rsidRPr="001A5620">
        <w:rPr>
          <w:rFonts w:ascii="Times New Roman" w:eastAsia="Times New Roman" w:hAnsi="Times New Roman" w:cs="Times New Roman"/>
          <w:b/>
          <w:sz w:val="28"/>
          <w:szCs w:val="28"/>
          <w:lang w:eastAsia="ru-RU"/>
        </w:rPr>
        <w:t>-2</w:t>
      </w:r>
      <w:r w:rsidRPr="001A5620">
        <w:rPr>
          <w:rFonts w:ascii="Times New Roman" w:eastAsia="Times New Roman" w:hAnsi="Times New Roman" w:cs="Times New Roman"/>
          <w:b/>
          <w:sz w:val="28"/>
          <w:szCs w:val="28"/>
          <w:lang w:val="ru-RU" w:eastAsia="ru-RU"/>
        </w:rPr>
        <w:t>2</w:t>
      </w:r>
      <w:r w:rsidRPr="001A5620">
        <w:rPr>
          <w:rFonts w:ascii="Times New Roman" w:eastAsia="Times New Roman" w:hAnsi="Times New Roman" w:cs="Times New Roman"/>
          <w:b/>
          <w:sz w:val="28"/>
          <w:szCs w:val="28"/>
          <w:lang w:eastAsia="ru-RU"/>
        </w:rPr>
        <w:t>/0</w:t>
      </w:r>
      <w:r w:rsidRPr="001A5620">
        <w:rPr>
          <w:rFonts w:ascii="Times New Roman" w:eastAsia="Times New Roman" w:hAnsi="Times New Roman" w:cs="Times New Roman"/>
          <w:b/>
          <w:sz w:val="28"/>
          <w:szCs w:val="28"/>
          <w:lang w:val="ru-RU" w:eastAsia="ru-RU"/>
        </w:rPr>
        <w:t>2</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Розробка</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нормативного</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документа</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Загальні</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критерії</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класифікації</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радіоактивних</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відходів</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для</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їх</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захоронення</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в</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сховищах</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різних</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типів»»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2889"/>
        <w:gridCol w:w="3244"/>
      </w:tblGrid>
      <w:tr w:rsidR="001A5620" w:rsidRPr="001A5620" w14:paraId="4449D3D1" w14:textId="77777777" w:rsidTr="009354A3">
        <w:trPr>
          <w:trHeight w:val="20"/>
        </w:trPr>
        <w:tc>
          <w:tcPr>
            <w:tcW w:w="1662" w:type="pct"/>
            <w:tcBorders>
              <w:top w:val="single" w:sz="4" w:space="0" w:color="auto"/>
              <w:left w:val="single" w:sz="4" w:space="0" w:color="auto"/>
              <w:bottom w:val="single" w:sz="4" w:space="0" w:color="auto"/>
              <w:right w:val="single" w:sz="4" w:space="0" w:color="auto"/>
            </w:tcBorders>
            <w:hideMark/>
          </w:tcPr>
          <w:p w14:paraId="4E4DD8ED"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Піврічний/річний/заключний (зазначити необхідне)</w:t>
            </w:r>
          </w:p>
        </w:tc>
        <w:tc>
          <w:tcPr>
            <w:tcW w:w="3338" w:type="pct"/>
            <w:gridSpan w:val="2"/>
            <w:tcBorders>
              <w:top w:val="single" w:sz="4" w:space="0" w:color="auto"/>
              <w:left w:val="single" w:sz="4" w:space="0" w:color="auto"/>
              <w:bottom w:val="single" w:sz="4" w:space="0" w:color="auto"/>
              <w:right w:val="single" w:sz="4" w:space="0" w:color="auto"/>
            </w:tcBorders>
          </w:tcPr>
          <w:p w14:paraId="1B87D02B" w14:textId="77777777" w:rsidR="001A5620" w:rsidRPr="001A5620" w:rsidRDefault="001A5620" w:rsidP="001A5620">
            <w:pPr>
              <w:tabs>
                <w:tab w:val="left" w:pos="1935"/>
              </w:tabs>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Річний</w:t>
            </w:r>
          </w:p>
        </w:tc>
      </w:tr>
      <w:tr w:rsidR="001A5620" w:rsidRPr="001A5620" w14:paraId="78ECC038" w14:textId="77777777" w:rsidTr="009354A3">
        <w:trPr>
          <w:trHeight w:val="20"/>
        </w:trPr>
        <w:tc>
          <w:tcPr>
            <w:tcW w:w="1662" w:type="pct"/>
            <w:tcBorders>
              <w:top w:val="single" w:sz="4" w:space="0" w:color="auto"/>
              <w:left w:val="single" w:sz="4" w:space="0" w:color="auto"/>
              <w:bottom w:val="single" w:sz="4" w:space="0" w:color="auto"/>
              <w:right w:val="single" w:sz="4" w:space="0" w:color="auto"/>
            </w:tcBorders>
            <w:hideMark/>
          </w:tcPr>
          <w:p w14:paraId="5F4FDCBB"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Період звітування</w:t>
            </w:r>
          </w:p>
        </w:tc>
        <w:tc>
          <w:tcPr>
            <w:tcW w:w="3338" w:type="pct"/>
            <w:gridSpan w:val="2"/>
            <w:tcBorders>
              <w:top w:val="single" w:sz="4" w:space="0" w:color="auto"/>
              <w:left w:val="single" w:sz="4" w:space="0" w:color="auto"/>
              <w:bottom w:val="single" w:sz="4" w:space="0" w:color="auto"/>
              <w:right w:val="single" w:sz="4" w:space="0" w:color="auto"/>
            </w:tcBorders>
          </w:tcPr>
          <w:p w14:paraId="15D3C9AD"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01.01.2023 – 31.12.2023</w:t>
            </w:r>
          </w:p>
        </w:tc>
      </w:tr>
      <w:tr w:rsidR="001A5620" w:rsidRPr="001A5620" w14:paraId="1A5C20DE"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D972466"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1. Вихідні дані проекту (програми)</w:t>
            </w:r>
          </w:p>
        </w:tc>
      </w:tr>
      <w:tr w:rsidR="001A5620" w:rsidRPr="001A5620" w14:paraId="15F81A76" w14:textId="77777777" w:rsidTr="009354A3">
        <w:trPr>
          <w:trHeight w:val="20"/>
        </w:trPr>
        <w:tc>
          <w:tcPr>
            <w:tcW w:w="1662" w:type="pct"/>
            <w:tcBorders>
              <w:top w:val="single" w:sz="4" w:space="0" w:color="auto"/>
              <w:left w:val="single" w:sz="4" w:space="0" w:color="auto"/>
              <w:bottom w:val="single" w:sz="4" w:space="0" w:color="auto"/>
              <w:right w:val="single" w:sz="4" w:space="0" w:color="auto"/>
            </w:tcBorders>
            <w:hideMark/>
          </w:tcPr>
          <w:p w14:paraId="5B65A6E2"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Партнер з розвитку</w:t>
            </w:r>
          </w:p>
        </w:tc>
        <w:tc>
          <w:tcPr>
            <w:tcW w:w="3338" w:type="pct"/>
            <w:gridSpan w:val="2"/>
            <w:tcBorders>
              <w:top w:val="single" w:sz="4" w:space="0" w:color="auto"/>
              <w:left w:val="single" w:sz="4" w:space="0" w:color="auto"/>
              <w:bottom w:val="single" w:sz="4" w:space="0" w:color="auto"/>
              <w:right w:val="single" w:sz="4" w:space="0" w:color="auto"/>
            </w:tcBorders>
          </w:tcPr>
          <w:p w14:paraId="65C01BD1"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Уряд Королівства Норвегія через Норвезьке агентство з радіаційної та ядерної безпеки (DSA)</w:t>
            </w:r>
          </w:p>
        </w:tc>
      </w:tr>
      <w:tr w:rsidR="001A5620" w:rsidRPr="001A5620" w14:paraId="5292C733" w14:textId="77777777" w:rsidTr="009354A3">
        <w:trPr>
          <w:trHeight w:val="20"/>
        </w:trPr>
        <w:tc>
          <w:tcPr>
            <w:tcW w:w="1662" w:type="pct"/>
            <w:tcBorders>
              <w:top w:val="single" w:sz="4" w:space="0" w:color="auto"/>
              <w:left w:val="single" w:sz="4" w:space="0" w:color="auto"/>
              <w:bottom w:val="single" w:sz="4" w:space="0" w:color="auto"/>
              <w:right w:val="single" w:sz="4" w:space="0" w:color="auto"/>
            </w:tcBorders>
            <w:hideMark/>
          </w:tcPr>
          <w:p w14:paraId="6A1BEC2B"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proofErr w:type="spellStart"/>
            <w:r w:rsidRPr="001A5620">
              <w:rPr>
                <w:rFonts w:ascii="Times New Roman" w:eastAsia="Times New Roman" w:hAnsi="Times New Roman" w:cs="Times New Roman"/>
                <w:sz w:val="24"/>
                <w:szCs w:val="24"/>
                <w:lang w:eastAsia="ru-RU"/>
              </w:rPr>
              <w:t>Бенефіціар</w:t>
            </w:r>
            <w:proofErr w:type="spellEnd"/>
          </w:p>
        </w:tc>
        <w:tc>
          <w:tcPr>
            <w:tcW w:w="3338" w:type="pct"/>
            <w:gridSpan w:val="2"/>
            <w:tcBorders>
              <w:top w:val="single" w:sz="4" w:space="0" w:color="auto"/>
              <w:left w:val="single" w:sz="4" w:space="0" w:color="auto"/>
              <w:bottom w:val="single" w:sz="4" w:space="0" w:color="auto"/>
              <w:right w:val="single" w:sz="4" w:space="0" w:color="auto"/>
            </w:tcBorders>
          </w:tcPr>
          <w:p w14:paraId="4C401C84" w14:textId="77777777" w:rsidR="001A5620" w:rsidRPr="001A5620" w:rsidRDefault="001A5620" w:rsidP="001A5620">
            <w:pPr>
              <w:spacing w:after="0" w:line="240"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Державна інспекція ядерного регулювання України</w:t>
            </w:r>
          </w:p>
        </w:tc>
      </w:tr>
      <w:tr w:rsidR="001A5620" w:rsidRPr="001A5620" w14:paraId="23E746B9" w14:textId="77777777" w:rsidTr="009354A3">
        <w:trPr>
          <w:trHeight w:val="20"/>
        </w:trPr>
        <w:tc>
          <w:tcPr>
            <w:tcW w:w="1662" w:type="pct"/>
            <w:tcBorders>
              <w:top w:val="single" w:sz="4" w:space="0" w:color="auto"/>
              <w:left w:val="single" w:sz="4" w:space="0" w:color="auto"/>
              <w:bottom w:val="single" w:sz="4" w:space="0" w:color="auto"/>
              <w:right w:val="single" w:sz="4" w:space="0" w:color="auto"/>
            </w:tcBorders>
            <w:hideMark/>
          </w:tcPr>
          <w:p w14:paraId="63F0C1CC"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Реципієнт</w:t>
            </w:r>
          </w:p>
        </w:tc>
        <w:tc>
          <w:tcPr>
            <w:tcW w:w="3338" w:type="pct"/>
            <w:gridSpan w:val="2"/>
            <w:tcBorders>
              <w:top w:val="single" w:sz="4" w:space="0" w:color="auto"/>
              <w:left w:val="single" w:sz="4" w:space="0" w:color="auto"/>
              <w:bottom w:val="single" w:sz="4" w:space="0" w:color="auto"/>
              <w:right w:val="single" w:sz="4" w:space="0" w:color="auto"/>
            </w:tcBorders>
          </w:tcPr>
          <w:p w14:paraId="264799E2" w14:textId="77777777" w:rsidR="001A5620" w:rsidRPr="001A5620" w:rsidRDefault="001A5620" w:rsidP="001A5620">
            <w:pPr>
              <w:spacing w:after="0" w:line="240"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Державна інспекція ядерного регулювання України</w:t>
            </w:r>
          </w:p>
        </w:tc>
      </w:tr>
      <w:tr w:rsidR="001A5620" w:rsidRPr="001A5620" w14:paraId="62B303A0" w14:textId="77777777" w:rsidTr="009354A3">
        <w:trPr>
          <w:trHeight w:val="20"/>
        </w:trPr>
        <w:tc>
          <w:tcPr>
            <w:tcW w:w="1662" w:type="pct"/>
            <w:tcBorders>
              <w:top w:val="single" w:sz="4" w:space="0" w:color="auto"/>
              <w:left w:val="single" w:sz="4" w:space="0" w:color="auto"/>
              <w:bottom w:val="single" w:sz="4" w:space="0" w:color="auto"/>
              <w:right w:val="single" w:sz="4" w:space="0" w:color="auto"/>
            </w:tcBorders>
            <w:hideMark/>
          </w:tcPr>
          <w:p w14:paraId="7A90F5F4"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Номер реєстраційної картки проекту</w:t>
            </w:r>
          </w:p>
        </w:tc>
        <w:tc>
          <w:tcPr>
            <w:tcW w:w="3338" w:type="pct"/>
            <w:gridSpan w:val="2"/>
            <w:tcBorders>
              <w:top w:val="single" w:sz="4" w:space="0" w:color="auto"/>
              <w:left w:val="single" w:sz="4" w:space="0" w:color="auto"/>
              <w:bottom w:val="single" w:sz="4" w:space="0" w:color="auto"/>
              <w:right w:val="single" w:sz="4" w:space="0" w:color="auto"/>
            </w:tcBorders>
          </w:tcPr>
          <w:p w14:paraId="26388E2C" w14:textId="77777777" w:rsidR="001A5620" w:rsidRPr="001A5620" w:rsidRDefault="001A5620" w:rsidP="001A5620">
            <w:pPr>
              <w:spacing w:after="0" w:line="240"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49</w:t>
            </w:r>
            <w:r w:rsidRPr="001A5620">
              <w:rPr>
                <w:rFonts w:ascii="Times New Roman" w:eastAsia="Times New Roman" w:hAnsi="Times New Roman" w:cs="Times New Roman"/>
                <w:sz w:val="24"/>
                <w:szCs w:val="24"/>
                <w:lang w:val="en-US" w:eastAsia="ru-RU"/>
              </w:rPr>
              <w:t>62</w:t>
            </w:r>
            <w:r w:rsidRPr="001A5620">
              <w:rPr>
                <w:rFonts w:ascii="Times New Roman" w:eastAsia="Times New Roman" w:hAnsi="Times New Roman" w:cs="Times New Roman"/>
                <w:sz w:val="24"/>
                <w:szCs w:val="24"/>
                <w:lang w:eastAsia="ru-RU"/>
              </w:rPr>
              <w:t xml:space="preserve"> від </w:t>
            </w:r>
            <w:r w:rsidRPr="001A5620">
              <w:rPr>
                <w:rFonts w:ascii="Times New Roman" w:eastAsia="Times New Roman" w:hAnsi="Times New Roman" w:cs="Times New Roman"/>
                <w:sz w:val="24"/>
                <w:szCs w:val="24"/>
                <w:lang w:val="en-US" w:eastAsia="ru-RU"/>
              </w:rPr>
              <w:t>21</w:t>
            </w:r>
            <w:r w:rsidRPr="001A5620">
              <w:rPr>
                <w:rFonts w:ascii="Times New Roman" w:eastAsia="Times New Roman" w:hAnsi="Times New Roman" w:cs="Times New Roman"/>
                <w:sz w:val="24"/>
                <w:szCs w:val="24"/>
                <w:lang w:eastAsia="ru-RU"/>
              </w:rPr>
              <w:t>.</w:t>
            </w:r>
            <w:r w:rsidRPr="001A5620">
              <w:rPr>
                <w:rFonts w:ascii="Times New Roman" w:eastAsia="Times New Roman" w:hAnsi="Times New Roman" w:cs="Times New Roman"/>
                <w:sz w:val="24"/>
                <w:szCs w:val="24"/>
                <w:lang w:val="en-US" w:eastAsia="ru-RU"/>
              </w:rPr>
              <w:t>04</w:t>
            </w:r>
            <w:r w:rsidRPr="001A5620">
              <w:rPr>
                <w:rFonts w:ascii="Times New Roman" w:eastAsia="Times New Roman" w:hAnsi="Times New Roman" w:cs="Times New Roman"/>
                <w:sz w:val="24"/>
                <w:szCs w:val="24"/>
                <w:lang w:eastAsia="ru-RU"/>
              </w:rPr>
              <w:t>.202</w:t>
            </w:r>
            <w:r w:rsidRPr="001A5620">
              <w:rPr>
                <w:rFonts w:ascii="Times New Roman" w:eastAsia="Times New Roman" w:hAnsi="Times New Roman" w:cs="Times New Roman"/>
                <w:sz w:val="24"/>
                <w:szCs w:val="24"/>
                <w:lang w:val="en-US" w:eastAsia="ru-RU"/>
              </w:rPr>
              <w:t>2</w:t>
            </w:r>
          </w:p>
        </w:tc>
      </w:tr>
      <w:tr w:rsidR="001A5620" w:rsidRPr="001A5620" w14:paraId="57324EAA"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089F0292"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lastRenderedPageBreak/>
              <w:t>2. Інформація про досягнення очікуваних результатів</w:t>
            </w:r>
          </w:p>
        </w:tc>
      </w:tr>
      <w:tr w:rsidR="001A5620" w:rsidRPr="001A5620" w14:paraId="44E48495" w14:textId="77777777" w:rsidTr="009354A3">
        <w:trPr>
          <w:trHeight w:val="20"/>
        </w:trPr>
        <w:tc>
          <w:tcPr>
            <w:tcW w:w="1662" w:type="pct"/>
            <w:tcBorders>
              <w:top w:val="single" w:sz="4" w:space="0" w:color="auto"/>
              <w:left w:val="single" w:sz="4" w:space="0" w:color="auto"/>
              <w:bottom w:val="single" w:sz="4" w:space="0" w:color="auto"/>
              <w:right w:val="single" w:sz="4" w:space="0" w:color="auto"/>
            </w:tcBorders>
            <w:hideMark/>
          </w:tcPr>
          <w:p w14:paraId="4000AF5E"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338" w:type="pct"/>
            <w:gridSpan w:val="2"/>
            <w:tcBorders>
              <w:top w:val="single" w:sz="4" w:space="0" w:color="auto"/>
              <w:left w:val="single" w:sz="4" w:space="0" w:color="auto"/>
              <w:bottom w:val="single" w:sz="4" w:space="0" w:color="auto"/>
              <w:right w:val="single" w:sz="4" w:space="0" w:color="auto"/>
            </w:tcBorders>
          </w:tcPr>
          <w:p w14:paraId="75547A4B" w14:textId="77777777" w:rsidR="001A5620" w:rsidRPr="001A5620" w:rsidRDefault="001A5620" w:rsidP="001A5620">
            <w:pPr>
              <w:spacing w:after="0" w:line="240"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hint="eastAsia"/>
                <w:color w:val="000000"/>
                <w:sz w:val="24"/>
                <w:szCs w:val="24"/>
                <w:lang w:eastAsia="uk-UA"/>
              </w:rPr>
              <w:t>В</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результаті</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впровадження</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проекту</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виконувались</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роботи</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з</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визначення</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sz w:val="24"/>
                <w:szCs w:val="24"/>
                <w:lang w:eastAsia="ru-RU"/>
              </w:rPr>
              <w:t>потреб</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вдосконаленні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нормативної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бази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щодо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врахування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загальних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критеріїв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класифікації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радіоактивних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відходів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для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їх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захоронення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сховищах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різних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типів</w:t>
            </w:r>
            <w:r w:rsidRPr="001A5620">
              <w:rPr>
                <w:rFonts w:ascii="Times New Roman" w:eastAsia="Times New Roman" w:hAnsi="Times New Roman" w:cs="Times New Roman"/>
                <w:sz w:val="24"/>
                <w:szCs w:val="24"/>
                <w:lang w:eastAsia="ru-RU"/>
              </w:rPr>
              <w:t xml:space="preserve"> та розробки проекту нормативного документа «Загальні критерії класифікації РАВ для їх захоронення в сховищах різних типів» </w:t>
            </w:r>
            <w:r w:rsidRPr="001A5620">
              <w:rPr>
                <w:rFonts w:ascii="Times New Roman" w:eastAsia="Times New Roman" w:hAnsi="Times New Roman" w:cs="Times New Roman"/>
                <w:color w:val="000000"/>
                <w:sz w:val="24"/>
                <w:szCs w:val="24"/>
                <w:lang w:eastAsia="uk-UA"/>
              </w:rPr>
              <w:t xml:space="preserve"> </w:t>
            </w:r>
          </w:p>
        </w:tc>
      </w:tr>
      <w:tr w:rsidR="001A5620" w:rsidRPr="001A5620" w14:paraId="3CCFDFA5" w14:textId="77777777" w:rsidTr="009354A3">
        <w:trPr>
          <w:trHeight w:val="20"/>
        </w:trPr>
        <w:tc>
          <w:tcPr>
            <w:tcW w:w="1662" w:type="pct"/>
            <w:tcBorders>
              <w:top w:val="single" w:sz="4" w:space="0" w:color="auto"/>
              <w:left w:val="single" w:sz="4" w:space="0" w:color="auto"/>
              <w:bottom w:val="single" w:sz="4" w:space="0" w:color="auto"/>
              <w:right w:val="single" w:sz="4" w:space="0" w:color="auto"/>
            </w:tcBorders>
            <w:hideMark/>
          </w:tcPr>
          <w:p w14:paraId="0DBF335B"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338" w:type="pct"/>
            <w:gridSpan w:val="2"/>
            <w:tcBorders>
              <w:top w:val="single" w:sz="4" w:space="0" w:color="auto"/>
              <w:left w:val="single" w:sz="4" w:space="0" w:color="auto"/>
              <w:bottom w:val="single" w:sz="4" w:space="0" w:color="auto"/>
              <w:right w:val="single" w:sz="4" w:space="0" w:color="auto"/>
            </w:tcBorders>
          </w:tcPr>
          <w:p w14:paraId="7B21DAC2" w14:textId="77777777" w:rsidR="001A5620" w:rsidRPr="001A5620" w:rsidRDefault="00000000" w:rsidP="001A5620">
            <w:pPr>
              <w:spacing w:before="120" w:after="0" w:line="252" w:lineRule="auto"/>
              <w:rPr>
                <w:rFonts w:ascii="Times New Roman" w:eastAsia="Times New Roman" w:hAnsi="Times New Roman" w:cs="Times New Roman"/>
                <w:sz w:val="24"/>
                <w:szCs w:val="24"/>
                <w:lang w:eastAsia="ru-RU"/>
              </w:rPr>
            </w:pPr>
            <w:hyperlink r:id="rId18" w:history="1">
              <w:r w:rsidR="001A5620" w:rsidRPr="001A5620">
                <w:rPr>
                  <w:rFonts w:ascii="Times New Roman" w:eastAsia="Times New Roman" w:hAnsi="Times New Roman" w:cs="Times New Roman"/>
                  <w:color w:val="0563C1"/>
                  <w:sz w:val="24"/>
                  <w:szCs w:val="24"/>
                  <w:u w:val="single"/>
                  <w:lang w:eastAsia="ru-RU"/>
                </w:rPr>
                <w:t>www.snriu.gov.ua</w:t>
              </w:r>
            </w:hyperlink>
          </w:p>
          <w:p w14:paraId="5CD2473A" w14:textId="77777777" w:rsidR="001A5620" w:rsidRPr="001A5620" w:rsidRDefault="001A5620" w:rsidP="001A5620">
            <w:pPr>
              <w:spacing w:before="120" w:after="0" w:line="252" w:lineRule="auto"/>
              <w:rPr>
                <w:rFonts w:ascii="Times New Roman" w:eastAsia="Times New Roman" w:hAnsi="Times New Roman" w:cs="Times New Roman"/>
                <w:sz w:val="24"/>
                <w:szCs w:val="24"/>
                <w:lang w:eastAsia="ru-RU"/>
              </w:rPr>
            </w:pPr>
          </w:p>
          <w:p w14:paraId="0A035490" w14:textId="77777777" w:rsidR="001A5620" w:rsidRPr="001A5620" w:rsidRDefault="00000000" w:rsidP="001A5620">
            <w:pPr>
              <w:spacing w:after="0" w:line="252" w:lineRule="auto"/>
              <w:rPr>
                <w:rFonts w:ascii="Times New Roman" w:eastAsia="Times New Roman" w:hAnsi="Times New Roman" w:cs="Times New Roman"/>
                <w:sz w:val="24"/>
                <w:szCs w:val="24"/>
                <w:lang w:eastAsia="ru-RU"/>
              </w:rPr>
            </w:pPr>
            <w:hyperlink r:id="rId19" w:history="1">
              <w:r w:rsidR="001A5620" w:rsidRPr="001A5620">
                <w:rPr>
                  <w:rFonts w:ascii="Times New Roman" w:eastAsia="Times New Roman" w:hAnsi="Times New Roman" w:cs="Times New Roman"/>
                  <w:color w:val="0563C1"/>
                  <w:sz w:val="24"/>
                  <w:szCs w:val="24"/>
                  <w:u w:val="single"/>
                  <w:lang w:eastAsia="ru-RU"/>
                </w:rPr>
                <w:t>www.sstc.ua</w:t>
              </w:r>
            </w:hyperlink>
            <w:r w:rsidR="001A5620" w:rsidRPr="001A5620">
              <w:rPr>
                <w:rFonts w:ascii="Times New Roman" w:eastAsia="Times New Roman" w:hAnsi="Times New Roman" w:cs="Times New Roman"/>
                <w:sz w:val="24"/>
                <w:szCs w:val="24"/>
                <w:lang w:eastAsia="ru-RU"/>
              </w:rPr>
              <w:t xml:space="preserve"> </w:t>
            </w:r>
          </w:p>
        </w:tc>
      </w:tr>
      <w:tr w:rsidR="001A5620" w:rsidRPr="001A5620" w14:paraId="0BB6E566" w14:textId="77777777" w:rsidTr="009354A3">
        <w:trPr>
          <w:trHeight w:val="20"/>
        </w:trPr>
        <w:tc>
          <w:tcPr>
            <w:tcW w:w="1662" w:type="pct"/>
            <w:tcBorders>
              <w:top w:val="single" w:sz="4" w:space="0" w:color="auto"/>
              <w:left w:val="single" w:sz="4" w:space="0" w:color="auto"/>
              <w:bottom w:val="single" w:sz="4" w:space="0" w:color="auto"/>
              <w:right w:val="single" w:sz="4" w:space="0" w:color="auto"/>
            </w:tcBorders>
            <w:hideMark/>
          </w:tcPr>
          <w:p w14:paraId="0DC393C9"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1A5620">
              <w:rPr>
                <w:rFonts w:ascii="Times New Roman" w:eastAsia="Times New Roman" w:hAnsi="Times New Roman" w:cs="Times New Roman"/>
                <w:sz w:val="24"/>
                <w:szCs w:val="24"/>
                <w:lang w:eastAsia="ru-RU"/>
              </w:rPr>
              <w:br/>
              <w:t>у тому числі за категоріями:</w:t>
            </w:r>
          </w:p>
        </w:tc>
        <w:tc>
          <w:tcPr>
            <w:tcW w:w="3338" w:type="pct"/>
            <w:gridSpan w:val="2"/>
            <w:tcBorders>
              <w:top w:val="single" w:sz="4" w:space="0" w:color="auto"/>
              <w:left w:val="single" w:sz="4" w:space="0" w:color="auto"/>
              <w:bottom w:val="single" w:sz="4" w:space="0" w:color="auto"/>
              <w:right w:val="single" w:sz="4" w:space="0" w:color="auto"/>
            </w:tcBorders>
          </w:tcPr>
          <w:p w14:paraId="23094D81" w14:textId="77777777" w:rsidR="001A5620" w:rsidRPr="001A5620" w:rsidRDefault="001A5620" w:rsidP="001A5620">
            <w:pPr>
              <w:spacing w:after="0" w:line="240" w:lineRule="auto"/>
              <w:rPr>
                <w:rFonts w:ascii="Times New Roman" w:eastAsia="Times New Roman" w:hAnsi="Times New Roman" w:cs="Times New Roman"/>
                <w:color w:val="000000"/>
                <w:sz w:val="24"/>
                <w:szCs w:val="24"/>
                <w:lang w:eastAsia="uk-UA"/>
              </w:rPr>
            </w:pPr>
            <w:r w:rsidRPr="001A5620">
              <w:rPr>
                <w:rFonts w:ascii="Times New Roman" w:eastAsia="Times New Roman" w:hAnsi="Times New Roman" w:cs="Times New Roman"/>
                <w:color w:val="000000"/>
                <w:sz w:val="24"/>
                <w:szCs w:val="24"/>
                <w:lang w:eastAsia="uk-UA"/>
              </w:rPr>
              <w:t>678 860,00 норвезьких крон (NОК)</w:t>
            </w:r>
          </w:p>
          <w:p w14:paraId="36EF0C48" w14:textId="77777777" w:rsidR="001A5620" w:rsidRPr="001A5620" w:rsidRDefault="001A5620" w:rsidP="001A5620">
            <w:pPr>
              <w:spacing w:before="120" w:after="0" w:line="252" w:lineRule="auto"/>
              <w:rPr>
                <w:rFonts w:ascii="Times New Roman" w:eastAsia="Times New Roman" w:hAnsi="Times New Roman" w:cs="Times New Roman"/>
                <w:sz w:val="24"/>
                <w:szCs w:val="24"/>
                <w:lang w:eastAsia="ru-RU"/>
              </w:rPr>
            </w:pPr>
          </w:p>
        </w:tc>
      </w:tr>
      <w:tr w:rsidR="001A5620" w:rsidRPr="001A5620" w14:paraId="69193B99" w14:textId="77777777" w:rsidTr="009354A3">
        <w:trPr>
          <w:trHeight w:val="20"/>
        </w:trPr>
        <w:tc>
          <w:tcPr>
            <w:tcW w:w="1662" w:type="pct"/>
            <w:tcBorders>
              <w:top w:val="single" w:sz="4" w:space="0" w:color="auto"/>
              <w:left w:val="single" w:sz="4" w:space="0" w:color="auto"/>
              <w:bottom w:val="single" w:sz="4" w:space="0" w:color="auto"/>
              <w:right w:val="single" w:sz="4" w:space="0" w:color="auto"/>
            </w:tcBorders>
            <w:hideMark/>
          </w:tcPr>
          <w:p w14:paraId="028B3939"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338" w:type="pct"/>
            <w:gridSpan w:val="2"/>
            <w:tcBorders>
              <w:top w:val="single" w:sz="4" w:space="0" w:color="auto"/>
              <w:left w:val="single" w:sz="4" w:space="0" w:color="auto"/>
              <w:bottom w:val="single" w:sz="4" w:space="0" w:color="auto"/>
              <w:right w:val="single" w:sz="4" w:space="0" w:color="auto"/>
            </w:tcBorders>
          </w:tcPr>
          <w:p w14:paraId="321EF7E8"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44D6BDC0" w14:textId="77777777" w:rsidTr="009354A3">
        <w:trPr>
          <w:trHeight w:val="20"/>
        </w:trPr>
        <w:tc>
          <w:tcPr>
            <w:tcW w:w="1662" w:type="pct"/>
            <w:tcBorders>
              <w:top w:val="single" w:sz="4" w:space="0" w:color="auto"/>
              <w:left w:val="single" w:sz="4" w:space="0" w:color="auto"/>
              <w:bottom w:val="single" w:sz="4" w:space="0" w:color="auto"/>
              <w:right w:val="single" w:sz="4" w:space="0" w:color="auto"/>
            </w:tcBorders>
            <w:hideMark/>
          </w:tcPr>
          <w:p w14:paraId="081055E5"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консультаційні послуги</w:t>
            </w:r>
          </w:p>
        </w:tc>
        <w:tc>
          <w:tcPr>
            <w:tcW w:w="3338" w:type="pct"/>
            <w:gridSpan w:val="2"/>
            <w:tcBorders>
              <w:top w:val="single" w:sz="4" w:space="0" w:color="auto"/>
              <w:left w:val="single" w:sz="4" w:space="0" w:color="auto"/>
              <w:bottom w:val="single" w:sz="4" w:space="0" w:color="auto"/>
              <w:right w:val="single" w:sz="4" w:space="0" w:color="auto"/>
            </w:tcBorders>
          </w:tcPr>
          <w:p w14:paraId="75BBE896"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5BC9D595" w14:textId="77777777" w:rsidTr="009354A3">
        <w:trPr>
          <w:trHeight w:val="20"/>
        </w:trPr>
        <w:tc>
          <w:tcPr>
            <w:tcW w:w="1662" w:type="pct"/>
            <w:tcBorders>
              <w:top w:val="single" w:sz="4" w:space="0" w:color="auto"/>
              <w:left w:val="single" w:sz="4" w:space="0" w:color="auto"/>
              <w:bottom w:val="single" w:sz="4" w:space="0" w:color="auto"/>
              <w:right w:val="single" w:sz="4" w:space="0" w:color="auto"/>
            </w:tcBorders>
            <w:hideMark/>
          </w:tcPr>
          <w:p w14:paraId="7D3A40F1"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обладнання</w:t>
            </w:r>
          </w:p>
        </w:tc>
        <w:tc>
          <w:tcPr>
            <w:tcW w:w="3338" w:type="pct"/>
            <w:gridSpan w:val="2"/>
            <w:tcBorders>
              <w:top w:val="single" w:sz="4" w:space="0" w:color="auto"/>
              <w:left w:val="single" w:sz="4" w:space="0" w:color="auto"/>
              <w:bottom w:val="single" w:sz="4" w:space="0" w:color="auto"/>
              <w:right w:val="single" w:sz="4" w:space="0" w:color="auto"/>
            </w:tcBorders>
          </w:tcPr>
          <w:p w14:paraId="3EDA67B8"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6E836457" w14:textId="77777777" w:rsidTr="009354A3">
        <w:trPr>
          <w:trHeight w:val="20"/>
        </w:trPr>
        <w:tc>
          <w:tcPr>
            <w:tcW w:w="1662" w:type="pct"/>
            <w:tcBorders>
              <w:top w:val="single" w:sz="4" w:space="0" w:color="auto"/>
              <w:left w:val="single" w:sz="4" w:space="0" w:color="auto"/>
              <w:bottom w:val="single" w:sz="4" w:space="0" w:color="auto"/>
              <w:right w:val="single" w:sz="4" w:space="0" w:color="auto"/>
            </w:tcBorders>
            <w:hideMark/>
          </w:tcPr>
          <w:p w14:paraId="6913A9DD"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будівельні, ремонтні роботи, технічний нагляд</w:t>
            </w:r>
          </w:p>
        </w:tc>
        <w:tc>
          <w:tcPr>
            <w:tcW w:w="3338" w:type="pct"/>
            <w:gridSpan w:val="2"/>
            <w:tcBorders>
              <w:top w:val="single" w:sz="4" w:space="0" w:color="auto"/>
              <w:left w:val="single" w:sz="4" w:space="0" w:color="auto"/>
              <w:bottom w:val="single" w:sz="4" w:space="0" w:color="auto"/>
              <w:right w:val="single" w:sz="4" w:space="0" w:color="auto"/>
            </w:tcBorders>
          </w:tcPr>
          <w:p w14:paraId="32688357"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2D7023E2" w14:textId="77777777" w:rsidTr="009354A3">
        <w:trPr>
          <w:trHeight w:val="20"/>
        </w:trPr>
        <w:tc>
          <w:tcPr>
            <w:tcW w:w="1662" w:type="pct"/>
            <w:tcBorders>
              <w:top w:val="single" w:sz="4" w:space="0" w:color="auto"/>
              <w:left w:val="single" w:sz="4" w:space="0" w:color="auto"/>
              <w:bottom w:val="single" w:sz="4" w:space="0" w:color="auto"/>
              <w:right w:val="single" w:sz="4" w:space="0" w:color="auto"/>
            </w:tcBorders>
          </w:tcPr>
          <w:p w14:paraId="41AD3F3D"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адміністративні витрати виконавця</w:t>
            </w:r>
          </w:p>
        </w:tc>
        <w:tc>
          <w:tcPr>
            <w:tcW w:w="3338" w:type="pct"/>
            <w:gridSpan w:val="2"/>
            <w:tcBorders>
              <w:top w:val="single" w:sz="4" w:space="0" w:color="auto"/>
              <w:left w:val="single" w:sz="4" w:space="0" w:color="auto"/>
              <w:bottom w:val="single" w:sz="4" w:space="0" w:color="auto"/>
              <w:right w:val="single" w:sz="4" w:space="0" w:color="auto"/>
            </w:tcBorders>
          </w:tcPr>
          <w:p w14:paraId="2E5FD4B6"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7BF13F58"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421D5FCE"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1A5620" w:rsidRPr="001A5620" w14:paraId="167B24C8" w14:textId="77777777" w:rsidTr="009354A3">
        <w:trPr>
          <w:trHeight w:val="20"/>
        </w:trPr>
        <w:tc>
          <w:tcPr>
            <w:tcW w:w="1662" w:type="pct"/>
            <w:tcBorders>
              <w:top w:val="single" w:sz="4" w:space="0" w:color="auto"/>
              <w:left w:val="single" w:sz="4" w:space="0" w:color="auto"/>
              <w:bottom w:val="single" w:sz="4" w:space="0" w:color="auto"/>
              <w:right w:val="single" w:sz="4" w:space="0" w:color="auto"/>
            </w:tcBorders>
            <w:hideMark/>
          </w:tcPr>
          <w:p w14:paraId="7118072E"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Кількісні та/або якісні критерії результативності проекту (програми)</w:t>
            </w:r>
          </w:p>
        </w:tc>
        <w:tc>
          <w:tcPr>
            <w:tcW w:w="1574" w:type="pct"/>
            <w:tcBorders>
              <w:top w:val="single" w:sz="4" w:space="0" w:color="auto"/>
              <w:left w:val="single" w:sz="4" w:space="0" w:color="auto"/>
              <w:bottom w:val="single" w:sz="4" w:space="0" w:color="auto"/>
              <w:right w:val="single" w:sz="4" w:space="0" w:color="auto"/>
            </w:tcBorders>
            <w:hideMark/>
          </w:tcPr>
          <w:p w14:paraId="41D8656C"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Заплановані результати на кінець звітного періоду</w:t>
            </w:r>
          </w:p>
        </w:tc>
        <w:tc>
          <w:tcPr>
            <w:tcW w:w="1764" w:type="pct"/>
            <w:tcBorders>
              <w:top w:val="single" w:sz="4" w:space="0" w:color="auto"/>
              <w:left w:val="single" w:sz="4" w:space="0" w:color="auto"/>
              <w:bottom w:val="single" w:sz="4" w:space="0" w:color="auto"/>
              <w:right w:val="single" w:sz="4" w:space="0" w:color="auto"/>
            </w:tcBorders>
            <w:hideMark/>
          </w:tcPr>
          <w:p w14:paraId="25B7C7DD"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Фактичні результати на кінець звітного періоду</w:t>
            </w:r>
          </w:p>
        </w:tc>
      </w:tr>
      <w:tr w:rsidR="001A5620" w:rsidRPr="001A5620" w14:paraId="4CAD6379" w14:textId="77777777" w:rsidTr="009354A3">
        <w:trPr>
          <w:trHeight w:val="20"/>
        </w:trPr>
        <w:tc>
          <w:tcPr>
            <w:tcW w:w="1662" w:type="pct"/>
            <w:tcBorders>
              <w:top w:val="single" w:sz="4" w:space="0" w:color="auto"/>
              <w:left w:val="single" w:sz="4" w:space="0" w:color="auto"/>
              <w:bottom w:val="single" w:sz="4" w:space="0" w:color="auto"/>
              <w:right w:val="single" w:sz="4" w:space="0" w:color="auto"/>
            </w:tcBorders>
          </w:tcPr>
          <w:p w14:paraId="0D3EC8AD"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Виконання робіт відповідно до об’єму і термінів, що вказані у Технічному завданні на проект.</w:t>
            </w:r>
          </w:p>
        </w:tc>
        <w:tc>
          <w:tcPr>
            <w:tcW w:w="1574" w:type="pct"/>
            <w:tcBorders>
              <w:top w:val="single" w:sz="4" w:space="0" w:color="auto"/>
              <w:left w:val="single" w:sz="4" w:space="0" w:color="auto"/>
              <w:bottom w:val="single" w:sz="4" w:space="0" w:color="auto"/>
              <w:right w:val="single" w:sz="4" w:space="0" w:color="auto"/>
            </w:tcBorders>
          </w:tcPr>
          <w:p w14:paraId="3CA55B48" w14:textId="77777777" w:rsidR="001A5620" w:rsidRPr="001A5620" w:rsidRDefault="001A5620" w:rsidP="001A5620">
            <w:pPr>
              <w:widowControl w:val="0"/>
              <w:spacing w:after="0" w:line="240"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Проведення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аналізу</w:t>
            </w:r>
            <w:r w:rsidRPr="001A5620">
              <w:rPr>
                <w:rFonts w:ascii="Times New Roman" w:eastAsia="Times New Roman" w:hAnsi="Times New Roman" w:cs="Times New Roman"/>
                <w:sz w:val="24"/>
                <w:szCs w:val="24"/>
                <w:lang w:eastAsia="ru-RU"/>
              </w:rPr>
              <w:t xml:space="preserve"> прогалин в українській нормативній базі щодо існуючих загальних критеріїв класифікації РАВ у порівнянні з міжнародними нормами та рекомендаціями;</w:t>
            </w:r>
          </w:p>
          <w:p w14:paraId="2EABA91B" w14:textId="77777777" w:rsidR="001A5620" w:rsidRPr="001A5620" w:rsidRDefault="001A5620" w:rsidP="001A5620">
            <w:pPr>
              <w:widowControl w:val="0"/>
              <w:spacing w:after="0" w:line="240"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 Проаналізувати  практики регулювання в Україні з питань врахування потреби в класифікації РАВ для їх захоронення в сховищах </w:t>
            </w:r>
            <w:r w:rsidRPr="001A5620">
              <w:rPr>
                <w:rFonts w:ascii="Times New Roman" w:eastAsia="Times New Roman" w:hAnsi="Times New Roman" w:cs="Times New Roman"/>
                <w:sz w:val="24"/>
                <w:szCs w:val="24"/>
                <w:lang w:eastAsia="ru-RU"/>
              </w:rPr>
              <w:lastRenderedPageBreak/>
              <w:t>різних типів;</w:t>
            </w:r>
          </w:p>
          <w:p w14:paraId="0A834362" w14:textId="77777777" w:rsidR="001A5620" w:rsidRPr="001A5620" w:rsidRDefault="001A5620" w:rsidP="001A5620">
            <w:pPr>
              <w:spacing w:after="0" w:line="240"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 Розробити </w:t>
            </w:r>
            <w:proofErr w:type="spellStart"/>
            <w:r w:rsidRPr="001A5620">
              <w:rPr>
                <w:rFonts w:ascii="Times New Roman" w:eastAsia="Times New Roman" w:hAnsi="Times New Roman" w:cs="Times New Roman"/>
                <w:sz w:val="24"/>
                <w:szCs w:val="24"/>
                <w:lang w:eastAsia="ru-RU"/>
              </w:rPr>
              <w:t>труктуру</w:t>
            </w:r>
            <w:proofErr w:type="spellEnd"/>
            <w:r w:rsidRPr="001A5620">
              <w:rPr>
                <w:rFonts w:ascii="Times New Roman" w:eastAsia="Times New Roman" w:hAnsi="Times New Roman" w:cs="Times New Roman"/>
                <w:sz w:val="24"/>
                <w:szCs w:val="24"/>
                <w:lang w:eastAsia="ru-RU"/>
              </w:rPr>
              <w:t xml:space="preserve"> та зміст нормативного документа «Загальні критерії класифікації РАВ для їх захоронення в сховищах різних типів»; </w:t>
            </w:r>
          </w:p>
          <w:p w14:paraId="68BCC085" w14:textId="77777777" w:rsidR="001A5620" w:rsidRPr="001A5620" w:rsidRDefault="001A5620" w:rsidP="001A5620">
            <w:pPr>
              <w:spacing w:after="0" w:line="240"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Розробити проект нормативного документа «Загальні критерії класифікації РАВ для їх захоронення в сховищах різних типів».</w:t>
            </w:r>
          </w:p>
        </w:tc>
        <w:tc>
          <w:tcPr>
            <w:tcW w:w="1764" w:type="pct"/>
            <w:tcBorders>
              <w:top w:val="single" w:sz="4" w:space="0" w:color="auto"/>
              <w:left w:val="single" w:sz="4" w:space="0" w:color="auto"/>
              <w:bottom w:val="single" w:sz="4" w:space="0" w:color="auto"/>
              <w:right w:val="single" w:sz="4" w:space="0" w:color="auto"/>
            </w:tcBorders>
          </w:tcPr>
          <w:p w14:paraId="2C3297D1" w14:textId="77777777" w:rsidR="001A5620" w:rsidRPr="001A5620" w:rsidRDefault="001A5620" w:rsidP="001A5620">
            <w:pPr>
              <w:widowControl w:val="0"/>
              <w:spacing w:after="0" w:line="240"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val="ru-RU" w:eastAsia="ru-RU"/>
              </w:rPr>
              <w:lastRenderedPageBreak/>
              <w:t xml:space="preserve"> - </w:t>
            </w:r>
            <w:proofErr w:type="spellStart"/>
            <w:r w:rsidRPr="001A5620">
              <w:rPr>
                <w:rFonts w:ascii="Times New Roman" w:eastAsia="Times New Roman" w:hAnsi="Times New Roman" w:cs="Times New Roman" w:hint="eastAsia"/>
                <w:sz w:val="24"/>
                <w:szCs w:val="24"/>
                <w:lang w:val="ru-RU" w:eastAsia="ru-RU"/>
              </w:rPr>
              <w:t>Розроблено</w:t>
            </w:r>
            <w:proofErr w:type="spellEnd"/>
            <w:r w:rsidRPr="001A5620">
              <w:rPr>
                <w:rFonts w:ascii="Times New Roman" w:eastAsia="Times New Roman" w:hAnsi="Times New Roman" w:cs="Times New Roman" w:hint="eastAsia"/>
                <w:sz w:val="24"/>
                <w:szCs w:val="24"/>
                <w:lang w:val="ru-RU" w:eastAsia="ru-RU"/>
              </w:rPr>
              <w:t xml:space="preserve"> </w:t>
            </w:r>
            <w:proofErr w:type="spellStart"/>
            <w:r w:rsidRPr="001A5620">
              <w:rPr>
                <w:rFonts w:ascii="Times New Roman" w:eastAsia="Times New Roman" w:hAnsi="Times New Roman" w:cs="Times New Roman" w:hint="eastAsia"/>
                <w:sz w:val="24"/>
                <w:szCs w:val="24"/>
                <w:lang w:val="ru-RU" w:eastAsia="ru-RU"/>
              </w:rPr>
              <w:t>звіт</w:t>
            </w:r>
            <w:proofErr w:type="spellEnd"/>
            <w:r w:rsidRPr="001A5620">
              <w:rPr>
                <w:rFonts w:ascii="Times New Roman" w:eastAsia="Times New Roman" w:hAnsi="Times New Roman" w:cs="Times New Roman" w:hint="eastAsia"/>
                <w:sz w:val="24"/>
                <w:szCs w:val="24"/>
                <w:lang w:val="ru-RU" w:eastAsia="ru-RU"/>
              </w:rPr>
              <w:t xml:space="preserve"> з </w:t>
            </w:r>
            <w:r w:rsidRPr="001A5620">
              <w:rPr>
                <w:rFonts w:ascii="Times New Roman" w:eastAsia="Times New Roman" w:hAnsi="Times New Roman" w:cs="Times New Roman" w:hint="eastAsia"/>
                <w:sz w:val="24"/>
                <w:szCs w:val="24"/>
                <w:lang w:eastAsia="ru-RU"/>
              </w:rPr>
              <w:t>аналізу</w:t>
            </w:r>
            <w:r w:rsidRPr="001A5620">
              <w:rPr>
                <w:rFonts w:ascii="Times New Roman" w:eastAsia="Times New Roman" w:hAnsi="Times New Roman" w:cs="Times New Roman"/>
                <w:sz w:val="24"/>
                <w:szCs w:val="24"/>
                <w:lang w:eastAsia="ru-RU"/>
              </w:rPr>
              <w:t xml:space="preserve"> прогалин в українській нормативній базі щодо існуючих загальних критеріїв класифікації РАВ у порівнянні з міжнародними нормами та рекомендаціями.</w:t>
            </w:r>
          </w:p>
          <w:p w14:paraId="2BF6FD2D" w14:textId="77777777" w:rsidR="001A5620" w:rsidRPr="001A5620" w:rsidRDefault="001A5620" w:rsidP="001A5620">
            <w:pPr>
              <w:widowControl w:val="0"/>
              <w:spacing w:after="0" w:line="240"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Розроблено звіт щодо аналізу практики регулювання в Україні з питань врахування потреби в класифікації РАВ для їх захоронення в сховищах різних типів.</w:t>
            </w:r>
          </w:p>
          <w:p w14:paraId="3D5B6F6E" w14:textId="77777777" w:rsidR="001A5620" w:rsidRPr="001A5620" w:rsidRDefault="001A5620" w:rsidP="001A5620">
            <w:pPr>
              <w:spacing w:after="0" w:line="240"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lastRenderedPageBreak/>
              <w:t xml:space="preserve">- Розроблено проект структури та змісту нормативного документа «Загальні критерії класифікації РАВ для їх захоронення в сховищах різних типів» </w:t>
            </w:r>
          </w:p>
          <w:p w14:paraId="77CE9EC2" w14:textId="77777777" w:rsidR="001A5620" w:rsidRPr="001A5620" w:rsidRDefault="001A5620" w:rsidP="001A5620">
            <w:pPr>
              <w:widowControl w:val="0"/>
              <w:spacing w:after="0" w:line="240"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Виконувались роботи з розробки проекту нормативного документа «Загальні критерії класифікації РАВ для їх захоронення в сховищах різних типів».</w:t>
            </w:r>
          </w:p>
        </w:tc>
      </w:tr>
      <w:tr w:rsidR="001A5620" w:rsidRPr="001A5620" w14:paraId="241BB46F"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2CE017C" w14:textId="77777777" w:rsidR="001A5620" w:rsidRPr="001A5620" w:rsidRDefault="001A5620" w:rsidP="001A5620">
            <w:pPr>
              <w:spacing w:after="0" w:line="252" w:lineRule="auto"/>
              <w:ind w:left="717"/>
              <w:contextualSpacing/>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lastRenderedPageBreak/>
              <w:t xml:space="preserve">4. Узагальнена оцінка </w:t>
            </w:r>
            <w:proofErr w:type="spellStart"/>
            <w:r w:rsidRPr="001A5620">
              <w:rPr>
                <w:rFonts w:ascii="Times New Roman" w:eastAsia="Times New Roman" w:hAnsi="Times New Roman" w:cs="Times New Roman"/>
                <w:sz w:val="24"/>
                <w:szCs w:val="24"/>
                <w:lang w:eastAsia="ru-RU"/>
              </w:rPr>
              <w:t>бенефіціаром</w:t>
            </w:r>
            <w:proofErr w:type="spellEnd"/>
            <w:r w:rsidRPr="001A5620">
              <w:rPr>
                <w:rFonts w:ascii="Times New Roman" w:eastAsia="Times New Roman" w:hAnsi="Times New Roman" w:cs="Times New Roman"/>
                <w:sz w:val="24"/>
                <w:szCs w:val="24"/>
                <w:lang w:eastAsia="ru-RU"/>
              </w:rPr>
              <w:t xml:space="preserve"> результатів проекту (програми)</w:t>
            </w:r>
          </w:p>
        </w:tc>
      </w:tr>
      <w:tr w:rsidR="001A5620" w:rsidRPr="001A5620" w14:paraId="69CC7F91"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55E5DD9D"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1A5620">
              <w:rPr>
                <w:rFonts w:ascii="Times New Roman" w:eastAsia="Times New Roman" w:hAnsi="Times New Roman" w:cs="Times New Roman"/>
                <w:sz w:val="24"/>
                <w:szCs w:val="24"/>
                <w:lang w:eastAsia="ru-RU"/>
              </w:rPr>
              <w:t>бенефіціаром</w:t>
            </w:r>
            <w:proofErr w:type="spellEnd"/>
            <w:r w:rsidRPr="001A5620">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6E73C153"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hint="eastAsia"/>
                <w:sz w:val="24"/>
                <w:szCs w:val="24"/>
                <w:lang w:eastAsia="ru-RU"/>
              </w:rPr>
              <w:t>Реалізація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заходів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рамках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даного</w:t>
            </w:r>
            <w:r w:rsidRPr="001A5620">
              <w:rPr>
                <w:rFonts w:ascii="Times New Roman" w:eastAsia="Times New Roman" w:hAnsi="Times New Roman" w:cs="Times New Roman"/>
                <w:sz w:val="24"/>
                <w:szCs w:val="24"/>
                <w:lang w:eastAsia="ru-RU"/>
              </w:rPr>
              <w:t xml:space="preserve"> </w:t>
            </w:r>
            <w:proofErr w:type="spellStart"/>
            <w:r w:rsidRPr="001A5620">
              <w:rPr>
                <w:rFonts w:ascii="Times New Roman" w:eastAsia="Times New Roman" w:hAnsi="Times New Roman" w:cs="Times New Roman" w:hint="eastAsia"/>
                <w:sz w:val="24"/>
                <w:szCs w:val="24"/>
                <w:lang w:eastAsia="ru-RU"/>
              </w:rPr>
              <w:t>проєкту</w:t>
            </w:r>
            <w:proofErr w:type="spellEnd"/>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дозволить</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розробити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основний</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нормативний</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документ</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із</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загальними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критеріями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класифікації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РАВ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для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їх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захоронення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сховищах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різних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типів</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Дотримання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вимог</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даного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нормативного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документа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сприятиме</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забезпеченню</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безпеки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населення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навколишнього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середовища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під</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час</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поводження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РАВ</w:t>
            </w:r>
            <w:r w:rsidRPr="001A5620">
              <w:rPr>
                <w:rFonts w:ascii="Times New Roman" w:eastAsia="Times New Roman" w:hAnsi="Times New Roman" w:cs="Times New Roman"/>
                <w:sz w:val="24"/>
                <w:szCs w:val="24"/>
                <w:lang w:eastAsia="ru-RU"/>
              </w:rPr>
              <w:t>.</w:t>
            </w:r>
          </w:p>
        </w:tc>
      </w:tr>
      <w:tr w:rsidR="001A5620" w:rsidRPr="001A5620" w14:paraId="67177C4F"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6546C599"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5. Проблемні питання та/або пропозиції</w:t>
            </w:r>
          </w:p>
        </w:tc>
      </w:tr>
      <w:tr w:rsidR="001A5620" w:rsidRPr="001A5620" w14:paraId="338466D6"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0B08DAF6"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proofErr w:type="spellStart"/>
            <w:r w:rsidRPr="001A5620">
              <w:rPr>
                <w:rFonts w:ascii="Times New Roman" w:eastAsia="Times New Roman" w:hAnsi="Times New Roman" w:cs="Times New Roman"/>
                <w:sz w:val="24"/>
                <w:szCs w:val="24"/>
                <w:lang w:eastAsia="ru-RU"/>
              </w:rPr>
              <w:t>Затримк</w:t>
            </w:r>
            <w:proofErr w:type="spellEnd"/>
            <w:r w:rsidRPr="001A5620">
              <w:rPr>
                <w:rFonts w:ascii="Times New Roman" w:eastAsia="Times New Roman" w:hAnsi="Times New Roman" w:cs="Times New Roman"/>
                <w:sz w:val="24"/>
                <w:szCs w:val="24"/>
                <w:lang w:val="ru-RU" w:eastAsia="ru-RU"/>
              </w:rPr>
              <w:t xml:space="preserve">и та </w:t>
            </w:r>
            <w:proofErr w:type="spellStart"/>
            <w:r w:rsidRPr="001A5620">
              <w:rPr>
                <w:rFonts w:ascii="Times New Roman" w:eastAsia="Times New Roman" w:hAnsi="Times New Roman" w:cs="Times New Roman"/>
                <w:sz w:val="24"/>
                <w:szCs w:val="24"/>
                <w:lang w:val="ru-RU" w:eastAsia="ru-RU"/>
              </w:rPr>
              <w:t>труднощі</w:t>
            </w:r>
            <w:proofErr w:type="spellEnd"/>
            <w:r w:rsidRPr="001A5620">
              <w:rPr>
                <w:rFonts w:ascii="Times New Roman" w:eastAsia="Times New Roman" w:hAnsi="Times New Roman" w:cs="Times New Roman"/>
                <w:sz w:val="24"/>
                <w:szCs w:val="24"/>
                <w:lang w:val="ru-RU" w:eastAsia="ru-RU"/>
              </w:rPr>
              <w:t xml:space="preserve"> </w:t>
            </w:r>
            <w:r w:rsidRPr="001A5620">
              <w:rPr>
                <w:rFonts w:ascii="Times New Roman" w:eastAsia="Times New Roman" w:hAnsi="Times New Roman" w:cs="Times New Roman"/>
                <w:sz w:val="24"/>
                <w:szCs w:val="24"/>
                <w:lang w:eastAsia="ru-RU"/>
              </w:rPr>
              <w:t xml:space="preserve">у проведенні зустрічей та семінарів у зв’язку </w:t>
            </w:r>
            <w:r w:rsidRPr="001A5620">
              <w:rPr>
                <w:rFonts w:ascii="Times New Roman" w:eastAsia="Times New Roman" w:hAnsi="Times New Roman" w:cs="Times New Roman" w:hint="eastAsia"/>
                <w:sz w:val="24"/>
                <w:szCs w:val="24"/>
                <w:lang w:eastAsia="ru-RU"/>
              </w:rPr>
              <w:t>із</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повномасштабним</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вторгненням</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військ</w:t>
            </w:r>
            <w:r w:rsidRPr="001A5620">
              <w:rPr>
                <w:rFonts w:ascii="Times New Roman" w:eastAsia="Times New Roman" w:hAnsi="Times New Roman" w:cs="Times New Roman"/>
                <w:sz w:val="24"/>
                <w:szCs w:val="24"/>
                <w:lang w:eastAsia="ru-RU"/>
              </w:rPr>
              <w:t xml:space="preserve"> </w:t>
            </w:r>
            <w:proofErr w:type="spellStart"/>
            <w:r w:rsidRPr="001A5620">
              <w:rPr>
                <w:rFonts w:ascii="Times New Roman" w:eastAsia="Times New Roman" w:hAnsi="Times New Roman" w:cs="Times New Roman" w:hint="eastAsia"/>
                <w:sz w:val="24"/>
                <w:szCs w:val="24"/>
                <w:lang w:eastAsia="ru-RU"/>
              </w:rPr>
              <w:t>рф</w:t>
            </w:r>
            <w:proofErr w:type="spellEnd"/>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територію</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України</w:t>
            </w:r>
            <w:r w:rsidRPr="001A5620">
              <w:rPr>
                <w:rFonts w:ascii="Times New Roman" w:eastAsia="Times New Roman" w:hAnsi="Times New Roman" w:cs="Times New Roman"/>
                <w:sz w:val="24"/>
                <w:szCs w:val="24"/>
                <w:lang w:eastAsia="ru-RU"/>
              </w:rPr>
              <w:t xml:space="preserve"> 24 </w:t>
            </w:r>
            <w:r w:rsidRPr="001A5620">
              <w:rPr>
                <w:rFonts w:ascii="Times New Roman" w:eastAsia="Times New Roman" w:hAnsi="Times New Roman" w:cs="Times New Roman" w:hint="eastAsia"/>
                <w:sz w:val="24"/>
                <w:szCs w:val="24"/>
                <w:lang w:eastAsia="ru-RU"/>
              </w:rPr>
              <w:t>лютого</w:t>
            </w:r>
            <w:r w:rsidRPr="001A5620">
              <w:rPr>
                <w:rFonts w:ascii="Times New Roman" w:eastAsia="Times New Roman" w:hAnsi="Times New Roman" w:cs="Times New Roman"/>
                <w:sz w:val="24"/>
                <w:szCs w:val="24"/>
                <w:lang w:eastAsia="ru-RU"/>
              </w:rPr>
              <w:t xml:space="preserve"> 2022 року.</w:t>
            </w:r>
          </w:p>
          <w:p w14:paraId="6DC4D74C"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hint="eastAsia"/>
                <w:sz w:val="24"/>
                <w:szCs w:val="24"/>
                <w:lang w:eastAsia="ru-RU"/>
              </w:rPr>
              <w:t>Через</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російську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агресію</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періодичне</w:t>
            </w:r>
            <w:r w:rsidRPr="001A5620">
              <w:rPr>
                <w:rFonts w:ascii="Times New Roman" w:eastAsia="Times New Roman" w:hAnsi="Times New Roman" w:cs="Times New Roman"/>
                <w:sz w:val="24"/>
                <w:szCs w:val="24"/>
                <w:lang w:eastAsia="ru-RU"/>
              </w:rPr>
              <w:t xml:space="preserve"> відключення </w:t>
            </w:r>
            <w:proofErr w:type="spellStart"/>
            <w:r w:rsidRPr="001A5620">
              <w:rPr>
                <w:rFonts w:ascii="Times New Roman" w:eastAsia="Times New Roman" w:hAnsi="Times New Roman" w:cs="Times New Roman"/>
                <w:sz w:val="24"/>
                <w:szCs w:val="24"/>
                <w:lang w:val="ru-RU" w:eastAsia="ru-RU"/>
              </w:rPr>
              <w:t>електро</w:t>
            </w:r>
            <w:proofErr w:type="spellEnd"/>
            <w:r w:rsidRPr="001A5620">
              <w:rPr>
                <w:rFonts w:ascii="Times New Roman" w:eastAsia="Times New Roman" w:hAnsi="Times New Roman" w:cs="Times New Roman" w:hint="eastAsia"/>
                <w:sz w:val="24"/>
                <w:szCs w:val="24"/>
                <w:lang w:eastAsia="ru-RU"/>
              </w:rPr>
              <w:t>енергії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інтернету</w:t>
            </w:r>
            <w:r w:rsidRPr="001A5620">
              <w:rPr>
                <w:rFonts w:ascii="Times New Roman" w:eastAsia="Times New Roman" w:hAnsi="Times New Roman" w:cs="Times New Roman"/>
                <w:sz w:val="24"/>
                <w:szCs w:val="24"/>
                <w:lang w:eastAsia="ru-RU"/>
              </w:rPr>
              <w:t xml:space="preserve"> може </w:t>
            </w:r>
            <w:r w:rsidRPr="001A5620">
              <w:rPr>
                <w:rFonts w:ascii="Times New Roman" w:eastAsia="Times New Roman" w:hAnsi="Times New Roman" w:cs="Times New Roman" w:hint="eastAsia"/>
                <w:sz w:val="24"/>
                <w:szCs w:val="24"/>
                <w:lang w:eastAsia="ru-RU"/>
              </w:rPr>
              <w:t>негативно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впливати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безперебійне</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виконання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робіт</w:t>
            </w:r>
            <w:r w:rsidRPr="001A5620">
              <w:rPr>
                <w:rFonts w:ascii="Times New Roman" w:eastAsia="Times New Roman" w:hAnsi="Times New Roman" w:cs="Times New Roman"/>
                <w:sz w:val="24"/>
                <w:szCs w:val="24"/>
                <w:lang w:eastAsia="ru-RU"/>
              </w:rPr>
              <w:t>.</w:t>
            </w:r>
          </w:p>
        </w:tc>
      </w:tr>
    </w:tbl>
    <w:p w14:paraId="0618082C" w14:textId="5D3FC68C" w:rsidR="001A5620" w:rsidRDefault="001A5620">
      <w:pPr>
        <w:rPr>
          <w:rFonts w:ascii="Times New Roman" w:hAnsi="Times New Roman" w:cs="Times New Roman"/>
        </w:rPr>
      </w:pPr>
    </w:p>
    <w:p w14:paraId="72B0CE03" w14:textId="03DC2B2D" w:rsidR="001A5620" w:rsidRDefault="001A5620">
      <w:pPr>
        <w:rPr>
          <w:rFonts w:ascii="Times New Roman" w:hAnsi="Times New Roman" w:cs="Times New Roman"/>
        </w:rPr>
      </w:pPr>
    </w:p>
    <w:p w14:paraId="5C86EB84" w14:textId="33394996" w:rsidR="001A5620" w:rsidRPr="001A5620" w:rsidRDefault="001A5620" w:rsidP="001A5620">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eastAsia="ru-RU"/>
        </w:rPr>
      </w:pPr>
      <w:r w:rsidRPr="001A5620">
        <w:rPr>
          <w:rFonts w:ascii="Times New Roman" w:eastAsia="Times New Roman" w:hAnsi="Times New Roman" w:cs="Times New Roman"/>
          <w:b/>
          <w:sz w:val="28"/>
          <w:szCs w:val="28"/>
          <w:lang w:eastAsia="ru-RU"/>
        </w:rPr>
        <w:t>РЕЗУЛЬТАТИ</w:t>
      </w:r>
      <w:r w:rsidRPr="001A5620">
        <w:rPr>
          <w:rFonts w:ascii="Times New Roman" w:eastAsia="Times New Roman" w:hAnsi="Times New Roman" w:cs="Times New Roman"/>
          <w:b/>
          <w:sz w:val="28"/>
          <w:szCs w:val="28"/>
          <w:lang w:eastAsia="ru-RU"/>
        </w:rPr>
        <w:br/>
        <w:t>поточного моніторингу</w:t>
      </w:r>
      <w:r w:rsidRPr="001A5620">
        <w:rPr>
          <w:rFonts w:ascii="Times New Roman" w:eastAsia="Times New Roman" w:hAnsi="Times New Roman" w:cs="Times New Roman"/>
          <w:b/>
          <w:sz w:val="28"/>
          <w:szCs w:val="28"/>
          <w:lang w:eastAsia="ru-RU"/>
        </w:rPr>
        <w:br/>
      </w:r>
      <w:r w:rsidRPr="001A5620">
        <w:rPr>
          <w:rFonts w:ascii="Times New Roman" w:eastAsia="Times New Roman" w:hAnsi="Times New Roman" w:cs="Times New Roman" w:hint="eastAsia"/>
          <w:b/>
          <w:sz w:val="28"/>
          <w:szCs w:val="28"/>
          <w:lang w:eastAsia="ru-RU"/>
        </w:rPr>
        <w:t>проекту</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М</w:t>
      </w:r>
      <w:r w:rsidRPr="001A5620">
        <w:rPr>
          <w:rFonts w:ascii="Times New Roman" w:eastAsia="Times New Roman" w:hAnsi="Times New Roman" w:cs="Times New Roman"/>
          <w:b/>
          <w:sz w:val="28"/>
          <w:szCs w:val="28"/>
          <w:lang w:eastAsia="ru-RU"/>
        </w:rPr>
        <w:t>25-23/04 «</w:t>
      </w:r>
      <w:r w:rsidRPr="001A5620">
        <w:rPr>
          <w:rFonts w:ascii="Times New Roman" w:eastAsia="Times New Roman" w:hAnsi="Times New Roman" w:cs="Times New Roman" w:hint="eastAsia"/>
          <w:b/>
          <w:sz w:val="28"/>
          <w:szCs w:val="28"/>
          <w:lang w:eastAsia="ru-RU"/>
        </w:rPr>
        <w:t>Радіаційне</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обстеження</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територій</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постраждалих</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внаслідок</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ворожої</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військової</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окупації</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території</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України</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та</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воєнних</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дій</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Фаза</w:t>
      </w:r>
      <w:r w:rsidRPr="001A5620">
        <w:rPr>
          <w:rFonts w:ascii="Times New Roman" w:eastAsia="Times New Roman" w:hAnsi="Times New Roman" w:cs="Times New Roman"/>
          <w:b/>
          <w:sz w:val="28"/>
          <w:szCs w:val="28"/>
          <w:lang w:eastAsia="ru-RU"/>
        </w:rPr>
        <w:t xml:space="preserve"> 1: </w:t>
      </w:r>
      <w:r w:rsidRPr="001A5620">
        <w:rPr>
          <w:rFonts w:ascii="Times New Roman" w:eastAsia="Times New Roman" w:hAnsi="Times New Roman" w:cs="Times New Roman" w:hint="eastAsia"/>
          <w:b/>
          <w:sz w:val="28"/>
          <w:szCs w:val="28"/>
          <w:lang w:eastAsia="ru-RU"/>
        </w:rPr>
        <w:t>Проведення</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радіаційного</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обстеження</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Київської</w:t>
      </w:r>
      <w:r w:rsidRPr="001A5620">
        <w:rPr>
          <w:rFonts w:ascii="Times New Roman" w:eastAsia="Times New Roman" w:hAnsi="Times New Roman" w:cs="Times New Roman"/>
          <w:b/>
          <w:sz w:val="28"/>
          <w:szCs w:val="28"/>
          <w:lang w:eastAsia="ru-RU"/>
        </w:rPr>
        <w:t xml:space="preserve"> </w:t>
      </w:r>
      <w:r w:rsidRPr="001A5620">
        <w:rPr>
          <w:rFonts w:ascii="Times New Roman" w:eastAsia="Times New Roman" w:hAnsi="Times New Roman" w:cs="Times New Roman" w:hint="eastAsia"/>
          <w:b/>
          <w:sz w:val="28"/>
          <w:szCs w:val="28"/>
          <w:lang w:eastAsia="ru-RU"/>
        </w:rPr>
        <w:t>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719"/>
        <w:gridCol w:w="3106"/>
      </w:tblGrid>
      <w:tr w:rsidR="001A5620" w:rsidRPr="001A5620" w14:paraId="01021DC8"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3F061FF6"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Піврічний/річний/заключний (зазначити необхідне)</w:t>
            </w:r>
          </w:p>
        </w:tc>
        <w:tc>
          <w:tcPr>
            <w:tcW w:w="3117" w:type="pct"/>
            <w:gridSpan w:val="2"/>
            <w:tcBorders>
              <w:top w:val="single" w:sz="4" w:space="0" w:color="auto"/>
              <w:left w:val="single" w:sz="4" w:space="0" w:color="auto"/>
              <w:bottom w:val="single" w:sz="4" w:space="0" w:color="auto"/>
              <w:right w:val="single" w:sz="4" w:space="0" w:color="auto"/>
            </w:tcBorders>
          </w:tcPr>
          <w:p w14:paraId="6905079E" w14:textId="77777777" w:rsidR="001A5620" w:rsidRPr="001A5620" w:rsidRDefault="001A5620" w:rsidP="001A5620">
            <w:pPr>
              <w:tabs>
                <w:tab w:val="left" w:pos="1935"/>
              </w:tabs>
              <w:spacing w:after="0" w:line="252" w:lineRule="auto"/>
              <w:rPr>
                <w:rFonts w:ascii="Times New Roman" w:eastAsia="Times New Roman" w:hAnsi="Times New Roman" w:cs="Times New Roman"/>
                <w:sz w:val="24"/>
                <w:szCs w:val="24"/>
                <w:lang w:val="ru-RU" w:eastAsia="ru-RU"/>
              </w:rPr>
            </w:pPr>
            <w:proofErr w:type="spellStart"/>
            <w:r w:rsidRPr="001A5620">
              <w:rPr>
                <w:rFonts w:ascii="Times New Roman" w:eastAsia="Times New Roman" w:hAnsi="Times New Roman" w:cs="Times New Roman"/>
                <w:sz w:val="24"/>
                <w:szCs w:val="24"/>
                <w:lang w:val="ru-RU" w:eastAsia="ru-RU"/>
              </w:rPr>
              <w:t>Заключний</w:t>
            </w:r>
            <w:proofErr w:type="spellEnd"/>
          </w:p>
        </w:tc>
      </w:tr>
      <w:tr w:rsidR="001A5620" w:rsidRPr="001A5620" w14:paraId="59A6897B"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493D2BEA"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Період звітування</w:t>
            </w:r>
          </w:p>
        </w:tc>
        <w:tc>
          <w:tcPr>
            <w:tcW w:w="3117" w:type="pct"/>
            <w:gridSpan w:val="2"/>
            <w:tcBorders>
              <w:top w:val="single" w:sz="4" w:space="0" w:color="auto"/>
              <w:left w:val="single" w:sz="4" w:space="0" w:color="auto"/>
              <w:bottom w:val="single" w:sz="4" w:space="0" w:color="auto"/>
              <w:right w:val="single" w:sz="4" w:space="0" w:color="auto"/>
            </w:tcBorders>
          </w:tcPr>
          <w:p w14:paraId="4ACA9AEE"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val="ru-RU" w:eastAsia="ru-RU"/>
              </w:rPr>
              <w:t>10</w:t>
            </w:r>
            <w:r w:rsidRPr="001A5620">
              <w:rPr>
                <w:rFonts w:ascii="Times New Roman" w:eastAsia="Times New Roman" w:hAnsi="Times New Roman" w:cs="Times New Roman"/>
                <w:sz w:val="24"/>
                <w:szCs w:val="24"/>
                <w:lang w:eastAsia="ru-RU"/>
              </w:rPr>
              <w:t>.05.2022 – 28.0</w:t>
            </w:r>
            <w:r w:rsidRPr="001A5620">
              <w:rPr>
                <w:rFonts w:ascii="Times New Roman" w:eastAsia="Times New Roman" w:hAnsi="Times New Roman" w:cs="Times New Roman"/>
                <w:sz w:val="24"/>
                <w:szCs w:val="24"/>
                <w:lang w:val="ru-RU" w:eastAsia="ru-RU"/>
              </w:rPr>
              <w:t>2</w:t>
            </w:r>
            <w:r w:rsidRPr="001A5620">
              <w:rPr>
                <w:rFonts w:ascii="Times New Roman" w:eastAsia="Times New Roman" w:hAnsi="Times New Roman" w:cs="Times New Roman"/>
                <w:sz w:val="24"/>
                <w:szCs w:val="24"/>
                <w:lang w:eastAsia="ru-RU"/>
              </w:rPr>
              <w:t>.2023</w:t>
            </w:r>
          </w:p>
        </w:tc>
      </w:tr>
      <w:tr w:rsidR="001A5620" w:rsidRPr="001A5620" w14:paraId="29BB2C58"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64F51889"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1. Вихідні дані проекту (програми)</w:t>
            </w:r>
          </w:p>
        </w:tc>
      </w:tr>
      <w:tr w:rsidR="001A5620" w:rsidRPr="001A5620" w14:paraId="76F0EE56"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0CA0E704"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Партнер з розвитку</w:t>
            </w:r>
          </w:p>
        </w:tc>
        <w:tc>
          <w:tcPr>
            <w:tcW w:w="3117" w:type="pct"/>
            <w:gridSpan w:val="2"/>
            <w:tcBorders>
              <w:top w:val="single" w:sz="4" w:space="0" w:color="auto"/>
              <w:left w:val="single" w:sz="4" w:space="0" w:color="auto"/>
              <w:bottom w:val="single" w:sz="4" w:space="0" w:color="auto"/>
              <w:right w:val="single" w:sz="4" w:space="0" w:color="auto"/>
            </w:tcBorders>
          </w:tcPr>
          <w:p w14:paraId="13CB3D07"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Уряд Королівства Норвегія через Норвезьке агентство з радіаційної та ядерної безпеки (DSA)</w:t>
            </w:r>
          </w:p>
        </w:tc>
      </w:tr>
      <w:tr w:rsidR="001A5620" w:rsidRPr="001A5620" w14:paraId="1439CEF8"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13F44D4F"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proofErr w:type="spellStart"/>
            <w:r w:rsidRPr="001A5620">
              <w:rPr>
                <w:rFonts w:ascii="Times New Roman" w:eastAsia="Times New Roman" w:hAnsi="Times New Roman" w:cs="Times New Roman"/>
                <w:sz w:val="24"/>
                <w:szCs w:val="24"/>
                <w:lang w:eastAsia="ru-RU"/>
              </w:rPr>
              <w:t>Бенефіціар</w:t>
            </w:r>
            <w:proofErr w:type="spellEnd"/>
          </w:p>
        </w:tc>
        <w:tc>
          <w:tcPr>
            <w:tcW w:w="3117" w:type="pct"/>
            <w:gridSpan w:val="2"/>
            <w:tcBorders>
              <w:top w:val="single" w:sz="4" w:space="0" w:color="auto"/>
              <w:left w:val="single" w:sz="4" w:space="0" w:color="auto"/>
              <w:bottom w:val="single" w:sz="4" w:space="0" w:color="auto"/>
              <w:right w:val="single" w:sz="4" w:space="0" w:color="auto"/>
            </w:tcBorders>
          </w:tcPr>
          <w:p w14:paraId="1E46911D" w14:textId="77777777" w:rsidR="001A5620" w:rsidRPr="001A5620" w:rsidRDefault="001A5620" w:rsidP="001A5620">
            <w:pPr>
              <w:spacing w:after="0" w:line="240"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Державна інспекція ядерного регулювання України</w:t>
            </w:r>
          </w:p>
        </w:tc>
      </w:tr>
      <w:tr w:rsidR="001A5620" w:rsidRPr="001A5620" w14:paraId="3BA8FC12"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08C5B3DF"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Реципієнт</w:t>
            </w:r>
          </w:p>
        </w:tc>
        <w:tc>
          <w:tcPr>
            <w:tcW w:w="3117" w:type="pct"/>
            <w:gridSpan w:val="2"/>
            <w:tcBorders>
              <w:top w:val="single" w:sz="4" w:space="0" w:color="auto"/>
              <w:left w:val="single" w:sz="4" w:space="0" w:color="auto"/>
              <w:bottom w:val="single" w:sz="4" w:space="0" w:color="auto"/>
              <w:right w:val="single" w:sz="4" w:space="0" w:color="auto"/>
            </w:tcBorders>
          </w:tcPr>
          <w:p w14:paraId="23923932" w14:textId="77777777" w:rsidR="001A5620" w:rsidRPr="001A5620" w:rsidRDefault="001A5620" w:rsidP="001A5620">
            <w:pPr>
              <w:spacing w:after="0" w:line="240"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Державна інспекція ядерного регулювання України</w:t>
            </w:r>
          </w:p>
        </w:tc>
      </w:tr>
      <w:tr w:rsidR="001A5620" w:rsidRPr="001A5620" w14:paraId="6D1776CB"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5CDB0E43"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Номер реєстраційної картки проекту</w:t>
            </w:r>
          </w:p>
        </w:tc>
        <w:tc>
          <w:tcPr>
            <w:tcW w:w="3117" w:type="pct"/>
            <w:gridSpan w:val="2"/>
            <w:tcBorders>
              <w:top w:val="single" w:sz="4" w:space="0" w:color="auto"/>
              <w:left w:val="single" w:sz="4" w:space="0" w:color="auto"/>
              <w:bottom w:val="single" w:sz="4" w:space="0" w:color="auto"/>
              <w:right w:val="single" w:sz="4" w:space="0" w:color="auto"/>
            </w:tcBorders>
          </w:tcPr>
          <w:p w14:paraId="5ABF045E" w14:textId="77777777" w:rsidR="001A5620" w:rsidRPr="001A5620" w:rsidRDefault="001A5620" w:rsidP="001A5620">
            <w:pPr>
              <w:spacing w:after="0" w:line="240"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49</w:t>
            </w:r>
            <w:r w:rsidRPr="001A5620">
              <w:rPr>
                <w:rFonts w:ascii="Times New Roman" w:eastAsia="Times New Roman" w:hAnsi="Times New Roman" w:cs="Times New Roman"/>
                <w:sz w:val="24"/>
                <w:szCs w:val="24"/>
                <w:lang w:val="ru-RU" w:eastAsia="ru-RU"/>
              </w:rPr>
              <w:t>7</w:t>
            </w:r>
            <w:r w:rsidRPr="001A5620">
              <w:rPr>
                <w:rFonts w:ascii="Times New Roman" w:eastAsia="Times New Roman" w:hAnsi="Times New Roman" w:cs="Times New Roman"/>
                <w:sz w:val="24"/>
                <w:szCs w:val="24"/>
                <w:lang w:val="en-US" w:eastAsia="ru-RU"/>
              </w:rPr>
              <w:t>9</w:t>
            </w:r>
            <w:r w:rsidRPr="001A5620">
              <w:rPr>
                <w:rFonts w:ascii="Times New Roman" w:eastAsia="Times New Roman" w:hAnsi="Times New Roman" w:cs="Times New Roman"/>
                <w:sz w:val="24"/>
                <w:szCs w:val="24"/>
                <w:lang w:eastAsia="ru-RU"/>
              </w:rPr>
              <w:t xml:space="preserve"> від </w:t>
            </w:r>
            <w:r w:rsidRPr="001A5620">
              <w:rPr>
                <w:rFonts w:ascii="Times New Roman" w:eastAsia="Times New Roman" w:hAnsi="Times New Roman" w:cs="Times New Roman"/>
                <w:sz w:val="24"/>
                <w:szCs w:val="24"/>
                <w:lang w:val="ru-RU" w:eastAsia="ru-RU"/>
              </w:rPr>
              <w:t>07</w:t>
            </w:r>
            <w:r w:rsidRPr="001A5620">
              <w:rPr>
                <w:rFonts w:ascii="Times New Roman" w:eastAsia="Times New Roman" w:hAnsi="Times New Roman" w:cs="Times New Roman"/>
                <w:sz w:val="24"/>
                <w:szCs w:val="24"/>
                <w:lang w:eastAsia="ru-RU"/>
              </w:rPr>
              <w:t>.</w:t>
            </w:r>
            <w:r w:rsidRPr="001A5620">
              <w:rPr>
                <w:rFonts w:ascii="Times New Roman" w:eastAsia="Times New Roman" w:hAnsi="Times New Roman" w:cs="Times New Roman"/>
                <w:sz w:val="24"/>
                <w:szCs w:val="24"/>
                <w:lang w:val="en-US" w:eastAsia="ru-RU"/>
              </w:rPr>
              <w:t>0</w:t>
            </w:r>
            <w:r w:rsidRPr="001A5620">
              <w:rPr>
                <w:rFonts w:ascii="Times New Roman" w:eastAsia="Times New Roman" w:hAnsi="Times New Roman" w:cs="Times New Roman"/>
                <w:sz w:val="24"/>
                <w:szCs w:val="24"/>
                <w:lang w:val="ru-RU" w:eastAsia="ru-RU"/>
              </w:rPr>
              <w:t>6</w:t>
            </w:r>
            <w:r w:rsidRPr="001A5620">
              <w:rPr>
                <w:rFonts w:ascii="Times New Roman" w:eastAsia="Times New Roman" w:hAnsi="Times New Roman" w:cs="Times New Roman"/>
                <w:sz w:val="24"/>
                <w:szCs w:val="24"/>
                <w:lang w:eastAsia="ru-RU"/>
              </w:rPr>
              <w:t>.202</w:t>
            </w:r>
            <w:r w:rsidRPr="001A5620">
              <w:rPr>
                <w:rFonts w:ascii="Times New Roman" w:eastAsia="Times New Roman" w:hAnsi="Times New Roman" w:cs="Times New Roman"/>
                <w:sz w:val="24"/>
                <w:szCs w:val="24"/>
                <w:lang w:val="en-US" w:eastAsia="ru-RU"/>
              </w:rPr>
              <w:t>2</w:t>
            </w:r>
          </w:p>
        </w:tc>
      </w:tr>
      <w:tr w:rsidR="001A5620" w:rsidRPr="001A5620" w14:paraId="6BD0AA26"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835321F"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2. Інформація про досягнення очікуваних результатів</w:t>
            </w:r>
          </w:p>
        </w:tc>
      </w:tr>
      <w:tr w:rsidR="001A5620" w:rsidRPr="001A5620" w14:paraId="3BF73BF2"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3F1C5A4F"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lastRenderedPageBreak/>
              <w:t xml:space="preserve">Узагальнені результати реалізації проекту (програми) в кількісних та/або якісних показниках </w:t>
            </w:r>
          </w:p>
        </w:tc>
        <w:tc>
          <w:tcPr>
            <w:tcW w:w="3117" w:type="pct"/>
            <w:gridSpan w:val="2"/>
            <w:tcBorders>
              <w:top w:val="single" w:sz="4" w:space="0" w:color="auto"/>
              <w:left w:val="single" w:sz="4" w:space="0" w:color="auto"/>
              <w:bottom w:val="single" w:sz="4" w:space="0" w:color="auto"/>
              <w:right w:val="single" w:sz="4" w:space="0" w:color="auto"/>
            </w:tcBorders>
          </w:tcPr>
          <w:p w14:paraId="3DC14EC2"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hint="eastAsia"/>
                <w:color w:val="000000"/>
                <w:sz w:val="24"/>
                <w:szCs w:val="24"/>
                <w:lang w:eastAsia="uk-UA"/>
              </w:rPr>
              <w:t>В</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результаті</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впровадження</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проекту</w:t>
            </w:r>
            <w:r w:rsidRPr="001A5620">
              <w:rPr>
                <w:rFonts w:ascii="Times New Roman" w:eastAsia="Times New Roman" w:hAnsi="Times New Roman" w:cs="Times New Roman"/>
                <w:color w:val="000000"/>
                <w:sz w:val="24"/>
                <w:szCs w:val="24"/>
                <w:lang w:eastAsia="uk-UA"/>
              </w:rPr>
              <w:t xml:space="preserve"> проведено   </w:t>
            </w:r>
            <w:r w:rsidRPr="001A5620">
              <w:rPr>
                <w:rFonts w:ascii="Times New Roman" w:eastAsia="Times New Roman" w:hAnsi="Times New Roman" w:cs="Times New Roman" w:hint="eastAsia"/>
                <w:color w:val="000000"/>
                <w:sz w:val="24"/>
                <w:szCs w:val="24"/>
                <w:lang w:eastAsia="uk-UA"/>
              </w:rPr>
              <w:t>радіаційне</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обстеження</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територій</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що</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постраждали</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від</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ворожої</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військової</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окупації</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Київська</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область</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та</w:t>
            </w:r>
            <w:r w:rsidRPr="001A5620">
              <w:rPr>
                <w:rFonts w:ascii="Times New Roman" w:eastAsia="Times New Roman" w:hAnsi="Times New Roman" w:cs="Times New Roman"/>
                <w:color w:val="000000"/>
                <w:sz w:val="24"/>
                <w:szCs w:val="24"/>
                <w:lang w:eastAsia="uk-UA"/>
              </w:rPr>
              <w:t xml:space="preserve"> виконано </w:t>
            </w:r>
            <w:r w:rsidRPr="001A5620">
              <w:rPr>
                <w:rFonts w:ascii="Times New Roman" w:eastAsia="Times New Roman" w:hAnsi="Times New Roman" w:cs="Times New Roman" w:hint="eastAsia"/>
                <w:color w:val="000000"/>
                <w:sz w:val="24"/>
                <w:szCs w:val="24"/>
                <w:lang w:eastAsia="uk-UA"/>
              </w:rPr>
              <w:t>збір</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достатніх</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даних</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про</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радіологічну</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ситуацію</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для</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органів</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державної</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влади</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що</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мають</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прийняти</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рішення</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про</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реалізацію</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необхідних</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заходів</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та</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інформування</w:t>
            </w:r>
            <w:r w:rsidRPr="001A5620">
              <w:rPr>
                <w:rFonts w:ascii="Times New Roman" w:eastAsia="Times New Roman" w:hAnsi="Times New Roman" w:cs="Times New Roman"/>
                <w:color w:val="000000"/>
                <w:sz w:val="24"/>
                <w:szCs w:val="24"/>
                <w:lang w:eastAsia="uk-UA"/>
              </w:rPr>
              <w:t xml:space="preserve"> </w:t>
            </w:r>
            <w:r w:rsidRPr="001A5620">
              <w:rPr>
                <w:rFonts w:ascii="Times New Roman" w:eastAsia="Times New Roman" w:hAnsi="Times New Roman" w:cs="Times New Roman" w:hint="eastAsia"/>
                <w:color w:val="000000"/>
                <w:sz w:val="24"/>
                <w:szCs w:val="24"/>
                <w:lang w:eastAsia="uk-UA"/>
              </w:rPr>
              <w:t>громадськості</w:t>
            </w:r>
            <w:r w:rsidRPr="001A5620">
              <w:rPr>
                <w:rFonts w:ascii="Times New Roman" w:eastAsia="Times New Roman" w:hAnsi="Times New Roman" w:cs="Times New Roman"/>
                <w:color w:val="000000"/>
                <w:sz w:val="24"/>
                <w:szCs w:val="24"/>
                <w:lang w:eastAsia="uk-UA"/>
              </w:rPr>
              <w:t>.</w:t>
            </w:r>
          </w:p>
        </w:tc>
      </w:tr>
      <w:tr w:rsidR="001A5620" w:rsidRPr="001A5620" w14:paraId="68188776"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16C39A18"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117" w:type="pct"/>
            <w:gridSpan w:val="2"/>
            <w:tcBorders>
              <w:top w:val="single" w:sz="4" w:space="0" w:color="auto"/>
              <w:left w:val="single" w:sz="4" w:space="0" w:color="auto"/>
              <w:bottom w:val="single" w:sz="4" w:space="0" w:color="auto"/>
              <w:right w:val="single" w:sz="4" w:space="0" w:color="auto"/>
            </w:tcBorders>
          </w:tcPr>
          <w:p w14:paraId="68FB42C3" w14:textId="77777777" w:rsidR="001A5620" w:rsidRPr="001A5620" w:rsidRDefault="001A5620" w:rsidP="001A5620">
            <w:pPr>
              <w:spacing w:before="120"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www.snriu.gov.ua</w:t>
            </w:r>
          </w:p>
          <w:p w14:paraId="0A3D2DF3" w14:textId="77777777" w:rsidR="001A5620" w:rsidRPr="001A5620" w:rsidRDefault="00000000" w:rsidP="001A5620">
            <w:pPr>
              <w:spacing w:after="0" w:line="252" w:lineRule="auto"/>
              <w:rPr>
                <w:rFonts w:ascii="Times New Roman" w:eastAsia="Times New Roman" w:hAnsi="Times New Roman" w:cs="Times New Roman"/>
                <w:sz w:val="24"/>
                <w:szCs w:val="24"/>
                <w:lang w:eastAsia="ru-RU"/>
              </w:rPr>
            </w:pPr>
            <w:hyperlink r:id="rId20" w:history="1">
              <w:r w:rsidR="001A5620" w:rsidRPr="001A5620">
                <w:rPr>
                  <w:rFonts w:ascii="Times New Roman" w:eastAsia="Times New Roman" w:hAnsi="Times New Roman" w:cs="Times New Roman"/>
                  <w:color w:val="0563C1"/>
                  <w:sz w:val="24"/>
                  <w:szCs w:val="24"/>
                  <w:u w:val="single"/>
                  <w:lang w:eastAsia="ru-RU"/>
                </w:rPr>
                <w:t>www.sstc.ua</w:t>
              </w:r>
            </w:hyperlink>
            <w:r w:rsidR="001A5620" w:rsidRPr="001A5620">
              <w:rPr>
                <w:rFonts w:ascii="Times New Roman" w:eastAsia="Times New Roman" w:hAnsi="Times New Roman" w:cs="Times New Roman"/>
                <w:sz w:val="24"/>
                <w:szCs w:val="24"/>
                <w:lang w:eastAsia="ru-RU"/>
              </w:rPr>
              <w:t xml:space="preserve"> </w:t>
            </w:r>
          </w:p>
        </w:tc>
      </w:tr>
      <w:tr w:rsidR="001A5620" w:rsidRPr="001A5620" w14:paraId="0AD0848E"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10119EF3"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1A5620">
              <w:rPr>
                <w:rFonts w:ascii="Times New Roman" w:eastAsia="Times New Roman" w:hAnsi="Times New Roman" w:cs="Times New Roman"/>
                <w:sz w:val="24"/>
                <w:szCs w:val="24"/>
                <w:lang w:eastAsia="ru-RU"/>
              </w:rPr>
              <w:br/>
              <w:t>у тому числі за категоріями:</w:t>
            </w:r>
          </w:p>
        </w:tc>
        <w:tc>
          <w:tcPr>
            <w:tcW w:w="3117" w:type="pct"/>
            <w:gridSpan w:val="2"/>
            <w:tcBorders>
              <w:top w:val="single" w:sz="4" w:space="0" w:color="auto"/>
              <w:left w:val="single" w:sz="4" w:space="0" w:color="auto"/>
              <w:bottom w:val="single" w:sz="4" w:space="0" w:color="auto"/>
              <w:right w:val="single" w:sz="4" w:space="0" w:color="auto"/>
            </w:tcBorders>
          </w:tcPr>
          <w:p w14:paraId="0F0B8508" w14:textId="77777777" w:rsidR="001A5620" w:rsidRPr="001A5620" w:rsidRDefault="001A5620" w:rsidP="001A5620">
            <w:pPr>
              <w:spacing w:after="0" w:line="240" w:lineRule="auto"/>
              <w:rPr>
                <w:rFonts w:ascii="Times New Roman" w:eastAsia="Times New Roman" w:hAnsi="Times New Roman" w:cs="Times New Roman"/>
                <w:color w:val="000000"/>
                <w:sz w:val="24"/>
                <w:szCs w:val="24"/>
                <w:lang w:eastAsia="uk-UA"/>
              </w:rPr>
            </w:pPr>
            <w:r w:rsidRPr="001A5620">
              <w:rPr>
                <w:rFonts w:ascii="Times New Roman" w:eastAsia="Times New Roman" w:hAnsi="Times New Roman" w:cs="Times New Roman"/>
                <w:color w:val="000000"/>
                <w:sz w:val="24"/>
                <w:szCs w:val="24"/>
                <w:lang w:val="ru-RU" w:eastAsia="uk-UA"/>
              </w:rPr>
              <w:t>528 900</w:t>
            </w:r>
            <w:r w:rsidRPr="001A5620">
              <w:rPr>
                <w:rFonts w:ascii="Times New Roman" w:eastAsia="Times New Roman" w:hAnsi="Times New Roman" w:cs="Times New Roman"/>
                <w:color w:val="000000"/>
                <w:sz w:val="24"/>
                <w:szCs w:val="24"/>
                <w:lang w:eastAsia="uk-UA"/>
              </w:rPr>
              <w:t>,00 норвезьких крон (NОК)</w:t>
            </w:r>
          </w:p>
          <w:p w14:paraId="47FB3296" w14:textId="77777777" w:rsidR="001A5620" w:rsidRPr="001A5620" w:rsidRDefault="001A5620" w:rsidP="001A5620">
            <w:pPr>
              <w:spacing w:before="120" w:after="0" w:line="252" w:lineRule="auto"/>
              <w:rPr>
                <w:rFonts w:ascii="Times New Roman" w:eastAsia="Times New Roman" w:hAnsi="Times New Roman" w:cs="Times New Roman"/>
                <w:sz w:val="24"/>
                <w:szCs w:val="24"/>
                <w:highlight w:val="yellow"/>
                <w:lang w:eastAsia="ru-RU"/>
              </w:rPr>
            </w:pPr>
          </w:p>
        </w:tc>
      </w:tr>
      <w:tr w:rsidR="001A5620" w:rsidRPr="001A5620" w14:paraId="1CBF1C18"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7C79E9D0"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117" w:type="pct"/>
            <w:gridSpan w:val="2"/>
            <w:tcBorders>
              <w:top w:val="single" w:sz="4" w:space="0" w:color="auto"/>
              <w:left w:val="single" w:sz="4" w:space="0" w:color="auto"/>
              <w:bottom w:val="single" w:sz="4" w:space="0" w:color="auto"/>
              <w:right w:val="single" w:sz="4" w:space="0" w:color="auto"/>
            </w:tcBorders>
          </w:tcPr>
          <w:p w14:paraId="6C0BD389"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54FE2542"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6AA578CB"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консультаційні послуги</w:t>
            </w:r>
          </w:p>
        </w:tc>
        <w:tc>
          <w:tcPr>
            <w:tcW w:w="3117" w:type="pct"/>
            <w:gridSpan w:val="2"/>
            <w:tcBorders>
              <w:top w:val="single" w:sz="4" w:space="0" w:color="auto"/>
              <w:left w:val="single" w:sz="4" w:space="0" w:color="auto"/>
              <w:bottom w:val="single" w:sz="4" w:space="0" w:color="auto"/>
              <w:right w:val="single" w:sz="4" w:space="0" w:color="auto"/>
            </w:tcBorders>
          </w:tcPr>
          <w:p w14:paraId="6917E6CD"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43FF0A8C"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34E82633"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обладнання</w:t>
            </w:r>
          </w:p>
        </w:tc>
        <w:tc>
          <w:tcPr>
            <w:tcW w:w="3117" w:type="pct"/>
            <w:gridSpan w:val="2"/>
            <w:tcBorders>
              <w:top w:val="single" w:sz="4" w:space="0" w:color="auto"/>
              <w:left w:val="single" w:sz="4" w:space="0" w:color="auto"/>
              <w:bottom w:val="single" w:sz="4" w:space="0" w:color="auto"/>
              <w:right w:val="single" w:sz="4" w:space="0" w:color="auto"/>
            </w:tcBorders>
          </w:tcPr>
          <w:p w14:paraId="490E4878"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37CEBA41"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2A44665E"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будівельні, ремонтні роботи, технічний нагляд</w:t>
            </w:r>
          </w:p>
        </w:tc>
        <w:tc>
          <w:tcPr>
            <w:tcW w:w="3117" w:type="pct"/>
            <w:gridSpan w:val="2"/>
            <w:tcBorders>
              <w:top w:val="single" w:sz="4" w:space="0" w:color="auto"/>
              <w:left w:val="single" w:sz="4" w:space="0" w:color="auto"/>
              <w:bottom w:val="single" w:sz="4" w:space="0" w:color="auto"/>
              <w:right w:val="single" w:sz="4" w:space="0" w:color="auto"/>
            </w:tcBorders>
          </w:tcPr>
          <w:p w14:paraId="1D17DEE5"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3F7E531E"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tcPr>
          <w:p w14:paraId="10CC18E5"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адміністративні витрати виконавця</w:t>
            </w:r>
          </w:p>
        </w:tc>
        <w:tc>
          <w:tcPr>
            <w:tcW w:w="3117" w:type="pct"/>
            <w:gridSpan w:val="2"/>
            <w:tcBorders>
              <w:top w:val="single" w:sz="4" w:space="0" w:color="auto"/>
              <w:left w:val="single" w:sz="4" w:space="0" w:color="auto"/>
              <w:bottom w:val="single" w:sz="4" w:space="0" w:color="auto"/>
              <w:right w:val="single" w:sz="4" w:space="0" w:color="auto"/>
            </w:tcBorders>
          </w:tcPr>
          <w:p w14:paraId="00E3D566"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0B55F152"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6C476E0E"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1A5620" w:rsidRPr="001A5620" w14:paraId="27FF1C76"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hideMark/>
          </w:tcPr>
          <w:p w14:paraId="7B178F5B"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Кількісні та/або якісні критерії результативності проекту (програми)</w:t>
            </w:r>
          </w:p>
        </w:tc>
        <w:tc>
          <w:tcPr>
            <w:tcW w:w="1455" w:type="pct"/>
            <w:tcBorders>
              <w:top w:val="single" w:sz="4" w:space="0" w:color="auto"/>
              <w:left w:val="single" w:sz="4" w:space="0" w:color="auto"/>
              <w:bottom w:val="single" w:sz="4" w:space="0" w:color="auto"/>
              <w:right w:val="single" w:sz="4" w:space="0" w:color="auto"/>
            </w:tcBorders>
            <w:hideMark/>
          </w:tcPr>
          <w:p w14:paraId="51E39B94"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Заплановані результати на кінець звітного періоду</w:t>
            </w:r>
          </w:p>
        </w:tc>
        <w:tc>
          <w:tcPr>
            <w:tcW w:w="1662" w:type="pct"/>
            <w:tcBorders>
              <w:top w:val="single" w:sz="4" w:space="0" w:color="auto"/>
              <w:left w:val="single" w:sz="4" w:space="0" w:color="auto"/>
              <w:bottom w:val="single" w:sz="4" w:space="0" w:color="auto"/>
              <w:right w:val="single" w:sz="4" w:space="0" w:color="auto"/>
            </w:tcBorders>
            <w:hideMark/>
          </w:tcPr>
          <w:p w14:paraId="23D470FB"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Фактичні результати на кінець звітного періоду</w:t>
            </w:r>
          </w:p>
        </w:tc>
      </w:tr>
      <w:tr w:rsidR="001A5620" w:rsidRPr="001A5620" w14:paraId="462B7BFA" w14:textId="77777777" w:rsidTr="009354A3">
        <w:trPr>
          <w:trHeight w:val="20"/>
        </w:trPr>
        <w:tc>
          <w:tcPr>
            <w:tcW w:w="1883" w:type="pct"/>
            <w:tcBorders>
              <w:top w:val="single" w:sz="4" w:space="0" w:color="auto"/>
              <w:left w:val="single" w:sz="4" w:space="0" w:color="auto"/>
              <w:bottom w:val="single" w:sz="4" w:space="0" w:color="auto"/>
              <w:right w:val="single" w:sz="4" w:space="0" w:color="auto"/>
            </w:tcBorders>
          </w:tcPr>
          <w:p w14:paraId="00F39517"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Виконання робіт відповідно до об’єму і термінів, що вказані у Технічному завданні на проект.</w:t>
            </w:r>
          </w:p>
        </w:tc>
        <w:tc>
          <w:tcPr>
            <w:tcW w:w="1455" w:type="pct"/>
            <w:tcBorders>
              <w:top w:val="single" w:sz="4" w:space="0" w:color="auto"/>
              <w:left w:val="single" w:sz="4" w:space="0" w:color="auto"/>
              <w:bottom w:val="single" w:sz="4" w:space="0" w:color="auto"/>
              <w:right w:val="single" w:sz="4" w:space="0" w:color="auto"/>
            </w:tcBorders>
          </w:tcPr>
          <w:p w14:paraId="1BAB4C01" w14:textId="77777777" w:rsidR="001A5620" w:rsidRPr="001A5620" w:rsidRDefault="001A5620" w:rsidP="001A5620">
            <w:pPr>
              <w:widowControl w:val="0"/>
              <w:spacing w:after="0" w:line="240"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hint="eastAsia"/>
                <w:sz w:val="24"/>
                <w:szCs w:val="24"/>
                <w:lang w:eastAsia="ru-RU"/>
              </w:rPr>
              <w:t>План</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радіаційного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обстеження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територій</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постраждалих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від</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ворожої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військової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окупації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терористичної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діяльності</w:t>
            </w:r>
            <w:r w:rsidRPr="001A5620">
              <w:rPr>
                <w:rFonts w:ascii="Times New Roman" w:eastAsia="Times New Roman" w:hAnsi="Times New Roman" w:cs="Times New Roman"/>
                <w:sz w:val="24"/>
                <w:szCs w:val="24"/>
                <w:lang w:eastAsia="ru-RU"/>
              </w:rPr>
              <w:t>.</w:t>
            </w:r>
          </w:p>
          <w:p w14:paraId="158F8222" w14:textId="77777777" w:rsidR="001A5620" w:rsidRPr="001A5620" w:rsidRDefault="001A5620" w:rsidP="001A5620">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1A5620">
              <w:rPr>
                <w:rFonts w:ascii="Times New Roman" w:eastAsia="Times New Roman" w:hAnsi="Times New Roman" w:cs="Times New Roman" w:hint="eastAsia"/>
                <w:sz w:val="24"/>
                <w:szCs w:val="24"/>
                <w:lang w:val="ru-RU" w:eastAsia="ru-RU"/>
              </w:rPr>
              <w:t>Проведення</w:t>
            </w:r>
            <w:proofErr w:type="spellEnd"/>
            <w:r w:rsidRPr="001A5620">
              <w:rPr>
                <w:rFonts w:ascii="Times New Roman" w:eastAsia="Times New Roman" w:hAnsi="Times New Roman" w:cs="Times New Roman" w:hint="eastAsia"/>
                <w:sz w:val="24"/>
                <w:szCs w:val="24"/>
                <w:lang w:val="ru-RU" w:eastAsia="ru-RU"/>
              </w:rPr>
              <w:t xml:space="preserve"> </w:t>
            </w:r>
            <w:proofErr w:type="spellStart"/>
            <w:r w:rsidRPr="001A5620">
              <w:rPr>
                <w:rFonts w:ascii="Times New Roman" w:eastAsia="Times New Roman" w:hAnsi="Times New Roman" w:cs="Times New Roman" w:hint="eastAsia"/>
                <w:sz w:val="24"/>
                <w:szCs w:val="24"/>
                <w:lang w:val="ru-RU" w:eastAsia="ru-RU"/>
              </w:rPr>
              <w:t>радіаційного</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hint="eastAsia"/>
                <w:sz w:val="24"/>
                <w:szCs w:val="24"/>
                <w:lang w:val="ru-RU" w:eastAsia="ru-RU"/>
              </w:rPr>
              <w:t>обстеження</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hint="eastAsia"/>
                <w:sz w:val="24"/>
                <w:szCs w:val="24"/>
                <w:lang w:val="ru-RU" w:eastAsia="ru-RU"/>
              </w:rPr>
              <w:t>території</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hint="eastAsia"/>
                <w:sz w:val="24"/>
                <w:szCs w:val="24"/>
                <w:lang w:val="ru-RU" w:eastAsia="ru-RU"/>
              </w:rPr>
              <w:t>Київської</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hint="eastAsia"/>
                <w:sz w:val="24"/>
                <w:szCs w:val="24"/>
                <w:lang w:val="ru-RU" w:eastAsia="ru-RU"/>
              </w:rPr>
              <w:t>області</w:t>
            </w:r>
            <w:proofErr w:type="spellEnd"/>
            <w:r w:rsidRPr="001A5620">
              <w:rPr>
                <w:rFonts w:ascii="Times New Roman" w:eastAsia="Times New Roman" w:hAnsi="Times New Roman" w:cs="Times New Roman"/>
                <w:sz w:val="24"/>
                <w:szCs w:val="24"/>
                <w:lang w:val="ru-RU" w:eastAsia="ru-RU"/>
              </w:rPr>
              <w:t xml:space="preserve">, </w:t>
            </w:r>
            <w:r w:rsidRPr="001A5620">
              <w:rPr>
                <w:rFonts w:ascii="Times New Roman" w:eastAsia="Times New Roman" w:hAnsi="Times New Roman" w:cs="Times New Roman" w:hint="eastAsia"/>
                <w:sz w:val="24"/>
                <w:szCs w:val="24"/>
                <w:lang w:val="ru-RU" w:eastAsia="ru-RU"/>
              </w:rPr>
              <w:t>де</w:t>
            </w:r>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hint="eastAsia"/>
                <w:sz w:val="24"/>
                <w:szCs w:val="24"/>
                <w:lang w:val="ru-RU" w:eastAsia="ru-RU"/>
              </w:rPr>
              <w:t>ймовірно</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hint="eastAsia"/>
                <w:sz w:val="24"/>
                <w:szCs w:val="24"/>
                <w:lang w:val="ru-RU" w:eastAsia="ru-RU"/>
              </w:rPr>
              <w:t>присутнє</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hint="eastAsia"/>
                <w:sz w:val="24"/>
                <w:szCs w:val="24"/>
                <w:lang w:val="ru-RU" w:eastAsia="ru-RU"/>
              </w:rPr>
              <w:t>забруднення</w:t>
            </w:r>
            <w:proofErr w:type="spellEnd"/>
            <w:r w:rsidRPr="001A5620">
              <w:rPr>
                <w:rFonts w:ascii="Times New Roman" w:eastAsia="Times New Roman" w:hAnsi="Times New Roman" w:cs="Times New Roman"/>
                <w:sz w:val="24"/>
                <w:szCs w:val="24"/>
                <w:lang w:val="ru-RU" w:eastAsia="ru-RU"/>
              </w:rPr>
              <w:t>.</w:t>
            </w:r>
          </w:p>
          <w:p w14:paraId="3D800112" w14:textId="77777777" w:rsidR="001A5620" w:rsidRPr="001A5620" w:rsidRDefault="001A5620" w:rsidP="001A5620">
            <w:pPr>
              <w:spacing w:after="0" w:line="240" w:lineRule="auto"/>
              <w:jc w:val="both"/>
              <w:rPr>
                <w:rFonts w:ascii="Antiqua" w:eastAsia="Times New Roman" w:hAnsi="Antiqua" w:cs="Times New Roman"/>
                <w:bCs/>
                <w:sz w:val="26"/>
                <w:szCs w:val="20"/>
                <w:lang w:eastAsia="ru-RU"/>
              </w:rPr>
            </w:pPr>
            <w:proofErr w:type="spellStart"/>
            <w:r w:rsidRPr="001A5620">
              <w:rPr>
                <w:rFonts w:ascii="Times New Roman" w:eastAsia="Times New Roman" w:hAnsi="Times New Roman" w:cs="Times New Roman"/>
                <w:sz w:val="24"/>
                <w:szCs w:val="24"/>
                <w:lang w:val="ru-RU" w:eastAsia="ru-RU"/>
              </w:rPr>
              <w:t>Аналіз</w:t>
            </w:r>
            <w:proofErr w:type="spellEnd"/>
            <w:r w:rsidRPr="001A5620">
              <w:rPr>
                <w:rFonts w:ascii="Times New Roman" w:eastAsia="Times New Roman" w:hAnsi="Times New Roman" w:cs="Times New Roman"/>
                <w:sz w:val="24"/>
                <w:szCs w:val="24"/>
                <w:lang w:val="ru-RU" w:eastAsia="ru-RU"/>
              </w:rPr>
              <w:t xml:space="preserve"> та </w:t>
            </w:r>
            <w:proofErr w:type="spellStart"/>
            <w:r w:rsidRPr="001A5620">
              <w:rPr>
                <w:rFonts w:ascii="Times New Roman" w:eastAsia="Times New Roman" w:hAnsi="Times New Roman" w:cs="Times New Roman"/>
                <w:sz w:val="24"/>
                <w:szCs w:val="24"/>
                <w:lang w:val="ru-RU" w:eastAsia="ru-RU"/>
              </w:rPr>
              <w:t>оцінка</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sz w:val="24"/>
                <w:szCs w:val="24"/>
                <w:lang w:val="ru-RU" w:eastAsia="ru-RU"/>
              </w:rPr>
              <w:t>результатів</w:t>
            </w:r>
            <w:proofErr w:type="spellEnd"/>
            <w:r w:rsidRPr="001A5620">
              <w:rPr>
                <w:rFonts w:ascii="Times New Roman" w:eastAsia="Times New Roman" w:hAnsi="Times New Roman" w:cs="Times New Roman"/>
                <w:sz w:val="24"/>
                <w:szCs w:val="24"/>
                <w:lang w:val="ru-RU" w:eastAsia="ru-RU"/>
              </w:rPr>
              <w:t xml:space="preserve"> та </w:t>
            </w:r>
            <w:proofErr w:type="spellStart"/>
            <w:r w:rsidRPr="001A5620">
              <w:rPr>
                <w:rFonts w:ascii="Times New Roman" w:eastAsia="Times New Roman" w:hAnsi="Times New Roman" w:cs="Times New Roman"/>
                <w:sz w:val="24"/>
                <w:szCs w:val="24"/>
                <w:lang w:val="ru-RU" w:eastAsia="ru-RU"/>
              </w:rPr>
              <w:t>висновків</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sz w:val="24"/>
                <w:szCs w:val="24"/>
                <w:lang w:val="ru-RU" w:eastAsia="ru-RU"/>
              </w:rPr>
              <w:t>обстеження</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sz w:val="24"/>
                <w:szCs w:val="24"/>
                <w:lang w:val="ru-RU" w:eastAsia="ru-RU"/>
              </w:rPr>
              <w:t>місій</w:t>
            </w:r>
            <w:proofErr w:type="spellEnd"/>
            <w:r w:rsidRPr="001A5620">
              <w:rPr>
                <w:rFonts w:ascii="Times New Roman" w:eastAsia="Times New Roman" w:hAnsi="Times New Roman" w:cs="Times New Roman"/>
                <w:sz w:val="24"/>
                <w:szCs w:val="24"/>
                <w:lang w:val="ru-RU" w:eastAsia="ru-RU"/>
              </w:rPr>
              <w:t xml:space="preserve">) з </w:t>
            </w:r>
            <w:proofErr w:type="spellStart"/>
            <w:r w:rsidRPr="001A5620">
              <w:rPr>
                <w:rFonts w:ascii="Times New Roman" w:eastAsia="Times New Roman" w:hAnsi="Times New Roman" w:cs="Times New Roman"/>
                <w:sz w:val="24"/>
                <w:szCs w:val="24"/>
                <w:lang w:val="ru-RU" w:eastAsia="ru-RU"/>
              </w:rPr>
              <w:t>визначенням</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sz w:val="24"/>
                <w:szCs w:val="24"/>
                <w:lang w:val="ru-RU" w:eastAsia="ru-RU"/>
              </w:rPr>
              <w:t>можливих</w:t>
            </w:r>
            <w:proofErr w:type="spellEnd"/>
            <w:r w:rsidRPr="001A5620">
              <w:rPr>
                <w:rFonts w:ascii="Times New Roman" w:eastAsia="Times New Roman" w:hAnsi="Times New Roman" w:cs="Times New Roman"/>
                <w:sz w:val="24"/>
                <w:szCs w:val="24"/>
                <w:lang w:val="ru-RU" w:eastAsia="ru-RU"/>
              </w:rPr>
              <w:t>/</w:t>
            </w:r>
            <w:proofErr w:type="spellStart"/>
            <w:r w:rsidRPr="001A5620">
              <w:rPr>
                <w:rFonts w:ascii="Times New Roman" w:eastAsia="Times New Roman" w:hAnsi="Times New Roman" w:cs="Times New Roman"/>
                <w:sz w:val="24"/>
                <w:szCs w:val="24"/>
                <w:lang w:val="ru-RU" w:eastAsia="ru-RU"/>
              </w:rPr>
              <w:t>відповідних</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sz w:val="24"/>
                <w:szCs w:val="24"/>
                <w:lang w:val="ru-RU" w:eastAsia="ru-RU"/>
              </w:rPr>
              <w:lastRenderedPageBreak/>
              <w:t>заходів</w:t>
            </w:r>
            <w:proofErr w:type="spellEnd"/>
            <w:r w:rsidRPr="001A5620">
              <w:rPr>
                <w:rFonts w:ascii="Times New Roman" w:eastAsia="Times New Roman" w:hAnsi="Times New Roman" w:cs="Times New Roman"/>
                <w:sz w:val="24"/>
                <w:szCs w:val="24"/>
                <w:lang w:val="ru-RU" w:eastAsia="ru-RU"/>
              </w:rPr>
              <w:t xml:space="preserve"> для </w:t>
            </w:r>
            <w:proofErr w:type="spellStart"/>
            <w:r w:rsidRPr="001A5620">
              <w:rPr>
                <w:rFonts w:ascii="Times New Roman" w:eastAsia="Times New Roman" w:hAnsi="Times New Roman" w:cs="Times New Roman"/>
                <w:sz w:val="24"/>
                <w:szCs w:val="24"/>
                <w:lang w:val="ru-RU" w:eastAsia="ru-RU"/>
              </w:rPr>
              <w:t>постраждалих</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sz w:val="24"/>
                <w:szCs w:val="24"/>
                <w:lang w:val="ru-RU" w:eastAsia="ru-RU"/>
              </w:rPr>
              <w:t>територій</w:t>
            </w:r>
            <w:proofErr w:type="spellEnd"/>
            <w:r w:rsidRPr="001A5620">
              <w:rPr>
                <w:rFonts w:ascii="Times New Roman" w:eastAsia="Times New Roman" w:hAnsi="Times New Roman" w:cs="Times New Roman"/>
                <w:sz w:val="24"/>
                <w:szCs w:val="24"/>
                <w:lang w:val="ru-RU" w:eastAsia="ru-RU"/>
              </w:rPr>
              <w:t xml:space="preserve">. </w:t>
            </w:r>
          </w:p>
          <w:p w14:paraId="72B5DFE6" w14:textId="77777777" w:rsidR="001A5620" w:rsidRPr="001A5620" w:rsidRDefault="001A5620" w:rsidP="001A5620">
            <w:pPr>
              <w:spacing w:after="0" w:line="240" w:lineRule="auto"/>
              <w:jc w:val="both"/>
              <w:rPr>
                <w:rFonts w:ascii="Times New Roman" w:eastAsia="Times New Roman" w:hAnsi="Times New Roman" w:cs="Times New Roman"/>
                <w:sz w:val="24"/>
                <w:szCs w:val="24"/>
                <w:lang w:eastAsia="ru-RU"/>
              </w:rPr>
            </w:pPr>
          </w:p>
        </w:tc>
        <w:tc>
          <w:tcPr>
            <w:tcW w:w="1662" w:type="pct"/>
            <w:tcBorders>
              <w:top w:val="single" w:sz="4" w:space="0" w:color="auto"/>
              <w:left w:val="single" w:sz="4" w:space="0" w:color="auto"/>
              <w:bottom w:val="single" w:sz="4" w:space="0" w:color="auto"/>
              <w:right w:val="single" w:sz="4" w:space="0" w:color="auto"/>
            </w:tcBorders>
          </w:tcPr>
          <w:p w14:paraId="465B604F" w14:textId="77777777" w:rsidR="001A5620" w:rsidRPr="001A5620" w:rsidRDefault="001A5620" w:rsidP="001A5620">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1A5620">
              <w:rPr>
                <w:rFonts w:ascii="Times New Roman" w:eastAsia="Times New Roman" w:hAnsi="Times New Roman" w:cs="Times New Roman"/>
                <w:sz w:val="24"/>
                <w:szCs w:val="24"/>
                <w:lang w:val="ru-RU" w:eastAsia="ru-RU"/>
              </w:rPr>
              <w:lastRenderedPageBreak/>
              <w:t>Розроблено</w:t>
            </w:r>
            <w:proofErr w:type="spellEnd"/>
            <w:r w:rsidRPr="001A5620">
              <w:rPr>
                <w:rFonts w:ascii="Times New Roman" w:eastAsia="Times New Roman" w:hAnsi="Times New Roman" w:cs="Times New Roman"/>
                <w:sz w:val="24"/>
                <w:szCs w:val="24"/>
                <w:lang w:val="ru-RU" w:eastAsia="ru-RU"/>
              </w:rPr>
              <w:t xml:space="preserve"> </w:t>
            </w:r>
            <w:r w:rsidRPr="001A5620">
              <w:rPr>
                <w:rFonts w:ascii="Times New Roman" w:eastAsia="Times New Roman" w:hAnsi="Times New Roman" w:cs="Times New Roman"/>
                <w:sz w:val="24"/>
                <w:szCs w:val="24"/>
                <w:lang w:eastAsia="ru-RU"/>
              </w:rPr>
              <w:t>План радіаційного обстеження територій, постраждалих від ворожої військової окупації та терористичної діяльності</w:t>
            </w:r>
            <w:r w:rsidRPr="001A5620">
              <w:rPr>
                <w:rFonts w:ascii="Times New Roman" w:eastAsia="Times New Roman" w:hAnsi="Times New Roman" w:cs="Times New Roman"/>
                <w:sz w:val="24"/>
                <w:szCs w:val="24"/>
                <w:lang w:val="ru-RU" w:eastAsia="ru-RU"/>
              </w:rPr>
              <w:t>.</w:t>
            </w:r>
          </w:p>
          <w:p w14:paraId="3A8A83F3" w14:textId="77777777" w:rsidR="001A5620" w:rsidRPr="001A5620" w:rsidRDefault="001A5620" w:rsidP="001A5620">
            <w:pPr>
              <w:widowControl w:val="0"/>
              <w:spacing w:after="0" w:line="240" w:lineRule="auto"/>
              <w:jc w:val="both"/>
              <w:rPr>
                <w:rFonts w:ascii="Times New Roman" w:eastAsia="Times New Roman" w:hAnsi="Times New Roman" w:cs="Times New Roman"/>
                <w:bCs/>
                <w:sz w:val="24"/>
                <w:szCs w:val="24"/>
                <w:lang w:val="ru-RU" w:eastAsia="ru-RU"/>
              </w:rPr>
            </w:pPr>
            <w:r w:rsidRPr="001A5620">
              <w:rPr>
                <w:rFonts w:ascii="Times New Roman" w:eastAsia="Times New Roman" w:hAnsi="Times New Roman" w:cs="Times New Roman"/>
                <w:bCs/>
                <w:sz w:val="24"/>
                <w:szCs w:val="24"/>
                <w:lang w:val="ru-RU" w:eastAsia="ru-RU"/>
              </w:rPr>
              <w:t xml:space="preserve">Проведено 14 </w:t>
            </w:r>
            <w:proofErr w:type="spellStart"/>
            <w:r w:rsidRPr="001A5620">
              <w:rPr>
                <w:rFonts w:ascii="Times New Roman" w:eastAsia="Times New Roman" w:hAnsi="Times New Roman" w:cs="Times New Roman"/>
                <w:bCs/>
                <w:sz w:val="24"/>
                <w:szCs w:val="24"/>
                <w:lang w:val="ru-RU" w:eastAsia="ru-RU"/>
              </w:rPr>
              <w:t>радіаційних</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bCs/>
                <w:sz w:val="24"/>
                <w:szCs w:val="24"/>
                <w:lang w:val="ru-RU" w:eastAsia="ru-RU"/>
              </w:rPr>
              <w:t>обстежень</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bCs/>
                <w:sz w:val="24"/>
                <w:szCs w:val="24"/>
                <w:lang w:val="ru-RU" w:eastAsia="ru-RU"/>
              </w:rPr>
              <w:t>Київської</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bCs/>
                <w:sz w:val="24"/>
                <w:szCs w:val="24"/>
                <w:lang w:val="ru-RU" w:eastAsia="ru-RU"/>
              </w:rPr>
              <w:t>області</w:t>
            </w:r>
            <w:proofErr w:type="spellEnd"/>
            <w:r w:rsidRPr="001A5620">
              <w:rPr>
                <w:rFonts w:ascii="Times New Roman" w:eastAsia="Times New Roman" w:hAnsi="Times New Roman" w:cs="Times New Roman"/>
                <w:bCs/>
                <w:sz w:val="24"/>
                <w:szCs w:val="24"/>
                <w:lang w:val="ru-RU" w:eastAsia="ru-RU"/>
              </w:rPr>
              <w:t xml:space="preserve">: </w:t>
            </w:r>
          </w:p>
          <w:p w14:paraId="6EF4E587" w14:textId="77777777" w:rsidR="001A5620" w:rsidRPr="001A5620" w:rsidRDefault="001A5620" w:rsidP="001A5620">
            <w:pPr>
              <w:widowControl w:val="0"/>
              <w:spacing w:after="0" w:line="240" w:lineRule="auto"/>
              <w:jc w:val="both"/>
              <w:rPr>
                <w:rFonts w:ascii="Times New Roman" w:eastAsia="Times New Roman" w:hAnsi="Times New Roman" w:cs="Times New Roman"/>
                <w:bCs/>
                <w:sz w:val="24"/>
                <w:szCs w:val="24"/>
                <w:lang w:val="ru-RU" w:eastAsia="ru-RU"/>
              </w:rPr>
            </w:pPr>
            <w:r w:rsidRPr="001A5620">
              <w:rPr>
                <w:rFonts w:ascii="Times New Roman" w:eastAsia="Times New Roman" w:hAnsi="Times New Roman" w:cs="Times New Roman"/>
                <w:bCs/>
                <w:sz w:val="24"/>
                <w:szCs w:val="24"/>
                <w:lang w:val="ru-RU" w:eastAsia="ru-RU"/>
              </w:rPr>
              <w:t xml:space="preserve"> - </w:t>
            </w:r>
            <w:proofErr w:type="spellStart"/>
            <w:r w:rsidRPr="001A5620">
              <w:rPr>
                <w:rFonts w:ascii="Times New Roman" w:eastAsia="Times New Roman" w:hAnsi="Times New Roman" w:cs="Times New Roman"/>
                <w:bCs/>
                <w:sz w:val="24"/>
                <w:szCs w:val="24"/>
                <w:lang w:val="ru-RU" w:eastAsia="ru-RU"/>
              </w:rPr>
              <w:t>Київ</w:t>
            </w:r>
            <w:proofErr w:type="spellEnd"/>
            <w:r w:rsidRPr="001A5620">
              <w:rPr>
                <w:rFonts w:ascii="Times New Roman" w:eastAsia="Times New Roman" w:hAnsi="Times New Roman" w:cs="Times New Roman"/>
                <w:bCs/>
                <w:sz w:val="24"/>
                <w:szCs w:val="24"/>
                <w:lang w:val="ru-RU" w:eastAsia="ru-RU"/>
              </w:rPr>
              <w:t xml:space="preserve"> - </w:t>
            </w:r>
            <w:proofErr w:type="spellStart"/>
            <w:r w:rsidRPr="001A5620">
              <w:rPr>
                <w:rFonts w:ascii="Times New Roman" w:eastAsia="Times New Roman" w:hAnsi="Times New Roman" w:cs="Times New Roman"/>
                <w:bCs/>
                <w:sz w:val="24"/>
                <w:szCs w:val="24"/>
                <w:lang w:val="ru-RU" w:eastAsia="ru-RU"/>
              </w:rPr>
              <w:t>смт</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bCs/>
                <w:sz w:val="24"/>
                <w:szCs w:val="24"/>
                <w:lang w:val="ru-RU" w:eastAsia="ru-RU"/>
              </w:rPr>
              <w:t>Іванків</w:t>
            </w:r>
            <w:proofErr w:type="spellEnd"/>
            <w:r w:rsidRPr="001A5620">
              <w:rPr>
                <w:rFonts w:ascii="Times New Roman" w:eastAsia="Times New Roman" w:hAnsi="Times New Roman" w:cs="Times New Roman"/>
                <w:bCs/>
                <w:sz w:val="24"/>
                <w:szCs w:val="24"/>
                <w:lang w:val="ru-RU" w:eastAsia="ru-RU"/>
              </w:rPr>
              <w:t xml:space="preserve"> - КДП "Дитятки"</w:t>
            </w:r>
          </w:p>
          <w:p w14:paraId="44166D98" w14:textId="77777777" w:rsidR="001A5620" w:rsidRPr="001A5620" w:rsidRDefault="001A5620" w:rsidP="001A5620">
            <w:pPr>
              <w:widowControl w:val="0"/>
              <w:spacing w:after="0" w:line="240" w:lineRule="auto"/>
              <w:jc w:val="both"/>
              <w:rPr>
                <w:rFonts w:ascii="Times New Roman" w:eastAsia="Times New Roman" w:hAnsi="Times New Roman" w:cs="Times New Roman"/>
                <w:bCs/>
                <w:sz w:val="24"/>
                <w:szCs w:val="24"/>
                <w:lang w:val="ru-RU" w:eastAsia="ru-RU"/>
              </w:rPr>
            </w:pP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bCs/>
                <w:sz w:val="24"/>
                <w:szCs w:val="24"/>
                <w:lang w:val="ru-RU" w:eastAsia="ru-RU"/>
              </w:rPr>
              <w:t>Київ</w:t>
            </w:r>
            <w:proofErr w:type="spellEnd"/>
            <w:r w:rsidRPr="001A5620">
              <w:rPr>
                <w:rFonts w:ascii="Times New Roman" w:eastAsia="Times New Roman" w:hAnsi="Times New Roman" w:cs="Times New Roman"/>
                <w:bCs/>
                <w:sz w:val="24"/>
                <w:szCs w:val="24"/>
                <w:lang w:val="ru-RU" w:eastAsia="ru-RU"/>
              </w:rPr>
              <w:t xml:space="preserve"> - КДП "Дитятки" - </w:t>
            </w:r>
            <w:proofErr w:type="spellStart"/>
            <w:r w:rsidRPr="001A5620">
              <w:rPr>
                <w:rFonts w:ascii="Times New Roman" w:eastAsia="Times New Roman" w:hAnsi="Times New Roman" w:cs="Times New Roman"/>
                <w:bCs/>
                <w:sz w:val="24"/>
                <w:szCs w:val="24"/>
                <w:lang w:val="ru-RU" w:eastAsia="ru-RU"/>
              </w:rPr>
              <w:t>с.Куповате</w:t>
            </w:r>
            <w:proofErr w:type="spellEnd"/>
            <w:r w:rsidRPr="001A5620">
              <w:rPr>
                <w:rFonts w:ascii="Times New Roman" w:eastAsia="Times New Roman" w:hAnsi="Times New Roman" w:cs="Times New Roman"/>
                <w:bCs/>
                <w:sz w:val="24"/>
                <w:szCs w:val="24"/>
                <w:lang w:val="ru-RU" w:eastAsia="ru-RU"/>
              </w:rPr>
              <w:t xml:space="preserve"> - КПП "</w:t>
            </w:r>
            <w:proofErr w:type="spellStart"/>
            <w:r w:rsidRPr="001A5620">
              <w:rPr>
                <w:rFonts w:ascii="Times New Roman" w:eastAsia="Times New Roman" w:hAnsi="Times New Roman" w:cs="Times New Roman"/>
                <w:bCs/>
                <w:sz w:val="24"/>
                <w:szCs w:val="24"/>
                <w:lang w:val="ru-RU" w:eastAsia="ru-RU"/>
              </w:rPr>
              <w:t>Страхолісся</w:t>
            </w:r>
            <w:proofErr w:type="spellEnd"/>
            <w:r w:rsidRPr="001A5620">
              <w:rPr>
                <w:rFonts w:ascii="Times New Roman" w:eastAsia="Times New Roman" w:hAnsi="Times New Roman" w:cs="Times New Roman"/>
                <w:bCs/>
                <w:sz w:val="24"/>
                <w:szCs w:val="24"/>
                <w:lang w:val="ru-RU" w:eastAsia="ru-RU"/>
              </w:rPr>
              <w:t>"</w:t>
            </w:r>
          </w:p>
          <w:p w14:paraId="2B773C4F" w14:textId="77777777" w:rsidR="001A5620" w:rsidRPr="001A5620" w:rsidRDefault="001A5620" w:rsidP="001A5620">
            <w:pPr>
              <w:widowControl w:val="0"/>
              <w:spacing w:after="0" w:line="240" w:lineRule="auto"/>
              <w:jc w:val="both"/>
              <w:rPr>
                <w:rFonts w:ascii="Times New Roman" w:eastAsia="Times New Roman" w:hAnsi="Times New Roman" w:cs="Times New Roman"/>
                <w:bCs/>
                <w:sz w:val="24"/>
                <w:szCs w:val="24"/>
                <w:lang w:val="ru-RU" w:eastAsia="ru-RU"/>
              </w:rPr>
            </w:pP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bCs/>
                <w:sz w:val="24"/>
                <w:szCs w:val="24"/>
                <w:lang w:val="ru-RU" w:eastAsia="ru-RU"/>
              </w:rPr>
              <w:t>м.Ірпінь</w:t>
            </w:r>
            <w:proofErr w:type="spellEnd"/>
            <w:r w:rsidRPr="001A5620">
              <w:rPr>
                <w:rFonts w:ascii="Times New Roman" w:eastAsia="Times New Roman" w:hAnsi="Times New Roman" w:cs="Times New Roman"/>
                <w:bCs/>
                <w:sz w:val="24"/>
                <w:szCs w:val="24"/>
                <w:lang w:val="ru-RU" w:eastAsia="ru-RU"/>
              </w:rPr>
              <w:t xml:space="preserve"> - </w:t>
            </w:r>
            <w:proofErr w:type="spellStart"/>
            <w:r w:rsidRPr="001A5620">
              <w:rPr>
                <w:rFonts w:ascii="Times New Roman" w:eastAsia="Times New Roman" w:hAnsi="Times New Roman" w:cs="Times New Roman"/>
                <w:bCs/>
                <w:sz w:val="24"/>
                <w:szCs w:val="24"/>
                <w:lang w:val="ru-RU" w:eastAsia="ru-RU"/>
              </w:rPr>
              <w:t>м.Буча</w:t>
            </w:r>
            <w:proofErr w:type="spellEnd"/>
            <w:r w:rsidRPr="001A5620">
              <w:rPr>
                <w:rFonts w:ascii="Times New Roman" w:eastAsia="Times New Roman" w:hAnsi="Times New Roman" w:cs="Times New Roman"/>
                <w:bCs/>
                <w:sz w:val="24"/>
                <w:szCs w:val="24"/>
                <w:lang w:val="ru-RU" w:eastAsia="ru-RU"/>
              </w:rPr>
              <w:t xml:space="preserve"> - </w:t>
            </w:r>
            <w:proofErr w:type="spellStart"/>
            <w:r w:rsidRPr="001A5620">
              <w:rPr>
                <w:rFonts w:ascii="Times New Roman" w:eastAsia="Times New Roman" w:hAnsi="Times New Roman" w:cs="Times New Roman"/>
                <w:bCs/>
                <w:sz w:val="24"/>
                <w:szCs w:val="24"/>
                <w:lang w:val="ru-RU" w:eastAsia="ru-RU"/>
              </w:rPr>
              <w:t>смт</w:t>
            </w:r>
            <w:proofErr w:type="spellEnd"/>
            <w:r w:rsidRPr="001A5620">
              <w:rPr>
                <w:rFonts w:ascii="Times New Roman" w:eastAsia="Times New Roman" w:hAnsi="Times New Roman" w:cs="Times New Roman"/>
                <w:bCs/>
                <w:sz w:val="24"/>
                <w:szCs w:val="24"/>
                <w:lang w:val="ru-RU" w:eastAsia="ru-RU"/>
              </w:rPr>
              <w:t>. Гостомель.</w:t>
            </w:r>
          </w:p>
          <w:p w14:paraId="18515F3E" w14:textId="77777777" w:rsidR="001A5620" w:rsidRPr="001A5620" w:rsidRDefault="001A5620" w:rsidP="001A5620">
            <w:pPr>
              <w:widowControl w:val="0"/>
              <w:spacing w:after="0" w:line="240" w:lineRule="auto"/>
              <w:jc w:val="both"/>
              <w:rPr>
                <w:rFonts w:ascii="Times New Roman" w:eastAsia="Times New Roman" w:hAnsi="Times New Roman" w:cs="Times New Roman"/>
                <w:sz w:val="24"/>
                <w:szCs w:val="24"/>
                <w:lang w:val="ru-RU" w:eastAsia="ru-RU"/>
              </w:rPr>
            </w:pPr>
            <w:r w:rsidRPr="001A5620">
              <w:rPr>
                <w:rFonts w:ascii="Times New Roman" w:eastAsia="Times New Roman" w:hAnsi="Times New Roman" w:cs="Times New Roman"/>
                <w:sz w:val="24"/>
                <w:szCs w:val="24"/>
                <w:lang w:val="ru-RU" w:eastAsia="ru-RU"/>
              </w:rPr>
              <w:t xml:space="preserve">За результатами </w:t>
            </w:r>
            <w:proofErr w:type="spellStart"/>
            <w:r w:rsidRPr="001A5620">
              <w:rPr>
                <w:rFonts w:ascii="Times New Roman" w:eastAsia="Times New Roman" w:hAnsi="Times New Roman" w:cs="Times New Roman"/>
                <w:sz w:val="24"/>
                <w:szCs w:val="24"/>
                <w:lang w:val="ru-RU" w:eastAsia="ru-RU"/>
              </w:rPr>
              <w:t>обстеження</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sz w:val="24"/>
                <w:szCs w:val="24"/>
                <w:lang w:val="ru-RU" w:eastAsia="ru-RU"/>
              </w:rPr>
              <w:t>розроблено</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sz w:val="24"/>
                <w:szCs w:val="24"/>
                <w:lang w:val="ru-RU" w:eastAsia="ru-RU"/>
              </w:rPr>
              <w:t>звіт</w:t>
            </w:r>
            <w:proofErr w:type="spellEnd"/>
            <w:r w:rsidRPr="001A5620">
              <w:rPr>
                <w:rFonts w:ascii="Times New Roman" w:eastAsia="Times New Roman" w:hAnsi="Times New Roman" w:cs="Times New Roman"/>
                <w:sz w:val="24"/>
                <w:szCs w:val="24"/>
                <w:lang w:val="ru-RU" w:eastAsia="ru-RU"/>
              </w:rPr>
              <w:t xml:space="preserve"> </w:t>
            </w:r>
            <w:r w:rsidRPr="001A5620">
              <w:rPr>
                <w:rFonts w:ascii="Times New Roman" w:eastAsia="Times New Roman" w:hAnsi="Times New Roman" w:cs="Times New Roman"/>
                <w:sz w:val="24"/>
                <w:szCs w:val="24"/>
                <w:lang w:val="ru-RU" w:eastAsia="ru-RU"/>
              </w:rPr>
              <w:lastRenderedPageBreak/>
              <w:t>«</w:t>
            </w:r>
            <w:proofErr w:type="spellStart"/>
            <w:r w:rsidRPr="001A5620">
              <w:rPr>
                <w:rFonts w:ascii="Times New Roman" w:eastAsia="Times New Roman" w:hAnsi="Times New Roman" w:cs="Times New Roman"/>
                <w:sz w:val="24"/>
                <w:szCs w:val="24"/>
                <w:lang w:val="ru-RU" w:eastAsia="ru-RU"/>
              </w:rPr>
              <w:t>Зведення</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sz w:val="24"/>
                <w:szCs w:val="24"/>
                <w:lang w:val="ru-RU" w:eastAsia="ru-RU"/>
              </w:rPr>
              <w:t>результатів</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sz w:val="24"/>
                <w:szCs w:val="24"/>
                <w:lang w:val="ru-RU" w:eastAsia="ru-RU"/>
              </w:rPr>
              <w:t>вимірювань</w:t>
            </w:r>
            <w:proofErr w:type="spellEnd"/>
            <w:r w:rsidRPr="001A5620">
              <w:rPr>
                <w:rFonts w:ascii="Times New Roman" w:eastAsia="Times New Roman" w:hAnsi="Times New Roman" w:cs="Times New Roman"/>
                <w:sz w:val="24"/>
                <w:szCs w:val="24"/>
                <w:lang w:val="ru-RU" w:eastAsia="ru-RU"/>
              </w:rPr>
              <w:t>».</w:t>
            </w:r>
          </w:p>
          <w:p w14:paraId="04BF9E60" w14:textId="77777777" w:rsidR="001A5620" w:rsidRPr="001A5620" w:rsidRDefault="001A5620" w:rsidP="001A5620">
            <w:pPr>
              <w:widowControl w:val="0"/>
              <w:spacing w:after="0" w:line="240" w:lineRule="auto"/>
              <w:jc w:val="both"/>
              <w:rPr>
                <w:rFonts w:ascii="Times New Roman" w:eastAsia="Times New Roman" w:hAnsi="Times New Roman" w:cs="Times New Roman"/>
                <w:sz w:val="24"/>
                <w:szCs w:val="24"/>
                <w:lang w:eastAsia="ru-RU"/>
              </w:rPr>
            </w:pPr>
            <w:proofErr w:type="spellStart"/>
            <w:r w:rsidRPr="001A5620">
              <w:rPr>
                <w:rFonts w:ascii="Times New Roman" w:eastAsia="Times New Roman" w:hAnsi="Times New Roman" w:cs="Times New Roman"/>
                <w:sz w:val="24"/>
                <w:szCs w:val="24"/>
                <w:lang w:val="ru-RU" w:eastAsia="ru-RU"/>
              </w:rPr>
              <w:t>Розроблено</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sz w:val="24"/>
                <w:szCs w:val="24"/>
                <w:lang w:val="ru-RU" w:eastAsia="ru-RU"/>
              </w:rPr>
              <w:t>аналітичний</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sz w:val="24"/>
                <w:szCs w:val="24"/>
                <w:lang w:val="ru-RU" w:eastAsia="ru-RU"/>
              </w:rPr>
              <w:t>звіт</w:t>
            </w:r>
            <w:proofErr w:type="spellEnd"/>
            <w:r w:rsidRPr="001A5620">
              <w:rPr>
                <w:rFonts w:ascii="Times New Roman" w:eastAsia="Times New Roman" w:hAnsi="Times New Roman" w:cs="Times New Roman"/>
                <w:sz w:val="24"/>
                <w:szCs w:val="24"/>
                <w:lang w:val="ru-RU" w:eastAsia="ru-RU"/>
              </w:rPr>
              <w:t xml:space="preserve"> та </w:t>
            </w:r>
            <w:proofErr w:type="spellStart"/>
            <w:r w:rsidRPr="001A5620">
              <w:rPr>
                <w:rFonts w:ascii="Times New Roman" w:eastAsia="Times New Roman" w:hAnsi="Times New Roman" w:cs="Times New Roman"/>
                <w:sz w:val="24"/>
                <w:szCs w:val="24"/>
                <w:lang w:val="ru-RU" w:eastAsia="ru-RU"/>
              </w:rPr>
              <w:t>звіту</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sz w:val="24"/>
                <w:szCs w:val="24"/>
                <w:lang w:val="ru-RU" w:eastAsia="ru-RU"/>
              </w:rPr>
              <w:t>Рекомендації</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sz w:val="24"/>
                <w:szCs w:val="24"/>
                <w:lang w:val="ru-RU" w:eastAsia="ru-RU"/>
              </w:rPr>
              <w:t>щодо</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sz w:val="24"/>
                <w:szCs w:val="24"/>
                <w:lang w:val="ru-RU" w:eastAsia="ru-RU"/>
              </w:rPr>
              <w:t>проведення</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sz w:val="24"/>
                <w:szCs w:val="24"/>
                <w:lang w:val="ru-RU" w:eastAsia="ru-RU"/>
              </w:rPr>
              <w:t>радіаційного</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sz w:val="24"/>
                <w:szCs w:val="24"/>
                <w:lang w:val="ru-RU" w:eastAsia="ru-RU"/>
              </w:rPr>
              <w:t>обстеження</w:t>
            </w:r>
            <w:proofErr w:type="spellEnd"/>
            <w:r w:rsidRPr="001A5620">
              <w:rPr>
                <w:rFonts w:ascii="Times New Roman" w:eastAsia="Times New Roman" w:hAnsi="Times New Roman" w:cs="Times New Roman"/>
                <w:sz w:val="24"/>
                <w:szCs w:val="24"/>
                <w:lang w:val="ru-RU" w:eastAsia="ru-RU"/>
              </w:rPr>
              <w:t xml:space="preserve"> в </w:t>
            </w:r>
            <w:proofErr w:type="spellStart"/>
            <w:r w:rsidRPr="001A5620">
              <w:rPr>
                <w:rFonts w:ascii="Times New Roman" w:eastAsia="Times New Roman" w:hAnsi="Times New Roman" w:cs="Times New Roman"/>
                <w:sz w:val="24"/>
                <w:szCs w:val="24"/>
                <w:lang w:val="ru-RU" w:eastAsia="ru-RU"/>
              </w:rPr>
              <w:t>умовах</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sz w:val="24"/>
                <w:szCs w:val="24"/>
                <w:lang w:val="ru-RU" w:eastAsia="ru-RU"/>
              </w:rPr>
              <w:t>бойових</w:t>
            </w:r>
            <w:proofErr w:type="spellEnd"/>
            <w:r w:rsidRPr="001A5620">
              <w:rPr>
                <w:rFonts w:ascii="Times New Roman" w:eastAsia="Times New Roman" w:hAnsi="Times New Roman" w:cs="Times New Roman"/>
                <w:sz w:val="24"/>
                <w:szCs w:val="24"/>
                <w:lang w:val="ru-RU" w:eastAsia="ru-RU"/>
              </w:rPr>
              <w:t xml:space="preserve"> </w:t>
            </w:r>
            <w:proofErr w:type="spellStart"/>
            <w:r w:rsidRPr="001A5620">
              <w:rPr>
                <w:rFonts w:ascii="Times New Roman" w:eastAsia="Times New Roman" w:hAnsi="Times New Roman" w:cs="Times New Roman"/>
                <w:sz w:val="24"/>
                <w:szCs w:val="24"/>
                <w:lang w:val="ru-RU" w:eastAsia="ru-RU"/>
              </w:rPr>
              <w:t>дій</w:t>
            </w:r>
            <w:proofErr w:type="spellEnd"/>
            <w:r w:rsidRPr="001A5620">
              <w:rPr>
                <w:rFonts w:ascii="Times New Roman" w:eastAsia="Times New Roman" w:hAnsi="Times New Roman" w:cs="Times New Roman"/>
                <w:sz w:val="24"/>
                <w:szCs w:val="24"/>
                <w:lang w:val="ru-RU" w:eastAsia="ru-RU"/>
              </w:rPr>
              <w:t>».</w:t>
            </w:r>
          </w:p>
        </w:tc>
      </w:tr>
      <w:tr w:rsidR="001A5620" w:rsidRPr="001A5620" w14:paraId="6A8D9015"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0D3FFB04" w14:textId="77777777" w:rsidR="001A5620" w:rsidRPr="001A5620" w:rsidRDefault="001A5620" w:rsidP="001A5620">
            <w:pPr>
              <w:spacing w:after="0" w:line="252" w:lineRule="auto"/>
              <w:ind w:left="717"/>
              <w:contextualSpacing/>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lastRenderedPageBreak/>
              <w:t xml:space="preserve">4. Узагальнена оцінка </w:t>
            </w:r>
            <w:proofErr w:type="spellStart"/>
            <w:r w:rsidRPr="001A5620">
              <w:rPr>
                <w:rFonts w:ascii="Times New Roman" w:eastAsia="Times New Roman" w:hAnsi="Times New Roman" w:cs="Times New Roman"/>
                <w:sz w:val="24"/>
                <w:szCs w:val="24"/>
                <w:lang w:eastAsia="ru-RU"/>
              </w:rPr>
              <w:t>бенефіціаром</w:t>
            </w:r>
            <w:proofErr w:type="spellEnd"/>
            <w:r w:rsidRPr="001A5620">
              <w:rPr>
                <w:rFonts w:ascii="Times New Roman" w:eastAsia="Times New Roman" w:hAnsi="Times New Roman" w:cs="Times New Roman"/>
                <w:sz w:val="24"/>
                <w:szCs w:val="24"/>
                <w:lang w:eastAsia="ru-RU"/>
              </w:rPr>
              <w:t xml:space="preserve"> результатів проекту (програми)</w:t>
            </w:r>
          </w:p>
        </w:tc>
      </w:tr>
      <w:tr w:rsidR="001A5620" w:rsidRPr="001A5620" w14:paraId="388ECE73"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53DD6858"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1A5620">
              <w:rPr>
                <w:rFonts w:ascii="Times New Roman" w:eastAsia="Times New Roman" w:hAnsi="Times New Roman" w:cs="Times New Roman"/>
                <w:sz w:val="24"/>
                <w:szCs w:val="24"/>
                <w:lang w:eastAsia="ru-RU"/>
              </w:rPr>
              <w:t>бенефіціаром</w:t>
            </w:r>
            <w:proofErr w:type="spellEnd"/>
            <w:r w:rsidRPr="001A5620">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6FF8D554"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В  результаті реалізації проекту:</w:t>
            </w:r>
          </w:p>
          <w:p w14:paraId="381CDDCB"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 виконане оцінювання опромінення населення, яке проживає/повертається до міст північної та північно-західної частини Київської області після вимушеного відселення; </w:t>
            </w:r>
          </w:p>
          <w:p w14:paraId="46758C56"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 громадськості надані роз’яснення щодо існуючої ситуації з опроміненням та пов’язаних з нею можливих радіологічних ризиків задля уникнення помилкового занепокоєння з приводу радіаційної ситуації; </w:t>
            </w:r>
          </w:p>
          <w:p w14:paraId="2695A60C"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проведена початкова оцінка якості та кількості вивезення радіоактивних матеріалів з ЧЗВ.</w:t>
            </w:r>
          </w:p>
          <w:p w14:paraId="560FD5ED" w14:textId="77777777" w:rsidR="001A5620" w:rsidRPr="001A5620" w:rsidRDefault="001A5620" w:rsidP="001A5620">
            <w:pPr>
              <w:spacing w:after="0" w:line="252" w:lineRule="auto"/>
              <w:jc w:val="both"/>
              <w:rPr>
                <w:rFonts w:ascii="Times New Roman" w:eastAsia="Times New Roman" w:hAnsi="Times New Roman" w:cs="Times New Roman"/>
                <w:color w:val="FF0000"/>
                <w:sz w:val="24"/>
                <w:szCs w:val="24"/>
                <w:highlight w:val="yellow"/>
                <w:lang w:eastAsia="ru-RU"/>
              </w:rPr>
            </w:pPr>
            <w:r w:rsidRPr="001A5620">
              <w:rPr>
                <w:rFonts w:ascii="Times New Roman" w:eastAsia="Times New Roman" w:hAnsi="Times New Roman" w:cs="Times New Roman"/>
                <w:sz w:val="24"/>
                <w:szCs w:val="24"/>
                <w:lang w:eastAsia="ru-RU"/>
              </w:rPr>
              <w:t>Інформація про виявлені покинуті джерела та локальне радіоактивне забруднення надана уповноваженому підприємству, що займається зберіганням та транспортуванням джерел випромінювання та дезактивацією.</w:t>
            </w:r>
          </w:p>
        </w:tc>
      </w:tr>
      <w:tr w:rsidR="001A5620" w:rsidRPr="001A5620" w14:paraId="70DF46AD"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5992D416"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5. Проблемні питання та/або пропозиції</w:t>
            </w:r>
          </w:p>
        </w:tc>
      </w:tr>
      <w:tr w:rsidR="001A5620" w:rsidRPr="001A5620" w14:paraId="6DBEE617"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40A75043" w14:textId="77777777" w:rsidR="001A5620" w:rsidRPr="001A5620" w:rsidRDefault="001A5620" w:rsidP="001A5620">
            <w:pPr>
              <w:spacing w:after="0" w:line="252" w:lineRule="auto"/>
              <w:jc w:val="both"/>
              <w:rPr>
                <w:rFonts w:ascii="Times New Roman" w:eastAsia="Times New Roman" w:hAnsi="Times New Roman" w:cs="Times New Roman"/>
                <w:sz w:val="24"/>
                <w:szCs w:val="24"/>
                <w:lang w:val="ru-RU" w:eastAsia="ru-RU"/>
              </w:rPr>
            </w:pPr>
            <w:r w:rsidRPr="001A5620">
              <w:rPr>
                <w:rFonts w:ascii="Times New Roman" w:eastAsia="Times New Roman" w:hAnsi="Times New Roman" w:cs="Times New Roman" w:hint="eastAsia"/>
                <w:sz w:val="24"/>
                <w:szCs w:val="24"/>
                <w:lang w:eastAsia="ru-RU"/>
              </w:rPr>
              <w:t>Через</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російську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агресію</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періодичне</w:t>
            </w:r>
            <w:r w:rsidRPr="001A5620">
              <w:rPr>
                <w:rFonts w:ascii="Times New Roman" w:eastAsia="Times New Roman" w:hAnsi="Times New Roman" w:cs="Times New Roman"/>
                <w:sz w:val="24"/>
                <w:szCs w:val="24"/>
                <w:lang w:eastAsia="ru-RU"/>
              </w:rPr>
              <w:t xml:space="preserve"> відключення </w:t>
            </w:r>
            <w:proofErr w:type="spellStart"/>
            <w:r w:rsidRPr="001A5620">
              <w:rPr>
                <w:rFonts w:ascii="Times New Roman" w:eastAsia="Times New Roman" w:hAnsi="Times New Roman" w:cs="Times New Roman"/>
                <w:sz w:val="24"/>
                <w:szCs w:val="24"/>
                <w:lang w:val="ru-RU" w:eastAsia="ru-RU"/>
              </w:rPr>
              <w:t>електро</w:t>
            </w:r>
            <w:proofErr w:type="spellEnd"/>
            <w:r w:rsidRPr="001A5620">
              <w:rPr>
                <w:rFonts w:ascii="Times New Roman" w:eastAsia="Times New Roman" w:hAnsi="Times New Roman" w:cs="Times New Roman"/>
                <w:sz w:val="24"/>
                <w:szCs w:val="24"/>
                <w:lang w:val="ru-RU" w:eastAsia="ru-RU"/>
              </w:rPr>
              <w:t xml:space="preserve"> </w:t>
            </w:r>
            <w:r w:rsidRPr="001A5620">
              <w:rPr>
                <w:rFonts w:ascii="Times New Roman" w:eastAsia="Times New Roman" w:hAnsi="Times New Roman" w:cs="Times New Roman" w:hint="eastAsia"/>
                <w:sz w:val="24"/>
                <w:szCs w:val="24"/>
                <w:lang w:eastAsia="ru-RU"/>
              </w:rPr>
              <w:t>енергії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інтернету</w:t>
            </w:r>
            <w:r w:rsidRPr="001A5620">
              <w:rPr>
                <w:rFonts w:ascii="Times New Roman" w:eastAsia="Times New Roman" w:hAnsi="Times New Roman" w:cs="Times New Roman"/>
                <w:sz w:val="24"/>
                <w:szCs w:val="24"/>
                <w:lang w:eastAsia="ru-RU"/>
              </w:rPr>
              <w:t xml:space="preserve"> може </w:t>
            </w:r>
            <w:r w:rsidRPr="001A5620">
              <w:rPr>
                <w:rFonts w:ascii="Times New Roman" w:eastAsia="Times New Roman" w:hAnsi="Times New Roman" w:cs="Times New Roman" w:hint="eastAsia"/>
                <w:sz w:val="24"/>
                <w:szCs w:val="24"/>
                <w:lang w:eastAsia="ru-RU"/>
              </w:rPr>
              <w:t>негативно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впливати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безперебійне</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виконання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робіт</w:t>
            </w:r>
            <w:r w:rsidRPr="001A5620">
              <w:rPr>
                <w:rFonts w:ascii="Times New Roman" w:eastAsia="Times New Roman" w:hAnsi="Times New Roman" w:cs="Times New Roman"/>
                <w:sz w:val="24"/>
                <w:szCs w:val="24"/>
                <w:lang w:val="ru-RU" w:eastAsia="ru-RU"/>
              </w:rPr>
              <w:t>.</w:t>
            </w:r>
          </w:p>
        </w:tc>
      </w:tr>
    </w:tbl>
    <w:p w14:paraId="307107FC" w14:textId="49ED894E" w:rsidR="001A5620" w:rsidRDefault="001A5620">
      <w:pPr>
        <w:rPr>
          <w:rFonts w:ascii="Times New Roman" w:hAnsi="Times New Roman" w:cs="Times New Roman"/>
        </w:rPr>
      </w:pPr>
    </w:p>
    <w:p w14:paraId="38B94356" w14:textId="36591774" w:rsidR="001A5620" w:rsidRDefault="001A5620">
      <w:pPr>
        <w:rPr>
          <w:rFonts w:ascii="Times New Roman" w:hAnsi="Times New Roman" w:cs="Times New Roman"/>
        </w:rPr>
      </w:pPr>
    </w:p>
    <w:p w14:paraId="552D7093" w14:textId="0D64778A" w:rsidR="001A5620" w:rsidRPr="001A5620" w:rsidRDefault="001A5620" w:rsidP="001A5620">
      <w:pPr>
        <w:pStyle w:val="a3"/>
        <w:keepNext/>
        <w:keepLines/>
        <w:numPr>
          <w:ilvl w:val="0"/>
          <w:numId w:val="2"/>
        </w:numPr>
        <w:spacing w:after="0" w:line="240" w:lineRule="auto"/>
        <w:jc w:val="center"/>
        <w:rPr>
          <w:rFonts w:ascii="Times New Roman" w:eastAsia="Times New Roman" w:hAnsi="Times New Roman" w:cs="Times New Roman"/>
          <w:b/>
          <w:sz w:val="28"/>
          <w:szCs w:val="24"/>
          <w:lang w:eastAsia="ru-RU"/>
        </w:rPr>
      </w:pPr>
      <w:r w:rsidRPr="001A5620">
        <w:rPr>
          <w:rFonts w:ascii="Times New Roman" w:eastAsia="Times New Roman" w:hAnsi="Times New Roman" w:cs="Times New Roman"/>
          <w:b/>
          <w:sz w:val="28"/>
          <w:szCs w:val="24"/>
          <w:lang w:eastAsia="ru-RU"/>
        </w:rPr>
        <w:t>РЕЗУЛЬТАТИ</w:t>
      </w:r>
      <w:r w:rsidRPr="001A5620">
        <w:rPr>
          <w:rFonts w:ascii="Times New Roman" w:eastAsia="Times New Roman" w:hAnsi="Times New Roman" w:cs="Times New Roman"/>
          <w:b/>
          <w:sz w:val="28"/>
          <w:szCs w:val="24"/>
          <w:lang w:eastAsia="ru-RU"/>
        </w:rPr>
        <w:br/>
        <w:t>поточного моніторингу</w:t>
      </w:r>
      <w:r w:rsidRPr="001A5620">
        <w:rPr>
          <w:rFonts w:ascii="Times New Roman" w:eastAsia="Times New Roman" w:hAnsi="Times New Roman" w:cs="Times New Roman"/>
          <w:b/>
          <w:sz w:val="28"/>
          <w:szCs w:val="24"/>
          <w:lang w:eastAsia="ru-RU"/>
        </w:rPr>
        <w:br/>
        <w:t>проекту «</w:t>
      </w:r>
      <w:r w:rsidRPr="001A5620">
        <w:rPr>
          <w:rFonts w:ascii="Times New Roman" w:eastAsia="Times New Roman" w:hAnsi="Times New Roman" w:cs="Times New Roman" w:hint="eastAsia"/>
          <w:b/>
          <w:sz w:val="28"/>
          <w:szCs w:val="24"/>
          <w:lang w:eastAsia="ru-RU"/>
        </w:rPr>
        <w:t>Міжнародне</w:t>
      </w:r>
      <w:r w:rsidRPr="001A5620">
        <w:rPr>
          <w:rFonts w:ascii="Times New Roman" w:eastAsia="Times New Roman" w:hAnsi="Times New Roman" w:cs="Times New Roman"/>
          <w:b/>
          <w:sz w:val="28"/>
          <w:szCs w:val="24"/>
          <w:lang w:eastAsia="ru-RU"/>
        </w:rPr>
        <w:t xml:space="preserve"> </w:t>
      </w:r>
      <w:r w:rsidRPr="001A5620">
        <w:rPr>
          <w:rFonts w:ascii="Times New Roman" w:eastAsia="Times New Roman" w:hAnsi="Times New Roman" w:cs="Times New Roman" w:hint="eastAsia"/>
          <w:b/>
          <w:sz w:val="28"/>
          <w:szCs w:val="24"/>
          <w:lang w:eastAsia="ru-RU"/>
        </w:rPr>
        <w:t>навчання</w:t>
      </w:r>
      <w:r w:rsidRPr="001A5620">
        <w:rPr>
          <w:rFonts w:ascii="Times New Roman" w:eastAsia="Times New Roman" w:hAnsi="Times New Roman" w:cs="Times New Roman"/>
          <w:b/>
          <w:sz w:val="28"/>
          <w:szCs w:val="24"/>
          <w:lang w:eastAsia="ru-RU"/>
        </w:rPr>
        <w:t xml:space="preserve"> </w:t>
      </w:r>
      <w:r w:rsidRPr="001A5620">
        <w:rPr>
          <w:rFonts w:ascii="Times New Roman" w:eastAsia="Times New Roman" w:hAnsi="Times New Roman" w:cs="Times New Roman" w:hint="eastAsia"/>
          <w:b/>
          <w:sz w:val="28"/>
          <w:szCs w:val="24"/>
          <w:lang w:eastAsia="ru-RU"/>
        </w:rPr>
        <w:t>та</w:t>
      </w:r>
      <w:r w:rsidRPr="001A5620">
        <w:rPr>
          <w:rFonts w:ascii="Times New Roman" w:eastAsia="Times New Roman" w:hAnsi="Times New Roman" w:cs="Times New Roman"/>
          <w:b/>
          <w:sz w:val="28"/>
          <w:szCs w:val="24"/>
          <w:lang w:eastAsia="ru-RU"/>
        </w:rPr>
        <w:t xml:space="preserve"> </w:t>
      </w:r>
      <w:r w:rsidRPr="001A5620">
        <w:rPr>
          <w:rFonts w:ascii="Times New Roman" w:eastAsia="Times New Roman" w:hAnsi="Times New Roman" w:cs="Times New Roman" w:hint="eastAsia"/>
          <w:b/>
          <w:sz w:val="28"/>
          <w:szCs w:val="24"/>
          <w:lang w:eastAsia="ru-RU"/>
        </w:rPr>
        <w:t>підтримка</w:t>
      </w:r>
      <w:r w:rsidRPr="001A5620">
        <w:rPr>
          <w:rFonts w:ascii="Times New Roman" w:eastAsia="Times New Roman" w:hAnsi="Times New Roman" w:cs="Times New Roman"/>
          <w:b/>
          <w:sz w:val="28"/>
          <w:szCs w:val="24"/>
          <w:lang w:eastAsia="ru-RU"/>
        </w:rPr>
        <w:t xml:space="preserve"> </w:t>
      </w:r>
      <w:r w:rsidRPr="001A5620">
        <w:rPr>
          <w:rFonts w:ascii="Times New Roman" w:eastAsia="Times New Roman" w:hAnsi="Times New Roman" w:cs="Times New Roman" w:hint="eastAsia"/>
          <w:b/>
          <w:sz w:val="28"/>
          <w:szCs w:val="24"/>
          <w:lang w:eastAsia="ru-RU"/>
        </w:rPr>
        <w:t>в</w:t>
      </w:r>
      <w:r w:rsidRPr="001A5620">
        <w:rPr>
          <w:rFonts w:ascii="Times New Roman" w:eastAsia="Times New Roman" w:hAnsi="Times New Roman" w:cs="Times New Roman"/>
          <w:b/>
          <w:sz w:val="28"/>
          <w:szCs w:val="24"/>
          <w:lang w:eastAsia="ru-RU"/>
        </w:rPr>
        <w:t xml:space="preserve"> </w:t>
      </w:r>
      <w:r w:rsidRPr="001A5620">
        <w:rPr>
          <w:rFonts w:ascii="Times New Roman" w:eastAsia="Times New Roman" w:hAnsi="Times New Roman" w:cs="Times New Roman" w:hint="eastAsia"/>
          <w:b/>
          <w:sz w:val="28"/>
          <w:szCs w:val="24"/>
          <w:lang w:eastAsia="ru-RU"/>
        </w:rPr>
        <w:t>сфері</w:t>
      </w:r>
      <w:r w:rsidRPr="001A5620">
        <w:rPr>
          <w:rFonts w:ascii="Times New Roman" w:eastAsia="Times New Roman" w:hAnsi="Times New Roman" w:cs="Times New Roman"/>
          <w:b/>
          <w:sz w:val="28"/>
          <w:szCs w:val="24"/>
          <w:lang w:eastAsia="ru-RU"/>
        </w:rPr>
        <w:t xml:space="preserve"> </w:t>
      </w:r>
      <w:r w:rsidRPr="001A5620">
        <w:rPr>
          <w:rFonts w:ascii="Times New Roman" w:eastAsia="Times New Roman" w:hAnsi="Times New Roman" w:cs="Times New Roman" w:hint="eastAsia"/>
          <w:b/>
          <w:sz w:val="28"/>
          <w:szCs w:val="24"/>
          <w:lang w:eastAsia="ru-RU"/>
        </w:rPr>
        <w:t>регулювання</w:t>
      </w:r>
      <w:r w:rsidRPr="001A5620">
        <w:rPr>
          <w:rFonts w:ascii="Times New Roman" w:eastAsia="Times New Roman" w:hAnsi="Times New Roman" w:cs="Times New Roman"/>
          <w:b/>
          <w:sz w:val="28"/>
          <w:szCs w:val="24"/>
          <w:lang w:eastAsia="ru-RU"/>
        </w:rPr>
        <w:t>»</w:t>
      </w:r>
    </w:p>
    <w:p w14:paraId="4B449211" w14:textId="77777777" w:rsidR="001A5620" w:rsidRPr="001A5620" w:rsidRDefault="001A5620" w:rsidP="001A5620">
      <w:pPr>
        <w:keepNext/>
        <w:keepLines/>
        <w:spacing w:after="0" w:line="240" w:lineRule="auto"/>
        <w:jc w:val="center"/>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4"/>
        <w:gridCol w:w="2476"/>
        <w:gridCol w:w="3985"/>
      </w:tblGrid>
      <w:tr w:rsidR="001A5620" w:rsidRPr="001A5620" w14:paraId="225DF40B" w14:textId="77777777" w:rsidTr="009354A3">
        <w:trPr>
          <w:trHeight w:val="20"/>
        </w:trPr>
        <w:tc>
          <w:tcPr>
            <w:tcW w:w="1543" w:type="pct"/>
            <w:tcBorders>
              <w:top w:val="single" w:sz="4" w:space="0" w:color="auto"/>
              <w:left w:val="single" w:sz="4" w:space="0" w:color="auto"/>
              <w:bottom w:val="single" w:sz="4" w:space="0" w:color="auto"/>
              <w:right w:val="single" w:sz="4" w:space="0" w:color="auto"/>
            </w:tcBorders>
            <w:hideMark/>
          </w:tcPr>
          <w:p w14:paraId="20A467C6"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Піврічний/річний/заключний (зазначити необхідне)</w:t>
            </w:r>
          </w:p>
        </w:tc>
        <w:tc>
          <w:tcPr>
            <w:tcW w:w="3457" w:type="pct"/>
            <w:gridSpan w:val="2"/>
            <w:tcBorders>
              <w:top w:val="single" w:sz="4" w:space="0" w:color="auto"/>
              <w:left w:val="single" w:sz="4" w:space="0" w:color="auto"/>
              <w:bottom w:val="single" w:sz="4" w:space="0" w:color="auto"/>
              <w:right w:val="single" w:sz="4" w:space="0" w:color="auto"/>
            </w:tcBorders>
          </w:tcPr>
          <w:p w14:paraId="5E2DE959" w14:textId="77777777" w:rsidR="001A5620" w:rsidRPr="001A5620" w:rsidRDefault="001A5620" w:rsidP="001A5620">
            <w:pPr>
              <w:spacing w:after="0" w:line="252" w:lineRule="auto"/>
              <w:rPr>
                <w:rFonts w:ascii="Times New Roman" w:eastAsia="Times New Roman" w:hAnsi="Times New Roman" w:cs="Times New Roman"/>
                <w:sz w:val="24"/>
                <w:szCs w:val="24"/>
                <w:lang w:val="ru-RU" w:eastAsia="ru-RU"/>
              </w:rPr>
            </w:pPr>
            <w:proofErr w:type="spellStart"/>
            <w:r w:rsidRPr="001A5620">
              <w:rPr>
                <w:rFonts w:ascii="Times New Roman" w:eastAsia="Times New Roman" w:hAnsi="Times New Roman" w:cs="Times New Roman"/>
                <w:sz w:val="24"/>
                <w:szCs w:val="24"/>
                <w:lang w:val="ru-RU" w:eastAsia="ru-RU"/>
              </w:rPr>
              <w:t>Річний</w:t>
            </w:r>
            <w:proofErr w:type="spellEnd"/>
          </w:p>
        </w:tc>
      </w:tr>
      <w:tr w:rsidR="001A5620" w:rsidRPr="001A5620" w14:paraId="62A1D8FF" w14:textId="77777777" w:rsidTr="009354A3">
        <w:trPr>
          <w:trHeight w:val="20"/>
        </w:trPr>
        <w:tc>
          <w:tcPr>
            <w:tcW w:w="1543" w:type="pct"/>
            <w:tcBorders>
              <w:top w:val="single" w:sz="4" w:space="0" w:color="auto"/>
              <w:left w:val="single" w:sz="4" w:space="0" w:color="auto"/>
              <w:bottom w:val="single" w:sz="4" w:space="0" w:color="auto"/>
              <w:right w:val="single" w:sz="4" w:space="0" w:color="auto"/>
            </w:tcBorders>
            <w:hideMark/>
          </w:tcPr>
          <w:p w14:paraId="09681561"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Період звітування</w:t>
            </w:r>
          </w:p>
        </w:tc>
        <w:tc>
          <w:tcPr>
            <w:tcW w:w="3457" w:type="pct"/>
            <w:gridSpan w:val="2"/>
            <w:tcBorders>
              <w:top w:val="single" w:sz="4" w:space="0" w:color="auto"/>
              <w:left w:val="single" w:sz="4" w:space="0" w:color="auto"/>
              <w:bottom w:val="single" w:sz="4" w:space="0" w:color="auto"/>
              <w:right w:val="single" w:sz="4" w:space="0" w:color="auto"/>
            </w:tcBorders>
          </w:tcPr>
          <w:p w14:paraId="7908D35F"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val="ru-RU" w:eastAsia="ru-RU"/>
              </w:rPr>
              <w:t>01.01</w:t>
            </w:r>
            <w:r w:rsidRPr="001A5620">
              <w:rPr>
                <w:rFonts w:ascii="Times New Roman" w:eastAsia="Times New Roman" w:hAnsi="Times New Roman" w:cs="Times New Roman"/>
                <w:sz w:val="24"/>
                <w:szCs w:val="24"/>
                <w:lang w:eastAsia="ru-RU"/>
              </w:rPr>
              <w:t>.20</w:t>
            </w:r>
            <w:r w:rsidRPr="001A5620">
              <w:rPr>
                <w:rFonts w:ascii="Times New Roman" w:eastAsia="Times New Roman" w:hAnsi="Times New Roman" w:cs="Times New Roman"/>
                <w:sz w:val="24"/>
                <w:szCs w:val="24"/>
                <w:lang w:val="ru-RU" w:eastAsia="ru-RU"/>
              </w:rPr>
              <w:t>23</w:t>
            </w:r>
            <w:r w:rsidRPr="001A5620">
              <w:rPr>
                <w:rFonts w:ascii="Times New Roman" w:eastAsia="Times New Roman" w:hAnsi="Times New Roman" w:cs="Times New Roman"/>
                <w:sz w:val="24"/>
                <w:szCs w:val="24"/>
                <w:lang w:eastAsia="ru-RU"/>
              </w:rPr>
              <w:t xml:space="preserve"> – 31.12.2023</w:t>
            </w:r>
          </w:p>
        </w:tc>
      </w:tr>
      <w:tr w:rsidR="001A5620" w:rsidRPr="001A5620" w14:paraId="2B424C32"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760EA7A5"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1. Вихідні дані проекту (програми)</w:t>
            </w:r>
          </w:p>
        </w:tc>
      </w:tr>
      <w:tr w:rsidR="001A5620" w:rsidRPr="001A5620" w14:paraId="39459D95" w14:textId="77777777" w:rsidTr="009354A3">
        <w:trPr>
          <w:trHeight w:val="20"/>
        </w:trPr>
        <w:tc>
          <w:tcPr>
            <w:tcW w:w="1543" w:type="pct"/>
            <w:tcBorders>
              <w:top w:val="single" w:sz="4" w:space="0" w:color="auto"/>
              <w:left w:val="single" w:sz="4" w:space="0" w:color="auto"/>
              <w:bottom w:val="single" w:sz="4" w:space="0" w:color="auto"/>
              <w:right w:val="single" w:sz="4" w:space="0" w:color="auto"/>
            </w:tcBorders>
            <w:hideMark/>
          </w:tcPr>
          <w:p w14:paraId="2971D955"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Партнер з розвитку</w:t>
            </w:r>
          </w:p>
        </w:tc>
        <w:tc>
          <w:tcPr>
            <w:tcW w:w="3457" w:type="pct"/>
            <w:gridSpan w:val="2"/>
            <w:tcBorders>
              <w:top w:val="single" w:sz="4" w:space="0" w:color="auto"/>
              <w:left w:val="single" w:sz="4" w:space="0" w:color="auto"/>
              <w:bottom w:val="single" w:sz="4" w:space="0" w:color="auto"/>
              <w:right w:val="single" w:sz="4" w:space="0" w:color="auto"/>
            </w:tcBorders>
          </w:tcPr>
          <w:p w14:paraId="0FAB4A14"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Уряд США через Комісію ядерного регулювання США</w:t>
            </w:r>
          </w:p>
        </w:tc>
      </w:tr>
      <w:tr w:rsidR="001A5620" w:rsidRPr="001A5620" w14:paraId="56848B3D" w14:textId="77777777" w:rsidTr="009354A3">
        <w:trPr>
          <w:trHeight w:val="20"/>
        </w:trPr>
        <w:tc>
          <w:tcPr>
            <w:tcW w:w="1543" w:type="pct"/>
            <w:tcBorders>
              <w:top w:val="single" w:sz="4" w:space="0" w:color="auto"/>
              <w:left w:val="single" w:sz="4" w:space="0" w:color="auto"/>
              <w:bottom w:val="single" w:sz="4" w:space="0" w:color="auto"/>
              <w:right w:val="single" w:sz="4" w:space="0" w:color="auto"/>
            </w:tcBorders>
            <w:hideMark/>
          </w:tcPr>
          <w:p w14:paraId="3EBB3F6F"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proofErr w:type="spellStart"/>
            <w:r w:rsidRPr="001A5620">
              <w:rPr>
                <w:rFonts w:ascii="Times New Roman" w:eastAsia="Times New Roman" w:hAnsi="Times New Roman" w:cs="Times New Roman"/>
                <w:sz w:val="24"/>
                <w:szCs w:val="24"/>
                <w:lang w:eastAsia="ru-RU"/>
              </w:rPr>
              <w:t>Бенефіціар</w:t>
            </w:r>
            <w:proofErr w:type="spellEnd"/>
          </w:p>
        </w:tc>
        <w:tc>
          <w:tcPr>
            <w:tcW w:w="3457" w:type="pct"/>
            <w:gridSpan w:val="2"/>
            <w:tcBorders>
              <w:top w:val="single" w:sz="4" w:space="0" w:color="auto"/>
              <w:left w:val="single" w:sz="4" w:space="0" w:color="auto"/>
              <w:bottom w:val="single" w:sz="4" w:space="0" w:color="auto"/>
              <w:right w:val="single" w:sz="4" w:space="0" w:color="auto"/>
            </w:tcBorders>
          </w:tcPr>
          <w:p w14:paraId="307D6B27" w14:textId="77777777" w:rsidR="001A5620" w:rsidRPr="001A5620" w:rsidRDefault="001A5620" w:rsidP="001A5620">
            <w:pPr>
              <w:spacing w:after="0" w:line="240"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Державна інспекція ядерного регулювання України</w:t>
            </w:r>
          </w:p>
        </w:tc>
      </w:tr>
      <w:tr w:rsidR="001A5620" w:rsidRPr="001A5620" w14:paraId="36BF8107" w14:textId="77777777" w:rsidTr="009354A3">
        <w:trPr>
          <w:trHeight w:val="20"/>
        </w:trPr>
        <w:tc>
          <w:tcPr>
            <w:tcW w:w="1543" w:type="pct"/>
            <w:tcBorders>
              <w:top w:val="single" w:sz="4" w:space="0" w:color="auto"/>
              <w:left w:val="single" w:sz="4" w:space="0" w:color="auto"/>
              <w:bottom w:val="single" w:sz="4" w:space="0" w:color="auto"/>
              <w:right w:val="single" w:sz="4" w:space="0" w:color="auto"/>
            </w:tcBorders>
            <w:hideMark/>
          </w:tcPr>
          <w:p w14:paraId="35DE755C"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Реципієнт</w:t>
            </w:r>
          </w:p>
        </w:tc>
        <w:tc>
          <w:tcPr>
            <w:tcW w:w="3457" w:type="pct"/>
            <w:gridSpan w:val="2"/>
            <w:tcBorders>
              <w:top w:val="single" w:sz="4" w:space="0" w:color="auto"/>
              <w:left w:val="single" w:sz="4" w:space="0" w:color="auto"/>
              <w:bottom w:val="single" w:sz="4" w:space="0" w:color="auto"/>
              <w:right w:val="single" w:sz="4" w:space="0" w:color="auto"/>
            </w:tcBorders>
          </w:tcPr>
          <w:p w14:paraId="324907DD" w14:textId="77777777" w:rsidR="001A5620" w:rsidRPr="001A5620" w:rsidRDefault="001A5620" w:rsidP="001A5620">
            <w:pPr>
              <w:spacing w:after="0" w:line="240"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Державна інспекція ядерного регулювання України</w:t>
            </w:r>
          </w:p>
        </w:tc>
      </w:tr>
      <w:tr w:rsidR="001A5620" w:rsidRPr="001A5620" w14:paraId="3D6305A0" w14:textId="77777777" w:rsidTr="009354A3">
        <w:trPr>
          <w:trHeight w:val="20"/>
        </w:trPr>
        <w:tc>
          <w:tcPr>
            <w:tcW w:w="1543" w:type="pct"/>
            <w:tcBorders>
              <w:top w:val="single" w:sz="4" w:space="0" w:color="auto"/>
              <w:left w:val="single" w:sz="4" w:space="0" w:color="auto"/>
              <w:bottom w:val="single" w:sz="4" w:space="0" w:color="auto"/>
              <w:right w:val="single" w:sz="4" w:space="0" w:color="auto"/>
            </w:tcBorders>
            <w:hideMark/>
          </w:tcPr>
          <w:p w14:paraId="6BC5B7EA"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Номер реєстраційної картки проекту</w:t>
            </w:r>
          </w:p>
        </w:tc>
        <w:tc>
          <w:tcPr>
            <w:tcW w:w="3457" w:type="pct"/>
            <w:gridSpan w:val="2"/>
            <w:tcBorders>
              <w:top w:val="single" w:sz="4" w:space="0" w:color="auto"/>
              <w:left w:val="single" w:sz="4" w:space="0" w:color="auto"/>
              <w:bottom w:val="single" w:sz="4" w:space="0" w:color="auto"/>
              <w:right w:val="single" w:sz="4" w:space="0" w:color="auto"/>
            </w:tcBorders>
          </w:tcPr>
          <w:p w14:paraId="1B2D8C10" w14:textId="77777777" w:rsidR="001A5620" w:rsidRPr="001A5620" w:rsidRDefault="001A5620" w:rsidP="001A5620">
            <w:pPr>
              <w:spacing w:after="0" w:line="240" w:lineRule="auto"/>
              <w:rPr>
                <w:rFonts w:ascii="Times New Roman" w:eastAsia="Times New Roman" w:hAnsi="Times New Roman" w:cs="Times New Roman"/>
                <w:sz w:val="24"/>
                <w:szCs w:val="24"/>
                <w:lang w:val="ru-RU" w:eastAsia="ru-RU"/>
              </w:rPr>
            </w:pP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sz w:val="24"/>
                <w:szCs w:val="24"/>
                <w:lang w:val="ru-RU" w:eastAsia="ru-RU"/>
              </w:rPr>
              <w:t>5015</w:t>
            </w:r>
            <w:r w:rsidRPr="001A5620">
              <w:rPr>
                <w:rFonts w:ascii="Times New Roman" w:eastAsia="Times New Roman" w:hAnsi="Times New Roman" w:cs="Times New Roman"/>
                <w:sz w:val="24"/>
                <w:szCs w:val="24"/>
                <w:lang w:eastAsia="ru-RU"/>
              </w:rPr>
              <w:t>-0</w:t>
            </w:r>
            <w:r w:rsidRPr="001A5620">
              <w:rPr>
                <w:rFonts w:ascii="Times New Roman" w:eastAsia="Times New Roman" w:hAnsi="Times New Roman" w:cs="Times New Roman"/>
                <w:sz w:val="24"/>
                <w:szCs w:val="24"/>
                <w:lang w:val="en-US" w:eastAsia="ru-RU"/>
              </w:rPr>
              <w:t>2</w:t>
            </w:r>
            <w:r w:rsidRPr="001A5620">
              <w:rPr>
                <w:rFonts w:ascii="Times New Roman" w:eastAsia="Times New Roman" w:hAnsi="Times New Roman" w:cs="Times New Roman"/>
                <w:sz w:val="24"/>
                <w:szCs w:val="24"/>
                <w:lang w:eastAsia="ru-RU"/>
              </w:rPr>
              <w:t xml:space="preserve"> від 2</w:t>
            </w:r>
            <w:r w:rsidRPr="001A5620">
              <w:rPr>
                <w:rFonts w:ascii="Times New Roman" w:eastAsia="Times New Roman" w:hAnsi="Times New Roman" w:cs="Times New Roman"/>
                <w:sz w:val="24"/>
                <w:szCs w:val="24"/>
                <w:lang w:val="en-US" w:eastAsia="ru-RU"/>
              </w:rPr>
              <w:t>0</w:t>
            </w:r>
            <w:r w:rsidRPr="001A5620">
              <w:rPr>
                <w:rFonts w:ascii="Times New Roman" w:eastAsia="Times New Roman" w:hAnsi="Times New Roman" w:cs="Times New Roman"/>
                <w:sz w:val="24"/>
                <w:szCs w:val="24"/>
                <w:lang w:eastAsia="ru-RU"/>
              </w:rPr>
              <w:t>.</w:t>
            </w:r>
            <w:r w:rsidRPr="001A5620">
              <w:rPr>
                <w:rFonts w:ascii="Times New Roman" w:eastAsia="Times New Roman" w:hAnsi="Times New Roman" w:cs="Times New Roman"/>
                <w:sz w:val="24"/>
                <w:szCs w:val="24"/>
                <w:lang w:val="ru-RU" w:eastAsia="ru-RU"/>
              </w:rPr>
              <w:t>1</w:t>
            </w:r>
            <w:r w:rsidRPr="001A5620">
              <w:rPr>
                <w:rFonts w:ascii="Times New Roman" w:eastAsia="Times New Roman" w:hAnsi="Times New Roman" w:cs="Times New Roman"/>
                <w:sz w:val="24"/>
                <w:szCs w:val="24"/>
                <w:lang w:eastAsia="ru-RU"/>
              </w:rPr>
              <w:t>0.202</w:t>
            </w:r>
            <w:r w:rsidRPr="001A5620">
              <w:rPr>
                <w:rFonts w:ascii="Times New Roman" w:eastAsia="Times New Roman" w:hAnsi="Times New Roman" w:cs="Times New Roman"/>
                <w:sz w:val="24"/>
                <w:szCs w:val="24"/>
                <w:lang w:val="en-US" w:eastAsia="ru-RU"/>
              </w:rPr>
              <w:t>3</w:t>
            </w:r>
          </w:p>
        </w:tc>
      </w:tr>
      <w:tr w:rsidR="001A5620" w:rsidRPr="001A5620" w14:paraId="73CAF223"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1ADB8D5D"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2. Інформація про досягнення очікуваних результатів</w:t>
            </w:r>
          </w:p>
        </w:tc>
      </w:tr>
      <w:tr w:rsidR="001A5620" w:rsidRPr="001A5620" w14:paraId="05534FAC" w14:textId="77777777" w:rsidTr="009354A3">
        <w:trPr>
          <w:trHeight w:val="20"/>
        </w:trPr>
        <w:tc>
          <w:tcPr>
            <w:tcW w:w="1543" w:type="pct"/>
            <w:tcBorders>
              <w:top w:val="single" w:sz="4" w:space="0" w:color="auto"/>
              <w:left w:val="single" w:sz="4" w:space="0" w:color="auto"/>
              <w:bottom w:val="single" w:sz="4" w:space="0" w:color="auto"/>
              <w:right w:val="single" w:sz="4" w:space="0" w:color="auto"/>
            </w:tcBorders>
            <w:hideMark/>
          </w:tcPr>
          <w:p w14:paraId="4BB82240"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457" w:type="pct"/>
            <w:gridSpan w:val="2"/>
            <w:tcBorders>
              <w:top w:val="single" w:sz="4" w:space="0" w:color="auto"/>
              <w:left w:val="single" w:sz="4" w:space="0" w:color="auto"/>
              <w:bottom w:val="single" w:sz="4" w:space="0" w:color="auto"/>
              <w:right w:val="single" w:sz="4" w:space="0" w:color="auto"/>
            </w:tcBorders>
          </w:tcPr>
          <w:p w14:paraId="7206BCB3" w14:textId="77777777" w:rsidR="001A5620" w:rsidRPr="001A5620" w:rsidRDefault="001A5620" w:rsidP="001A5620">
            <w:pPr>
              <w:spacing w:after="0" w:line="252" w:lineRule="auto"/>
              <w:jc w:val="both"/>
              <w:rPr>
                <w:rFonts w:ascii="Times New Roman" w:eastAsia="Times New Roman" w:hAnsi="Times New Roman" w:cs="Times New Roman"/>
                <w:color w:val="000000"/>
                <w:sz w:val="24"/>
                <w:szCs w:val="24"/>
                <w:lang w:eastAsia="uk-UA"/>
              </w:rPr>
            </w:pPr>
            <w:r w:rsidRPr="001A5620">
              <w:rPr>
                <w:rFonts w:ascii="Times New Roman" w:eastAsia="Times New Roman" w:hAnsi="Times New Roman" w:cs="Times New Roman"/>
                <w:color w:val="000000"/>
                <w:sz w:val="24"/>
                <w:szCs w:val="24"/>
                <w:lang w:eastAsia="uk-UA"/>
              </w:rPr>
              <w:t xml:space="preserve">В результаті впровадження проекту надавалась технічна підтримка </w:t>
            </w:r>
            <w:proofErr w:type="spellStart"/>
            <w:r w:rsidRPr="001A5620">
              <w:rPr>
                <w:rFonts w:ascii="Times New Roman" w:eastAsia="Times New Roman" w:hAnsi="Times New Roman" w:cs="Times New Roman"/>
                <w:color w:val="000000"/>
                <w:sz w:val="24"/>
                <w:szCs w:val="24"/>
                <w:lang w:eastAsia="uk-UA"/>
              </w:rPr>
              <w:t>Держатомрегулюванню</w:t>
            </w:r>
            <w:proofErr w:type="spellEnd"/>
            <w:r w:rsidRPr="001A5620">
              <w:rPr>
                <w:rFonts w:ascii="Times New Roman" w:eastAsia="Times New Roman" w:hAnsi="Times New Roman" w:cs="Times New Roman"/>
                <w:color w:val="000000"/>
                <w:sz w:val="24"/>
                <w:szCs w:val="24"/>
                <w:lang w:eastAsia="uk-UA"/>
              </w:rPr>
              <w:t xml:space="preserve"> у проведенні регулюючої діяльності за напрямами:</w:t>
            </w:r>
          </w:p>
          <w:p w14:paraId="07821BDD" w14:textId="77777777" w:rsidR="001A5620" w:rsidRPr="001A5620" w:rsidRDefault="001A5620" w:rsidP="001A5620">
            <w:pPr>
              <w:spacing w:after="0" w:line="252" w:lineRule="auto"/>
              <w:jc w:val="both"/>
              <w:rPr>
                <w:rFonts w:ascii="Times New Roman" w:eastAsia="Times New Roman" w:hAnsi="Times New Roman" w:cs="Times New Roman"/>
                <w:color w:val="000000"/>
                <w:sz w:val="24"/>
                <w:szCs w:val="24"/>
                <w:lang w:eastAsia="uk-UA"/>
              </w:rPr>
            </w:pPr>
            <w:r w:rsidRPr="001A5620">
              <w:rPr>
                <w:rFonts w:ascii="Times New Roman" w:eastAsia="Times New Roman" w:hAnsi="Times New Roman" w:cs="Times New Roman"/>
                <w:color w:val="000000"/>
                <w:sz w:val="24"/>
                <w:szCs w:val="24"/>
                <w:lang w:eastAsia="uk-UA"/>
              </w:rPr>
              <w:t xml:space="preserve">- регулюючий розгляд та наглядова діяльність; </w:t>
            </w:r>
          </w:p>
          <w:p w14:paraId="25739214" w14:textId="77777777" w:rsidR="001A5620" w:rsidRPr="001A5620" w:rsidRDefault="001A5620" w:rsidP="001A5620">
            <w:pPr>
              <w:spacing w:after="0" w:line="252" w:lineRule="auto"/>
              <w:jc w:val="both"/>
              <w:rPr>
                <w:rFonts w:ascii="Times New Roman" w:eastAsia="Times New Roman" w:hAnsi="Times New Roman" w:cs="Times New Roman"/>
                <w:color w:val="000000"/>
                <w:sz w:val="24"/>
                <w:szCs w:val="24"/>
                <w:lang w:eastAsia="uk-UA"/>
              </w:rPr>
            </w:pPr>
            <w:r w:rsidRPr="001A5620">
              <w:rPr>
                <w:rFonts w:ascii="Times New Roman" w:eastAsia="Times New Roman" w:hAnsi="Times New Roman" w:cs="Times New Roman"/>
                <w:color w:val="000000"/>
                <w:sz w:val="24"/>
                <w:szCs w:val="24"/>
                <w:lang w:eastAsia="uk-UA"/>
              </w:rPr>
              <w:t>- ризик-орієнтовна регулююча діяльність;</w:t>
            </w:r>
          </w:p>
          <w:p w14:paraId="5DB7C3DC" w14:textId="77777777" w:rsidR="001A5620" w:rsidRPr="001A5620" w:rsidRDefault="001A5620" w:rsidP="001A5620">
            <w:pPr>
              <w:spacing w:after="0" w:line="252" w:lineRule="auto"/>
              <w:jc w:val="both"/>
              <w:rPr>
                <w:rFonts w:ascii="Times New Roman" w:eastAsia="Times New Roman" w:hAnsi="Times New Roman" w:cs="Times New Roman"/>
                <w:color w:val="000000"/>
                <w:sz w:val="24"/>
                <w:szCs w:val="24"/>
                <w:lang w:eastAsia="uk-UA"/>
              </w:rPr>
            </w:pPr>
            <w:r w:rsidRPr="001A5620">
              <w:rPr>
                <w:rFonts w:ascii="Times New Roman" w:eastAsia="Times New Roman" w:hAnsi="Times New Roman" w:cs="Times New Roman"/>
                <w:color w:val="000000"/>
                <w:sz w:val="24"/>
                <w:szCs w:val="24"/>
                <w:lang w:eastAsia="uk-UA"/>
              </w:rPr>
              <w:t>- аварійне реагування та відповідні можливості;</w:t>
            </w:r>
          </w:p>
          <w:p w14:paraId="6DE1AA68" w14:textId="77777777" w:rsidR="001A5620" w:rsidRPr="001A5620" w:rsidRDefault="001A5620" w:rsidP="001A5620">
            <w:pPr>
              <w:spacing w:after="0" w:line="252" w:lineRule="auto"/>
              <w:jc w:val="both"/>
              <w:rPr>
                <w:rFonts w:ascii="Times New Roman" w:eastAsia="Times New Roman" w:hAnsi="Times New Roman" w:cs="Times New Roman"/>
                <w:color w:val="000000"/>
                <w:sz w:val="24"/>
                <w:szCs w:val="24"/>
                <w:lang w:eastAsia="uk-UA"/>
              </w:rPr>
            </w:pPr>
            <w:r w:rsidRPr="001A5620">
              <w:rPr>
                <w:rFonts w:ascii="Times New Roman" w:eastAsia="Times New Roman" w:hAnsi="Times New Roman" w:cs="Times New Roman"/>
                <w:color w:val="000000"/>
                <w:sz w:val="24"/>
                <w:szCs w:val="24"/>
                <w:lang w:eastAsia="uk-UA"/>
              </w:rPr>
              <w:lastRenderedPageBreak/>
              <w:t>- управління проектом.</w:t>
            </w:r>
          </w:p>
        </w:tc>
      </w:tr>
      <w:tr w:rsidR="001A5620" w:rsidRPr="001A5620" w14:paraId="10600EB7" w14:textId="77777777" w:rsidTr="009354A3">
        <w:trPr>
          <w:trHeight w:val="20"/>
        </w:trPr>
        <w:tc>
          <w:tcPr>
            <w:tcW w:w="1543" w:type="pct"/>
            <w:tcBorders>
              <w:top w:val="single" w:sz="4" w:space="0" w:color="auto"/>
              <w:left w:val="single" w:sz="4" w:space="0" w:color="auto"/>
              <w:bottom w:val="single" w:sz="4" w:space="0" w:color="auto"/>
              <w:right w:val="single" w:sz="4" w:space="0" w:color="auto"/>
            </w:tcBorders>
            <w:hideMark/>
          </w:tcPr>
          <w:p w14:paraId="68241E92"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lastRenderedPageBreak/>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457" w:type="pct"/>
            <w:gridSpan w:val="2"/>
            <w:tcBorders>
              <w:top w:val="single" w:sz="4" w:space="0" w:color="auto"/>
              <w:left w:val="single" w:sz="4" w:space="0" w:color="auto"/>
              <w:bottom w:val="single" w:sz="4" w:space="0" w:color="auto"/>
              <w:right w:val="single" w:sz="4" w:space="0" w:color="auto"/>
            </w:tcBorders>
          </w:tcPr>
          <w:p w14:paraId="4CB5C3DF" w14:textId="77777777" w:rsidR="001A5620" w:rsidRPr="001A5620" w:rsidRDefault="00000000" w:rsidP="001A5620">
            <w:pPr>
              <w:spacing w:before="120" w:after="0" w:line="252" w:lineRule="auto"/>
              <w:rPr>
                <w:rFonts w:ascii="Times New Roman" w:eastAsia="Times New Roman" w:hAnsi="Times New Roman" w:cs="Times New Roman"/>
                <w:sz w:val="24"/>
                <w:szCs w:val="24"/>
                <w:lang w:eastAsia="ru-RU"/>
              </w:rPr>
            </w:pPr>
            <w:hyperlink r:id="rId21" w:history="1">
              <w:r w:rsidR="001A5620" w:rsidRPr="001A5620">
                <w:rPr>
                  <w:rFonts w:ascii="Times New Roman" w:eastAsia="Times New Roman" w:hAnsi="Times New Roman" w:cs="Times New Roman"/>
                  <w:color w:val="0563C1"/>
                  <w:sz w:val="24"/>
                  <w:szCs w:val="24"/>
                  <w:u w:val="single"/>
                  <w:lang w:eastAsia="ru-RU"/>
                </w:rPr>
                <w:t>www.snriu.gov.ua</w:t>
              </w:r>
            </w:hyperlink>
          </w:p>
          <w:p w14:paraId="74280D03" w14:textId="77777777" w:rsidR="001A5620" w:rsidRPr="001A5620" w:rsidRDefault="001A5620" w:rsidP="001A5620">
            <w:pPr>
              <w:spacing w:before="120" w:after="0" w:line="252" w:lineRule="auto"/>
              <w:rPr>
                <w:rFonts w:ascii="Times New Roman" w:eastAsia="Times New Roman" w:hAnsi="Times New Roman" w:cs="Times New Roman"/>
                <w:sz w:val="24"/>
                <w:szCs w:val="24"/>
                <w:lang w:eastAsia="ru-RU"/>
              </w:rPr>
            </w:pPr>
          </w:p>
          <w:p w14:paraId="3F882579" w14:textId="77777777" w:rsidR="001A5620" w:rsidRPr="001A5620" w:rsidRDefault="00000000" w:rsidP="001A5620">
            <w:pPr>
              <w:spacing w:after="0" w:line="252" w:lineRule="auto"/>
              <w:rPr>
                <w:rFonts w:ascii="Times New Roman" w:eastAsia="Times New Roman" w:hAnsi="Times New Roman" w:cs="Times New Roman"/>
                <w:sz w:val="24"/>
                <w:szCs w:val="24"/>
                <w:lang w:eastAsia="ru-RU"/>
              </w:rPr>
            </w:pPr>
            <w:hyperlink r:id="rId22" w:history="1">
              <w:r w:rsidR="001A5620" w:rsidRPr="001A5620">
                <w:rPr>
                  <w:rFonts w:ascii="Times New Roman" w:eastAsia="Times New Roman" w:hAnsi="Times New Roman" w:cs="Times New Roman"/>
                  <w:color w:val="0563C1"/>
                  <w:sz w:val="24"/>
                  <w:szCs w:val="24"/>
                  <w:u w:val="single"/>
                  <w:lang w:eastAsia="ru-RU"/>
                </w:rPr>
                <w:t>www.sstc.ua</w:t>
              </w:r>
            </w:hyperlink>
          </w:p>
          <w:p w14:paraId="651276AF"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p>
        </w:tc>
      </w:tr>
      <w:tr w:rsidR="001A5620" w:rsidRPr="001A5620" w14:paraId="189441F4" w14:textId="77777777" w:rsidTr="009354A3">
        <w:trPr>
          <w:trHeight w:val="20"/>
        </w:trPr>
        <w:tc>
          <w:tcPr>
            <w:tcW w:w="1543" w:type="pct"/>
            <w:tcBorders>
              <w:top w:val="single" w:sz="4" w:space="0" w:color="auto"/>
              <w:left w:val="single" w:sz="4" w:space="0" w:color="auto"/>
              <w:bottom w:val="single" w:sz="4" w:space="0" w:color="auto"/>
              <w:right w:val="single" w:sz="4" w:space="0" w:color="auto"/>
            </w:tcBorders>
            <w:hideMark/>
          </w:tcPr>
          <w:p w14:paraId="50212E9D"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1A5620">
              <w:rPr>
                <w:rFonts w:ascii="Times New Roman" w:eastAsia="Times New Roman" w:hAnsi="Times New Roman" w:cs="Times New Roman"/>
                <w:sz w:val="24"/>
                <w:szCs w:val="24"/>
                <w:lang w:eastAsia="ru-RU"/>
              </w:rPr>
              <w:br/>
              <w:t>у тому числі за категоріями:</w:t>
            </w:r>
          </w:p>
        </w:tc>
        <w:tc>
          <w:tcPr>
            <w:tcW w:w="3457" w:type="pct"/>
            <w:gridSpan w:val="2"/>
            <w:tcBorders>
              <w:top w:val="single" w:sz="4" w:space="0" w:color="auto"/>
              <w:left w:val="single" w:sz="4" w:space="0" w:color="auto"/>
              <w:bottom w:val="single" w:sz="4" w:space="0" w:color="auto"/>
              <w:right w:val="single" w:sz="4" w:space="0" w:color="auto"/>
            </w:tcBorders>
          </w:tcPr>
          <w:p w14:paraId="2406165A" w14:textId="77777777" w:rsidR="001A5620" w:rsidRPr="001A5620" w:rsidRDefault="001A5620" w:rsidP="001A5620">
            <w:pPr>
              <w:spacing w:before="120"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color w:val="000000"/>
                <w:sz w:val="24"/>
                <w:szCs w:val="24"/>
                <w:lang w:eastAsia="uk-UA"/>
              </w:rPr>
              <w:t>226 684,00 доларів США</w:t>
            </w:r>
          </w:p>
        </w:tc>
      </w:tr>
      <w:tr w:rsidR="001A5620" w:rsidRPr="001A5620" w14:paraId="1A1B37FE" w14:textId="77777777" w:rsidTr="009354A3">
        <w:trPr>
          <w:trHeight w:val="20"/>
        </w:trPr>
        <w:tc>
          <w:tcPr>
            <w:tcW w:w="1543" w:type="pct"/>
            <w:tcBorders>
              <w:top w:val="single" w:sz="4" w:space="0" w:color="auto"/>
              <w:left w:val="single" w:sz="4" w:space="0" w:color="auto"/>
              <w:bottom w:val="single" w:sz="4" w:space="0" w:color="auto"/>
              <w:right w:val="single" w:sz="4" w:space="0" w:color="auto"/>
            </w:tcBorders>
            <w:hideMark/>
          </w:tcPr>
          <w:p w14:paraId="0AB2FD85"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457" w:type="pct"/>
            <w:gridSpan w:val="2"/>
            <w:tcBorders>
              <w:top w:val="single" w:sz="4" w:space="0" w:color="auto"/>
              <w:left w:val="single" w:sz="4" w:space="0" w:color="auto"/>
              <w:bottom w:val="single" w:sz="4" w:space="0" w:color="auto"/>
              <w:right w:val="single" w:sz="4" w:space="0" w:color="auto"/>
            </w:tcBorders>
          </w:tcPr>
          <w:p w14:paraId="0FB47C8F"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72117351" w14:textId="77777777" w:rsidTr="009354A3">
        <w:trPr>
          <w:trHeight w:val="20"/>
        </w:trPr>
        <w:tc>
          <w:tcPr>
            <w:tcW w:w="1543" w:type="pct"/>
            <w:tcBorders>
              <w:top w:val="single" w:sz="4" w:space="0" w:color="auto"/>
              <w:left w:val="single" w:sz="4" w:space="0" w:color="auto"/>
              <w:bottom w:val="single" w:sz="4" w:space="0" w:color="auto"/>
              <w:right w:val="single" w:sz="4" w:space="0" w:color="auto"/>
            </w:tcBorders>
            <w:hideMark/>
          </w:tcPr>
          <w:p w14:paraId="213FCE09"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консультаційні послуги</w:t>
            </w:r>
          </w:p>
        </w:tc>
        <w:tc>
          <w:tcPr>
            <w:tcW w:w="3457" w:type="pct"/>
            <w:gridSpan w:val="2"/>
            <w:tcBorders>
              <w:top w:val="single" w:sz="4" w:space="0" w:color="auto"/>
              <w:left w:val="single" w:sz="4" w:space="0" w:color="auto"/>
              <w:bottom w:val="single" w:sz="4" w:space="0" w:color="auto"/>
              <w:right w:val="single" w:sz="4" w:space="0" w:color="auto"/>
            </w:tcBorders>
          </w:tcPr>
          <w:p w14:paraId="27D0030B"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0D71DDAC" w14:textId="77777777" w:rsidTr="009354A3">
        <w:trPr>
          <w:trHeight w:val="20"/>
        </w:trPr>
        <w:tc>
          <w:tcPr>
            <w:tcW w:w="1543" w:type="pct"/>
            <w:tcBorders>
              <w:top w:val="single" w:sz="4" w:space="0" w:color="auto"/>
              <w:left w:val="single" w:sz="4" w:space="0" w:color="auto"/>
              <w:bottom w:val="single" w:sz="4" w:space="0" w:color="auto"/>
              <w:right w:val="single" w:sz="4" w:space="0" w:color="auto"/>
            </w:tcBorders>
            <w:hideMark/>
          </w:tcPr>
          <w:p w14:paraId="2281DEB7"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обладнання</w:t>
            </w:r>
          </w:p>
        </w:tc>
        <w:tc>
          <w:tcPr>
            <w:tcW w:w="3457" w:type="pct"/>
            <w:gridSpan w:val="2"/>
            <w:tcBorders>
              <w:top w:val="single" w:sz="4" w:space="0" w:color="auto"/>
              <w:left w:val="single" w:sz="4" w:space="0" w:color="auto"/>
              <w:bottom w:val="single" w:sz="4" w:space="0" w:color="auto"/>
              <w:right w:val="single" w:sz="4" w:space="0" w:color="auto"/>
            </w:tcBorders>
          </w:tcPr>
          <w:p w14:paraId="6B49E8B8"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7767ADB6" w14:textId="77777777" w:rsidTr="009354A3">
        <w:trPr>
          <w:trHeight w:val="20"/>
        </w:trPr>
        <w:tc>
          <w:tcPr>
            <w:tcW w:w="1543" w:type="pct"/>
            <w:tcBorders>
              <w:top w:val="single" w:sz="4" w:space="0" w:color="auto"/>
              <w:left w:val="single" w:sz="4" w:space="0" w:color="auto"/>
              <w:bottom w:val="single" w:sz="4" w:space="0" w:color="auto"/>
              <w:right w:val="single" w:sz="4" w:space="0" w:color="auto"/>
            </w:tcBorders>
            <w:hideMark/>
          </w:tcPr>
          <w:p w14:paraId="6451C8A7"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будівельні, ремонтні роботи, технічний нагляд</w:t>
            </w:r>
          </w:p>
        </w:tc>
        <w:tc>
          <w:tcPr>
            <w:tcW w:w="3457" w:type="pct"/>
            <w:gridSpan w:val="2"/>
            <w:tcBorders>
              <w:top w:val="single" w:sz="4" w:space="0" w:color="auto"/>
              <w:left w:val="single" w:sz="4" w:space="0" w:color="auto"/>
              <w:bottom w:val="single" w:sz="4" w:space="0" w:color="auto"/>
              <w:right w:val="single" w:sz="4" w:space="0" w:color="auto"/>
            </w:tcBorders>
          </w:tcPr>
          <w:p w14:paraId="308B9F36"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3FC9F7A3" w14:textId="77777777" w:rsidTr="009354A3">
        <w:trPr>
          <w:trHeight w:val="20"/>
        </w:trPr>
        <w:tc>
          <w:tcPr>
            <w:tcW w:w="1543" w:type="pct"/>
            <w:tcBorders>
              <w:top w:val="single" w:sz="4" w:space="0" w:color="auto"/>
              <w:left w:val="single" w:sz="4" w:space="0" w:color="auto"/>
              <w:bottom w:val="single" w:sz="4" w:space="0" w:color="auto"/>
              <w:right w:val="single" w:sz="4" w:space="0" w:color="auto"/>
            </w:tcBorders>
          </w:tcPr>
          <w:p w14:paraId="5F8009D0"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адміністративні витрати виконавця</w:t>
            </w:r>
          </w:p>
        </w:tc>
        <w:tc>
          <w:tcPr>
            <w:tcW w:w="3457" w:type="pct"/>
            <w:gridSpan w:val="2"/>
            <w:tcBorders>
              <w:top w:val="single" w:sz="4" w:space="0" w:color="auto"/>
              <w:left w:val="single" w:sz="4" w:space="0" w:color="auto"/>
              <w:bottom w:val="single" w:sz="4" w:space="0" w:color="auto"/>
              <w:right w:val="single" w:sz="4" w:space="0" w:color="auto"/>
            </w:tcBorders>
          </w:tcPr>
          <w:p w14:paraId="4E056394" w14:textId="77777777" w:rsidR="001A5620" w:rsidRPr="001A5620" w:rsidRDefault="001A5620" w:rsidP="001A5620">
            <w:pPr>
              <w:spacing w:after="0" w:line="252" w:lineRule="auto"/>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w:t>
            </w:r>
          </w:p>
        </w:tc>
      </w:tr>
      <w:tr w:rsidR="001A5620" w:rsidRPr="001A5620" w14:paraId="79766BBD"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422DFE02"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1A5620" w:rsidRPr="001A5620" w14:paraId="07AE70EA" w14:textId="77777777" w:rsidTr="009354A3">
        <w:trPr>
          <w:trHeight w:val="20"/>
        </w:trPr>
        <w:tc>
          <w:tcPr>
            <w:tcW w:w="1543" w:type="pct"/>
            <w:tcBorders>
              <w:top w:val="single" w:sz="4" w:space="0" w:color="auto"/>
              <w:left w:val="single" w:sz="4" w:space="0" w:color="auto"/>
              <w:bottom w:val="single" w:sz="4" w:space="0" w:color="auto"/>
              <w:right w:val="single" w:sz="4" w:space="0" w:color="auto"/>
            </w:tcBorders>
            <w:hideMark/>
          </w:tcPr>
          <w:p w14:paraId="4F1029C5"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Кількісні та/або якісні критерії результативності проекту (програми)</w:t>
            </w:r>
          </w:p>
        </w:tc>
        <w:tc>
          <w:tcPr>
            <w:tcW w:w="1325" w:type="pct"/>
            <w:tcBorders>
              <w:top w:val="single" w:sz="4" w:space="0" w:color="auto"/>
              <w:left w:val="single" w:sz="4" w:space="0" w:color="auto"/>
              <w:bottom w:val="single" w:sz="4" w:space="0" w:color="auto"/>
              <w:right w:val="single" w:sz="4" w:space="0" w:color="auto"/>
            </w:tcBorders>
            <w:hideMark/>
          </w:tcPr>
          <w:p w14:paraId="3A1F4B00" w14:textId="77777777" w:rsidR="001A5620" w:rsidRPr="001A5620" w:rsidRDefault="001A5620" w:rsidP="001A5620">
            <w:pPr>
              <w:spacing w:after="0" w:line="252" w:lineRule="auto"/>
              <w:ind w:right="-109"/>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Заплановані результати на кінець звітного періоду</w:t>
            </w:r>
          </w:p>
        </w:tc>
        <w:tc>
          <w:tcPr>
            <w:tcW w:w="2131" w:type="pct"/>
            <w:tcBorders>
              <w:top w:val="single" w:sz="4" w:space="0" w:color="auto"/>
              <w:left w:val="single" w:sz="4" w:space="0" w:color="auto"/>
              <w:bottom w:val="single" w:sz="4" w:space="0" w:color="auto"/>
              <w:right w:val="single" w:sz="4" w:space="0" w:color="auto"/>
            </w:tcBorders>
            <w:hideMark/>
          </w:tcPr>
          <w:p w14:paraId="5D8D1012"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Фактичні результати на кінець звітного періоду</w:t>
            </w:r>
          </w:p>
        </w:tc>
      </w:tr>
      <w:tr w:rsidR="001A5620" w:rsidRPr="001A5620" w14:paraId="487C3A8B" w14:textId="77777777" w:rsidTr="009354A3">
        <w:trPr>
          <w:trHeight w:val="20"/>
        </w:trPr>
        <w:tc>
          <w:tcPr>
            <w:tcW w:w="1543" w:type="pct"/>
            <w:tcBorders>
              <w:top w:val="single" w:sz="4" w:space="0" w:color="auto"/>
              <w:left w:val="single" w:sz="4" w:space="0" w:color="auto"/>
              <w:bottom w:val="single" w:sz="4" w:space="0" w:color="auto"/>
              <w:right w:val="single" w:sz="4" w:space="0" w:color="auto"/>
            </w:tcBorders>
          </w:tcPr>
          <w:p w14:paraId="4A2E6379"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Виконання робіт відповідно до об’єму і термінів, що вказані у Технічному завданню на проект</w:t>
            </w:r>
          </w:p>
        </w:tc>
        <w:tc>
          <w:tcPr>
            <w:tcW w:w="1325" w:type="pct"/>
            <w:tcBorders>
              <w:top w:val="single" w:sz="4" w:space="0" w:color="auto"/>
              <w:left w:val="single" w:sz="4" w:space="0" w:color="auto"/>
              <w:bottom w:val="single" w:sz="4" w:space="0" w:color="auto"/>
              <w:right w:val="single" w:sz="4" w:space="0" w:color="auto"/>
            </w:tcBorders>
          </w:tcPr>
          <w:p w14:paraId="70AB0813" w14:textId="77777777" w:rsidR="001A5620" w:rsidRPr="001A5620" w:rsidRDefault="001A5620" w:rsidP="001A5620">
            <w:pPr>
              <w:spacing w:after="0" w:line="240"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Виконання робіт згідно графіку реалізації проекту за Завданнями 1</w:t>
            </w:r>
            <w:r w:rsidRPr="001A5620">
              <w:rPr>
                <w:rFonts w:ascii="Times New Roman" w:eastAsia="Times New Roman" w:hAnsi="Times New Roman" w:cs="Times New Roman"/>
                <w:sz w:val="24"/>
                <w:szCs w:val="24"/>
                <w:lang w:val="ru-RU" w:eastAsia="ru-RU"/>
              </w:rPr>
              <w:t>6</w:t>
            </w:r>
            <w:r w:rsidRPr="001A5620">
              <w:rPr>
                <w:rFonts w:ascii="Times New Roman" w:eastAsia="Times New Roman" w:hAnsi="Times New Roman" w:cs="Times New Roman"/>
                <w:sz w:val="24"/>
                <w:szCs w:val="24"/>
                <w:lang w:eastAsia="ru-RU"/>
              </w:rPr>
              <w:t>-</w:t>
            </w:r>
            <w:r w:rsidRPr="001A5620">
              <w:rPr>
                <w:rFonts w:ascii="Times New Roman" w:eastAsia="Times New Roman" w:hAnsi="Times New Roman" w:cs="Times New Roman"/>
                <w:sz w:val="24"/>
                <w:szCs w:val="24"/>
                <w:lang w:val="ru-RU" w:eastAsia="ru-RU"/>
              </w:rPr>
              <w:t>35</w:t>
            </w:r>
            <w:r w:rsidRPr="001A5620">
              <w:rPr>
                <w:rFonts w:ascii="Times New Roman" w:eastAsia="Times New Roman" w:hAnsi="Times New Roman" w:cs="Times New Roman"/>
                <w:sz w:val="24"/>
                <w:szCs w:val="24"/>
                <w:lang w:eastAsia="ru-RU"/>
              </w:rPr>
              <w:t>.</w:t>
            </w:r>
          </w:p>
          <w:p w14:paraId="6C61A90D" w14:textId="77777777" w:rsidR="001A5620" w:rsidRPr="001A5620" w:rsidRDefault="001A5620" w:rsidP="001A5620">
            <w:pPr>
              <w:spacing w:after="0" w:line="240" w:lineRule="auto"/>
              <w:jc w:val="both"/>
              <w:rPr>
                <w:rFonts w:ascii="Times New Roman" w:eastAsia="Times New Roman" w:hAnsi="Times New Roman" w:cs="Times New Roman"/>
                <w:sz w:val="24"/>
                <w:szCs w:val="24"/>
                <w:highlight w:val="green"/>
                <w:lang w:eastAsia="ru-RU"/>
              </w:rPr>
            </w:pPr>
          </w:p>
        </w:tc>
        <w:tc>
          <w:tcPr>
            <w:tcW w:w="2131" w:type="pct"/>
            <w:tcBorders>
              <w:top w:val="single" w:sz="4" w:space="0" w:color="auto"/>
              <w:left w:val="single" w:sz="4" w:space="0" w:color="auto"/>
              <w:bottom w:val="single" w:sz="4" w:space="0" w:color="auto"/>
              <w:right w:val="single" w:sz="4" w:space="0" w:color="auto"/>
            </w:tcBorders>
          </w:tcPr>
          <w:p w14:paraId="799F4424" w14:textId="77777777" w:rsidR="001A5620" w:rsidRPr="001A5620" w:rsidRDefault="001A5620" w:rsidP="001A5620">
            <w:pPr>
              <w:suppressAutoHyphens/>
              <w:spacing w:after="0" w:line="240"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р</w:t>
            </w:r>
            <w:r w:rsidRPr="001A5620">
              <w:rPr>
                <w:rFonts w:ascii="Times New Roman" w:eastAsia="Times New Roman" w:hAnsi="Times New Roman" w:cs="Times New Roman" w:hint="eastAsia"/>
                <w:sz w:val="24"/>
                <w:szCs w:val="24"/>
                <w:lang w:eastAsia="ru-RU"/>
              </w:rPr>
              <w:t xml:space="preserve">озроблено </w:t>
            </w:r>
            <w:r w:rsidRPr="001A5620">
              <w:rPr>
                <w:rFonts w:ascii="Times New Roman" w:eastAsia="Times New Roman" w:hAnsi="Times New Roman" w:cs="Times New Roman" w:hint="eastAsia"/>
                <w:sz w:val="24"/>
                <w:szCs w:val="24"/>
                <w:lang w:val="ru-RU" w:eastAsia="ru-RU"/>
              </w:rPr>
              <w:t>проект</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регулюючого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керівництва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здійснення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нагляду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ризик</w:t>
            </w:r>
            <w:r w:rsidRPr="001A5620">
              <w:rPr>
                <w:rFonts w:ascii="Times New Roman" w:eastAsia="Times New Roman" w:hAnsi="Times New Roman" w:cs="Times New Roman"/>
                <w:sz w:val="24"/>
                <w:szCs w:val="24"/>
                <w:lang w:eastAsia="ru-RU"/>
              </w:rPr>
              <w:t>-</w:t>
            </w:r>
            <w:r w:rsidRPr="001A5620">
              <w:rPr>
                <w:rFonts w:ascii="Times New Roman" w:eastAsia="Times New Roman" w:hAnsi="Times New Roman" w:cs="Times New Roman" w:hint="eastAsia"/>
                <w:sz w:val="24"/>
                <w:szCs w:val="24"/>
                <w:lang w:eastAsia="ru-RU"/>
              </w:rPr>
              <w:t>інформованим</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технічним</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обслуговуванням</w:t>
            </w:r>
            <w:r w:rsidRPr="001A5620">
              <w:rPr>
                <w:rFonts w:ascii="Times New Roman" w:eastAsia="Times New Roman" w:hAnsi="Times New Roman" w:cs="Times New Roman"/>
                <w:sz w:val="24"/>
                <w:szCs w:val="24"/>
                <w:lang w:eastAsia="ru-RU"/>
              </w:rPr>
              <w:t>;</w:t>
            </w:r>
          </w:p>
          <w:p w14:paraId="6E0612FC" w14:textId="77777777" w:rsidR="001A5620" w:rsidRPr="001A5620" w:rsidRDefault="001A5620" w:rsidP="001A5620">
            <w:pPr>
              <w:suppressAutoHyphens/>
              <w:spacing w:after="0" w:line="240" w:lineRule="auto"/>
              <w:jc w:val="both"/>
              <w:rPr>
                <w:rFonts w:ascii="Times New Roman" w:eastAsia="Times New Roman" w:hAnsi="Times New Roman" w:cs="Times New Roman"/>
                <w:bCs/>
                <w:sz w:val="24"/>
                <w:szCs w:val="24"/>
                <w:lang w:eastAsia="ru-RU"/>
              </w:rPr>
            </w:pPr>
            <w:r w:rsidRPr="001A5620">
              <w:rPr>
                <w:rFonts w:ascii="Times New Roman" w:eastAsia="Times New Roman" w:hAnsi="Times New Roman" w:cs="Times New Roman"/>
                <w:sz w:val="24"/>
                <w:szCs w:val="24"/>
                <w:lang w:eastAsia="ru-RU"/>
              </w:rPr>
              <w:t xml:space="preserve">- </w:t>
            </w:r>
            <w:proofErr w:type="spellStart"/>
            <w:r w:rsidRPr="001A5620">
              <w:rPr>
                <w:rFonts w:ascii="Times New Roman" w:eastAsia="Times New Roman" w:hAnsi="Times New Roman" w:cs="Times New Roman"/>
                <w:sz w:val="24"/>
                <w:szCs w:val="24"/>
                <w:lang w:eastAsia="ru-RU"/>
              </w:rPr>
              <w:t>р</w:t>
            </w:r>
            <w:r w:rsidRPr="001A5620">
              <w:rPr>
                <w:rFonts w:ascii="Times New Roman" w:eastAsia="Times New Roman" w:hAnsi="Times New Roman" w:cs="Times New Roman" w:hint="eastAsia"/>
                <w:sz w:val="24"/>
                <w:szCs w:val="24"/>
                <w:lang w:eastAsia="ru-RU"/>
              </w:rPr>
              <w:t>озроб</w:t>
            </w:r>
            <w:r w:rsidRPr="001A5620">
              <w:rPr>
                <w:rFonts w:ascii="Times New Roman" w:eastAsia="Times New Roman" w:hAnsi="Times New Roman" w:cs="Times New Roman" w:hint="eastAsia"/>
                <w:sz w:val="24"/>
                <w:szCs w:val="24"/>
                <w:lang w:val="ru-RU" w:eastAsia="ru-RU"/>
              </w:rPr>
              <w:t>лено</w:t>
            </w:r>
            <w:proofErr w:type="spellEnd"/>
            <w:r w:rsidRPr="001A5620">
              <w:rPr>
                <w:rFonts w:ascii="Times New Roman" w:eastAsia="Times New Roman" w:hAnsi="Times New Roman" w:cs="Times New Roman" w:hint="eastAsia"/>
                <w:sz w:val="24"/>
                <w:szCs w:val="24"/>
                <w:lang w:val="ru-RU" w:eastAsia="ru-RU"/>
              </w:rPr>
              <w:t xml:space="preserve"> </w:t>
            </w:r>
            <w:r w:rsidRPr="001A5620">
              <w:rPr>
                <w:rFonts w:ascii="Times New Roman" w:eastAsia="Times New Roman" w:hAnsi="Times New Roman" w:cs="Times New Roman"/>
                <w:sz w:val="24"/>
                <w:szCs w:val="24"/>
                <w:lang w:eastAsia="ru-RU"/>
              </w:rPr>
              <w:t xml:space="preserve">проект </w:t>
            </w:r>
            <w:r w:rsidRPr="001A5620">
              <w:rPr>
                <w:rFonts w:ascii="Times New Roman" w:eastAsia="Times New Roman" w:hAnsi="Times New Roman" w:cs="Times New Roman" w:hint="eastAsia"/>
                <w:sz w:val="24"/>
                <w:szCs w:val="24"/>
                <w:lang w:eastAsia="ru-RU"/>
              </w:rPr>
              <w:t>регулюючого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керівництва</w:t>
            </w:r>
            <w:r w:rsidRPr="001A5620">
              <w:rPr>
                <w:rFonts w:ascii="Times New Roman" w:eastAsia="Times New Roman" w:hAnsi="Times New Roman" w:cs="Times New Roman"/>
                <w:b/>
                <w:sz w:val="24"/>
                <w:szCs w:val="24"/>
                <w:lang w:eastAsia="ru-RU"/>
              </w:rPr>
              <w:t xml:space="preserve"> </w:t>
            </w:r>
            <w:r w:rsidRPr="001A5620">
              <w:rPr>
                <w:rFonts w:ascii="Times New Roman" w:eastAsia="Times New Roman" w:hAnsi="Times New Roman" w:cs="Times New Roman"/>
                <w:bCs/>
                <w:sz w:val="24"/>
                <w:szCs w:val="24"/>
                <w:lang w:eastAsia="ru-RU"/>
              </w:rPr>
              <w:t>з вимогами до ризик-інформованого технічного обслуговування;</w:t>
            </w:r>
          </w:p>
          <w:p w14:paraId="7A133BC3" w14:textId="77777777" w:rsidR="001A5620" w:rsidRPr="001A5620" w:rsidRDefault="001A5620" w:rsidP="001A5620">
            <w:pPr>
              <w:suppressAutoHyphens/>
              <w:spacing w:after="0" w:line="240" w:lineRule="auto"/>
              <w:jc w:val="both"/>
              <w:rPr>
                <w:rFonts w:ascii="Times New Roman" w:eastAsia="Times New Roman" w:hAnsi="Times New Roman" w:cs="Times New Roman"/>
                <w:bCs/>
                <w:sz w:val="24"/>
                <w:szCs w:val="24"/>
                <w:lang w:eastAsia="ru-RU"/>
              </w:rPr>
            </w:pPr>
            <w:r w:rsidRPr="001A5620">
              <w:rPr>
                <w:rFonts w:ascii="Times New Roman" w:eastAsia="Times New Roman" w:hAnsi="Times New Roman" w:cs="Times New Roman"/>
                <w:bCs/>
                <w:sz w:val="24"/>
                <w:szCs w:val="24"/>
                <w:lang w:eastAsia="ru-RU"/>
              </w:rPr>
              <w:t xml:space="preserve">- </w:t>
            </w:r>
            <w:r w:rsidRPr="001A5620">
              <w:rPr>
                <w:rFonts w:ascii="Times New Roman" w:eastAsia="Times New Roman" w:hAnsi="Times New Roman" w:cs="Times New Roman"/>
                <w:sz w:val="24"/>
                <w:szCs w:val="24"/>
                <w:lang w:eastAsia="ru-RU"/>
              </w:rPr>
              <w:t xml:space="preserve"> </w:t>
            </w:r>
            <w:proofErr w:type="spellStart"/>
            <w:r w:rsidRPr="001A5620">
              <w:rPr>
                <w:rFonts w:ascii="Times New Roman" w:eastAsia="Times New Roman" w:hAnsi="Times New Roman" w:cs="Times New Roman"/>
                <w:sz w:val="24"/>
                <w:szCs w:val="24"/>
                <w:lang w:eastAsia="ru-RU"/>
              </w:rPr>
              <w:t>р</w:t>
            </w:r>
            <w:r w:rsidRPr="001A5620">
              <w:rPr>
                <w:rFonts w:ascii="Times New Roman" w:eastAsia="Times New Roman" w:hAnsi="Times New Roman" w:cs="Times New Roman" w:hint="eastAsia"/>
                <w:sz w:val="24"/>
                <w:szCs w:val="24"/>
                <w:lang w:eastAsia="ru-RU"/>
              </w:rPr>
              <w:t>озроб</w:t>
            </w:r>
            <w:r w:rsidRPr="001A5620">
              <w:rPr>
                <w:rFonts w:ascii="Times New Roman" w:eastAsia="Times New Roman" w:hAnsi="Times New Roman" w:cs="Times New Roman" w:hint="eastAsia"/>
                <w:sz w:val="24"/>
                <w:szCs w:val="24"/>
                <w:lang w:val="ru-RU" w:eastAsia="ru-RU"/>
              </w:rPr>
              <w:t>лено</w:t>
            </w:r>
            <w:proofErr w:type="spellEnd"/>
            <w:r w:rsidRPr="001A5620">
              <w:rPr>
                <w:rFonts w:ascii="Times New Roman" w:eastAsia="Times New Roman" w:hAnsi="Times New Roman" w:cs="Times New Roman" w:hint="eastAsia"/>
                <w:sz w:val="24"/>
                <w:szCs w:val="24"/>
                <w:lang w:val="ru-RU" w:eastAsia="ru-RU"/>
              </w:rPr>
              <w:t xml:space="preserve"> </w:t>
            </w:r>
            <w:r w:rsidRPr="001A5620">
              <w:rPr>
                <w:rFonts w:ascii="Times New Roman" w:eastAsia="Times New Roman" w:hAnsi="Times New Roman" w:cs="Times New Roman"/>
                <w:sz w:val="24"/>
                <w:szCs w:val="24"/>
                <w:lang w:eastAsia="ru-RU"/>
              </w:rPr>
              <w:t xml:space="preserve">проект </w:t>
            </w:r>
            <w:r w:rsidRPr="001A5620">
              <w:rPr>
                <w:rFonts w:ascii="Times New Roman" w:eastAsia="Times New Roman" w:hAnsi="Times New Roman" w:cs="Times New Roman" w:hint="eastAsia"/>
                <w:bCs/>
                <w:sz w:val="24"/>
                <w:szCs w:val="24"/>
                <w:lang w:eastAsia="ru-RU"/>
              </w:rPr>
              <w:t>регулюючого</w:t>
            </w:r>
            <w:r w:rsidRPr="001A5620">
              <w:rPr>
                <w:rFonts w:ascii="Times New Roman" w:eastAsia="Times New Roman" w:hAnsi="Times New Roman" w:cs="Times New Roman"/>
                <w:bCs/>
                <w:sz w:val="24"/>
                <w:szCs w:val="24"/>
                <w:lang w:eastAsia="ru-RU"/>
              </w:rPr>
              <w:t xml:space="preserve"> </w:t>
            </w:r>
            <w:r w:rsidRPr="001A5620">
              <w:rPr>
                <w:rFonts w:ascii="Times New Roman" w:eastAsia="Times New Roman" w:hAnsi="Times New Roman" w:cs="Times New Roman" w:hint="eastAsia"/>
                <w:bCs/>
                <w:sz w:val="24"/>
                <w:szCs w:val="24"/>
                <w:lang w:eastAsia="ru-RU"/>
              </w:rPr>
              <w:t>керівництва</w:t>
            </w:r>
            <w:r w:rsidRPr="001A5620">
              <w:rPr>
                <w:rFonts w:ascii="Times New Roman" w:eastAsia="Times New Roman" w:hAnsi="Times New Roman" w:cs="Times New Roman"/>
                <w:bCs/>
                <w:sz w:val="24"/>
                <w:szCs w:val="24"/>
                <w:lang w:eastAsia="ru-RU"/>
              </w:rPr>
              <w:t xml:space="preserve"> </w:t>
            </w:r>
            <w:r w:rsidRPr="001A5620">
              <w:rPr>
                <w:rFonts w:ascii="Times New Roman" w:eastAsia="Times New Roman" w:hAnsi="Times New Roman" w:cs="Times New Roman" w:hint="eastAsia"/>
                <w:bCs/>
                <w:sz w:val="24"/>
                <w:szCs w:val="24"/>
                <w:lang w:eastAsia="ru-RU"/>
              </w:rPr>
              <w:t>із</w:t>
            </w:r>
            <w:r w:rsidRPr="001A5620">
              <w:rPr>
                <w:rFonts w:ascii="Times New Roman" w:eastAsia="Times New Roman" w:hAnsi="Times New Roman" w:cs="Times New Roman"/>
                <w:bCs/>
                <w:sz w:val="24"/>
                <w:szCs w:val="24"/>
                <w:lang w:eastAsia="ru-RU"/>
              </w:rPr>
              <w:t xml:space="preserve"> </w:t>
            </w:r>
            <w:r w:rsidRPr="001A5620">
              <w:rPr>
                <w:rFonts w:ascii="Times New Roman" w:eastAsia="Times New Roman" w:hAnsi="Times New Roman" w:cs="Times New Roman" w:hint="eastAsia"/>
                <w:bCs/>
                <w:sz w:val="24"/>
                <w:szCs w:val="24"/>
                <w:lang w:eastAsia="ru-RU"/>
              </w:rPr>
              <w:t>застосування</w:t>
            </w:r>
            <w:r w:rsidRPr="001A5620">
              <w:rPr>
                <w:rFonts w:ascii="Times New Roman" w:eastAsia="Times New Roman" w:hAnsi="Times New Roman" w:cs="Times New Roman"/>
                <w:bCs/>
                <w:sz w:val="24"/>
                <w:szCs w:val="24"/>
                <w:lang w:eastAsia="ru-RU"/>
              </w:rPr>
              <w:t xml:space="preserve"> </w:t>
            </w:r>
            <w:r w:rsidRPr="001A5620">
              <w:rPr>
                <w:rFonts w:ascii="Times New Roman" w:eastAsia="Times New Roman" w:hAnsi="Times New Roman" w:cs="Times New Roman" w:hint="eastAsia"/>
                <w:bCs/>
                <w:sz w:val="24"/>
                <w:szCs w:val="24"/>
                <w:lang w:eastAsia="ru-RU"/>
              </w:rPr>
              <w:t>та</w:t>
            </w:r>
            <w:r w:rsidRPr="001A5620">
              <w:rPr>
                <w:rFonts w:ascii="Times New Roman" w:eastAsia="Times New Roman" w:hAnsi="Times New Roman" w:cs="Times New Roman"/>
                <w:bCs/>
                <w:sz w:val="24"/>
                <w:szCs w:val="24"/>
                <w:lang w:eastAsia="ru-RU"/>
              </w:rPr>
              <w:t xml:space="preserve"> </w:t>
            </w:r>
            <w:r w:rsidRPr="001A5620">
              <w:rPr>
                <w:rFonts w:ascii="Times New Roman" w:eastAsia="Times New Roman" w:hAnsi="Times New Roman" w:cs="Times New Roman" w:hint="eastAsia"/>
                <w:bCs/>
                <w:sz w:val="24"/>
                <w:szCs w:val="24"/>
                <w:lang w:eastAsia="ru-RU"/>
              </w:rPr>
              <w:t>обґрунтування</w:t>
            </w:r>
            <w:r w:rsidRPr="001A5620">
              <w:rPr>
                <w:rFonts w:ascii="Times New Roman" w:eastAsia="Times New Roman" w:hAnsi="Times New Roman" w:cs="Times New Roman"/>
                <w:bCs/>
                <w:sz w:val="24"/>
                <w:szCs w:val="24"/>
                <w:lang w:eastAsia="ru-RU"/>
              </w:rPr>
              <w:t xml:space="preserve"> </w:t>
            </w:r>
            <w:r w:rsidRPr="001A5620">
              <w:rPr>
                <w:rFonts w:ascii="Times New Roman" w:eastAsia="Times New Roman" w:hAnsi="Times New Roman" w:cs="Times New Roman" w:hint="eastAsia"/>
                <w:bCs/>
                <w:sz w:val="24"/>
                <w:szCs w:val="24"/>
                <w:lang w:eastAsia="ru-RU"/>
              </w:rPr>
              <w:t>ризик</w:t>
            </w:r>
            <w:r w:rsidRPr="001A5620">
              <w:rPr>
                <w:rFonts w:ascii="Times New Roman" w:eastAsia="Times New Roman" w:hAnsi="Times New Roman" w:cs="Times New Roman"/>
                <w:bCs/>
                <w:sz w:val="24"/>
                <w:szCs w:val="24"/>
                <w:lang w:eastAsia="ru-RU"/>
              </w:rPr>
              <w:t>-</w:t>
            </w:r>
            <w:r w:rsidRPr="001A5620">
              <w:rPr>
                <w:rFonts w:ascii="Times New Roman" w:eastAsia="Times New Roman" w:hAnsi="Times New Roman" w:cs="Times New Roman" w:hint="eastAsia"/>
                <w:bCs/>
                <w:sz w:val="24"/>
                <w:szCs w:val="24"/>
                <w:lang w:eastAsia="ru-RU"/>
              </w:rPr>
              <w:t>інформованого</w:t>
            </w:r>
            <w:r w:rsidRPr="001A5620">
              <w:rPr>
                <w:rFonts w:ascii="Times New Roman" w:eastAsia="Times New Roman" w:hAnsi="Times New Roman" w:cs="Times New Roman"/>
                <w:bCs/>
                <w:sz w:val="24"/>
                <w:szCs w:val="24"/>
                <w:lang w:eastAsia="ru-RU"/>
              </w:rPr>
              <w:t xml:space="preserve"> </w:t>
            </w:r>
            <w:r w:rsidRPr="001A5620">
              <w:rPr>
                <w:rFonts w:ascii="Times New Roman" w:eastAsia="Times New Roman" w:hAnsi="Times New Roman" w:cs="Times New Roman" w:hint="eastAsia"/>
                <w:bCs/>
                <w:sz w:val="24"/>
                <w:szCs w:val="24"/>
                <w:lang w:eastAsia="ru-RU"/>
              </w:rPr>
              <w:t>технічного</w:t>
            </w:r>
            <w:r w:rsidRPr="001A5620">
              <w:rPr>
                <w:rFonts w:ascii="Times New Roman" w:eastAsia="Times New Roman" w:hAnsi="Times New Roman" w:cs="Times New Roman"/>
                <w:bCs/>
                <w:sz w:val="24"/>
                <w:szCs w:val="24"/>
                <w:lang w:eastAsia="ru-RU"/>
              </w:rPr>
              <w:t xml:space="preserve"> </w:t>
            </w:r>
            <w:r w:rsidRPr="001A5620">
              <w:rPr>
                <w:rFonts w:ascii="Times New Roman" w:eastAsia="Times New Roman" w:hAnsi="Times New Roman" w:cs="Times New Roman" w:hint="eastAsia"/>
                <w:bCs/>
                <w:sz w:val="24"/>
                <w:szCs w:val="24"/>
                <w:lang w:eastAsia="ru-RU"/>
              </w:rPr>
              <w:t>обслуговування</w:t>
            </w:r>
            <w:r w:rsidRPr="001A5620">
              <w:rPr>
                <w:rFonts w:ascii="Times New Roman" w:eastAsia="Times New Roman" w:hAnsi="Times New Roman" w:cs="Times New Roman"/>
                <w:bCs/>
                <w:sz w:val="24"/>
                <w:szCs w:val="24"/>
                <w:lang w:eastAsia="ru-RU"/>
              </w:rPr>
              <w:t>;</w:t>
            </w:r>
          </w:p>
          <w:p w14:paraId="4EE8AF89" w14:textId="77777777" w:rsidR="001A5620" w:rsidRPr="001A5620" w:rsidRDefault="001A5620" w:rsidP="001A5620">
            <w:pPr>
              <w:suppressAutoHyphens/>
              <w:spacing w:after="0" w:line="240" w:lineRule="auto"/>
              <w:jc w:val="both"/>
              <w:rPr>
                <w:rFonts w:ascii="Times New Roman" w:eastAsia="Times New Roman" w:hAnsi="Times New Roman" w:cs="Times New Roman"/>
                <w:bCs/>
                <w:sz w:val="24"/>
                <w:szCs w:val="24"/>
                <w:lang w:val="ru-RU" w:eastAsia="ru-RU"/>
              </w:rPr>
            </w:pPr>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sz w:val="24"/>
                <w:szCs w:val="24"/>
                <w:lang w:eastAsia="ru-RU"/>
              </w:rPr>
              <w:t xml:space="preserve"> </w:t>
            </w:r>
            <w:proofErr w:type="spellStart"/>
            <w:r w:rsidRPr="001A5620">
              <w:rPr>
                <w:rFonts w:ascii="Times New Roman" w:eastAsia="Times New Roman" w:hAnsi="Times New Roman" w:cs="Times New Roman"/>
                <w:sz w:val="24"/>
                <w:szCs w:val="24"/>
                <w:lang w:eastAsia="ru-RU"/>
              </w:rPr>
              <w:t>р</w:t>
            </w:r>
            <w:r w:rsidRPr="001A5620">
              <w:rPr>
                <w:rFonts w:ascii="Times New Roman" w:eastAsia="Times New Roman" w:hAnsi="Times New Roman" w:cs="Times New Roman" w:hint="eastAsia"/>
                <w:sz w:val="24"/>
                <w:szCs w:val="24"/>
                <w:lang w:eastAsia="ru-RU"/>
              </w:rPr>
              <w:t>озроб</w:t>
            </w:r>
            <w:r w:rsidRPr="001A5620">
              <w:rPr>
                <w:rFonts w:ascii="Times New Roman" w:eastAsia="Times New Roman" w:hAnsi="Times New Roman" w:cs="Times New Roman" w:hint="eastAsia"/>
                <w:sz w:val="24"/>
                <w:szCs w:val="24"/>
                <w:lang w:val="ru-RU" w:eastAsia="ru-RU"/>
              </w:rPr>
              <w:t>лено</w:t>
            </w:r>
            <w:proofErr w:type="spellEnd"/>
            <w:r w:rsidRPr="001A5620">
              <w:rPr>
                <w:rFonts w:ascii="Times New Roman" w:eastAsia="Times New Roman" w:hAnsi="Times New Roman" w:cs="Times New Roman" w:hint="eastAsia"/>
                <w:sz w:val="24"/>
                <w:szCs w:val="24"/>
                <w:lang w:val="ru-RU" w:eastAsia="ru-RU"/>
              </w:rPr>
              <w:t xml:space="preserve"> </w:t>
            </w:r>
            <w:r w:rsidRPr="001A5620">
              <w:rPr>
                <w:rFonts w:ascii="Times New Roman" w:eastAsia="Times New Roman" w:hAnsi="Times New Roman" w:cs="Times New Roman"/>
                <w:sz w:val="24"/>
                <w:szCs w:val="24"/>
                <w:lang w:eastAsia="ru-RU"/>
              </w:rPr>
              <w:t xml:space="preserve">проект </w:t>
            </w:r>
            <w:r w:rsidRPr="001A5620">
              <w:rPr>
                <w:rFonts w:ascii="Times New Roman" w:eastAsia="Times New Roman" w:hAnsi="Times New Roman" w:cs="Times New Roman" w:hint="eastAsia"/>
                <w:bCs/>
                <w:sz w:val="24"/>
                <w:szCs w:val="24"/>
                <w:lang w:val="ru-RU" w:eastAsia="ru-RU"/>
              </w:rPr>
              <w:t>нормативного</w:t>
            </w:r>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документа</w:t>
            </w: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Положення</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щодо</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lastRenderedPageBreak/>
              <w:t>передліцензійної</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оцінки</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проектів</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ядерних</w:t>
            </w:r>
            <w:proofErr w:type="spellEnd"/>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установок»</w:t>
            </w:r>
            <w:r w:rsidRPr="001A5620">
              <w:rPr>
                <w:rFonts w:ascii="Times New Roman" w:eastAsia="Times New Roman" w:hAnsi="Times New Roman" w:cs="Times New Roman"/>
                <w:bCs/>
                <w:sz w:val="24"/>
                <w:szCs w:val="24"/>
                <w:lang w:val="ru-RU" w:eastAsia="ru-RU"/>
              </w:rPr>
              <w:t>;</w:t>
            </w:r>
          </w:p>
          <w:p w14:paraId="4FA2F2CF" w14:textId="77777777" w:rsidR="001A5620" w:rsidRPr="001A5620" w:rsidRDefault="001A5620" w:rsidP="001A5620">
            <w:pPr>
              <w:suppressAutoHyphens/>
              <w:spacing w:after="0" w:line="240" w:lineRule="auto"/>
              <w:jc w:val="both"/>
              <w:rPr>
                <w:rFonts w:ascii="Times New Roman" w:eastAsia="Times New Roman" w:hAnsi="Times New Roman" w:cs="Times New Roman"/>
                <w:bCs/>
                <w:sz w:val="24"/>
                <w:szCs w:val="24"/>
                <w:lang w:val="ru-RU" w:eastAsia="ru-RU"/>
              </w:rPr>
            </w:pP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bCs/>
                <w:sz w:val="24"/>
                <w:szCs w:val="24"/>
                <w:lang w:val="ru-RU" w:eastAsia="ru-RU"/>
              </w:rPr>
              <w:t>виконані</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розрахунки</w:t>
            </w:r>
            <w:proofErr w:type="spellEnd"/>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характеристик</w:t>
            </w: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паливних</w:t>
            </w:r>
            <w:proofErr w:type="spellEnd"/>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систем</w:t>
            </w:r>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на</w:t>
            </w: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основі</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паливних</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касет</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реакторів</w:t>
            </w:r>
            <w:proofErr w:type="spellEnd"/>
            <w:r w:rsidRPr="001A5620">
              <w:rPr>
                <w:rFonts w:ascii="Times New Roman" w:eastAsia="Times New Roman" w:hAnsi="Times New Roman" w:cs="Times New Roman"/>
                <w:bCs/>
                <w:sz w:val="24"/>
                <w:szCs w:val="24"/>
                <w:lang w:val="ru-RU" w:eastAsia="ru-RU"/>
              </w:rPr>
              <w:t xml:space="preserve"> PWR </w:t>
            </w:r>
            <w:r w:rsidRPr="001A5620">
              <w:rPr>
                <w:rFonts w:ascii="Times New Roman" w:eastAsia="Times New Roman" w:hAnsi="Times New Roman" w:cs="Times New Roman" w:hint="eastAsia"/>
                <w:bCs/>
                <w:sz w:val="24"/>
                <w:szCs w:val="24"/>
                <w:lang w:val="ru-RU" w:eastAsia="ru-RU"/>
              </w:rPr>
              <w:t>та</w:t>
            </w: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порівняння</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їх</w:t>
            </w:r>
            <w:proofErr w:type="spellEnd"/>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з</w:t>
            </w: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експериментальними</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даними</w:t>
            </w:r>
            <w:proofErr w:type="spellEnd"/>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і</w:t>
            </w:r>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з</w:t>
            </w: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розрахунками</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американських</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спеціалістів</w:t>
            </w:r>
            <w:proofErr w:type="spellEnd"/>
            <w:r w:rsidRPr="001A5620">
              <w:rPr>
                <w:rFonts w:ascii="Times New Roman" w:eastAsia="Times New Roman" w:hAnsi="Times New Roman" w:cs="Times New Roman"/>
                <w:bCs/>
                <w:sz w:val="24"/>
                <w:szCs w:val="24"/>
                <w:lang w:val="ru-RU" w:eastAsia="ru-RU"/>
              </w:rPr>
              <w:t>;</w:t>
            </w:r>
          </w:p>
          <w:p w14:paraId="3949D973" w14:textId="77777777" w:rsidR="001A5620" w:rsidRPr="001A5620" w:rsidRDefault="001A5620" w:rsidP="001A5620">
            <w:pPr>
              <w:suppressAutoHyphens/>
              <w:spacing w:after="0" w:line="240" w:lineRule="auto"/>
              <w:jc w:val="both"/>
              <w:rPr>
                <w:rFonts w:ascii="Times New Roman" w:eastAsia="Times New Roman" w:hAnsi="Times New Roman" w:cs="Times New Roman"/>
                <w:bCs/>
                <w:sz w:val="24"/>
                <w:szCs w:val="24"/>
                <w:lang w:val="ru-RU" w:eastAsia="ru-RU"/>
              </w:rPr>
            </w:pPr>
            <w:r w:rsidRPr="001A5620">
              <w:rPr>
                <w:rFonts w:ascii="Times New Roman" w:eastAsia="Times New Roman" w:hAnsi="Times New Roman" w:cs="Times New Roman" w:hint="eastAsia"/>
                <w:bCs/>
                <w:sz w:val="24"/>
                <w:szCs w:val="24"/>
                <w:lang w:val="ru-RU" w:eastAsia="ru-RU"/>
              </w:rPr>
              <w:t xml:space="preserve">- </w:t>
            </w:r>
            <w:proofErr w:type="spellStart"/>
            <w:r w:rsidRPr="001A5620">
              <w:rPr>
                <w:rFonts w:ascii="Times New Roman" w:eastAsia="Times New Roman" w:hAnsi="Times New Roman" w:cs="Times New Roman"/>
                <w:bCs/>
                <w:sz w:val="24"/>
                <w:szCs w:val="24"/>
                <w:lang w:val="ru-RU" w:eastAsia="ru-RU"/>
              </w:rPr>
              <w:t>розроблено</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проєкт</w:t>
            </w:r>
            <w:proofErr w:type="spellEnd"/>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нормативного</w:t>
            </w:r>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документу</w:t>
            </w: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Вимоги</w:t>
            </w:r>
            <w:proofErr w:type="spellEnd"/>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до</w:t>
            </w: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управління</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старінням</w:t>
            </w:r>
            <w:proofErr w:type="spellEnd"/>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і</w:t>
            </w: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продовження</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терміну</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експлуатації</w:t>
            </w:r>
            <w:proofErr w:type="spellEnd"/>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систем</w:t>
            </w:r>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контролю</w:t>
            </w:r>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та</w:t>
            </w: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управління</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важливих</w:t>
            </w:r>
            <w:proofErr w:type="spellEnd"/>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для</w:t>
            </w: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безпеки</w:t>
            </w:r>
            <w:proofErr w:type="spellEnd"/>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АЕС»</w:t>
            </w:r>
            <w:r w:rsidRPr="001A5620">
              <w:rPr>
                <w:rFonts w:ascii="Times New Roman" w:eastAsia="Times New Roman" w:hAnsi="Times New Roman" w:cs="Times New Roman"/>
                <w:bCs/>
                <w:sz w:val="24"/>
                <w:szCs w:val="24"/>
                <w:lang w:val="ru-RU" w:eastAsia="ru-RU"/>
              </w:rPr>
              <w:t>;</w:t>
            </w:r>
          </w:p>
          <w:p w14:paraId="6127D9FB" w14:textId="77777777" w:rsidR="001A5620" w:rsidRPr="001A5620" w:rsidRDefault="001A5620" w:rsidP="001A5620">
            <w:pPr>
              <w:suppressAutoHyphens/>
              <w:spacing w:after="0" w:line="240" w:lineRule="auto"/>
              <w:jc w:val="both"/>
              <w:rPr>
                <w:rFonts w:ascii="Times New Roman" w:eastAsia="Times New Roman" w:hAnsi="Times New Roman" w:cs="Times New Roman"/>
                <w:bCs/>
                <w:sz w:val="24"/>
                <w:szCs w:val="24"/>
                <w:lang w:val="ru-RU" w:eastAsia="ru-RU"/>
              </w:rPr>
            </w:pPr>
            <w:r w:rsidRPr="001A5620">
              <w:rPr>
                <w:rFonts w:ascii="Times New Roman" w:eastAsia="Times New Roman" w:hAnsi="Times New Roman" w:cs="Times New Roman" w:hint="eastAsia"/>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розроблено</w:t>
            </w:r>
            <w:proofErr w:type="spellEnd"/>
            <w:r w:rsidRPr="001A5620">
              <w:rPr>
                <w:rFonts w:ascii="Times New Roman" w:eastAsia="Times New Roman" w:hAnsi="Times New Roman" w:cs="Times New Roman" w:hint="eastAsia"/>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теплогідравлічні</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моделі</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активної</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зони</w:t>
            </w:r>
            <w:proofErr w:type="spellEnd"/>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для</w:t>
            </w: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кодів</w:t>
            </w:r>
            <w:proofErr w:type="spellEnd"/>
            <w:r w:rsidRPr="001A5620">
              <w:rPr>
                <w:rFonts w:ascii="Times New Roman" w:eastAsia="Times New Roman" w:hAnsi="Times New Roman" w:cs="Times New Roman"/>
                <w:bCs/>
                <w:sz w:val="24"/>
                <w:szCs w:val="24"/>
                <w:lang w:val="ru-RU" w:eastAsia="ru-RU"/>
              </w:rPr>
              <w:t xml:space="preserve"> RELAP </w:t>
            </w:r>
            <w:r w:rsidRPr="001A5620">
              <w:rPr>
                <w:rFonts w:ascii="Times New Roman" w:eastAsia="Times New Roman" w:hAnsi="Times New Roman" w:cs="Times New Roman" w:hint="eastAsia"/>
                <w:bCs/>
                <w:sz w:val="24"/>
                <w:szCs w:val="24"/>
                <w:lang w:val="ru-RU" w:eastAsia="ru-RU"/>
              </w:rPr>
              <w:t>і</w:t>
            </w:r>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Т</w:t>
            </w:r>
            <w:r w:rsidRPr="001A5620">
              <w:rPr>
                <w:rFonts w:ascii="Times New Roman" w:eastAsia="Times New Roman" w:hAnsi="Times New Roman" w:cs="Times New Roman"/>
                <w:bCs/>
                <w:sz w:val="24"/>
                <w:szCs w:val="24"/>
                <w:lang w:val="ru-RU" w:eastAsia="ru-RU"/>
              </w:rPr>
              <w:t xml:space="preserve">RACE  </w:t>
            </w:r>
            <w:r w:rsidRPr="001A5620">
              <w:rPr>
                <w:rFonts w:ascii="Antiqua" w:eastAsia="Times New Roman" w:hAnsi="Antiqua" w:cs="Times New Roman" w:hint="eastAsia"/>
                <w:sz w:val="26"/>
                <w:szCs w:val="20"/>
                <w:lang w:eastAsia="ru-RU"/>
              </w:rPr>
              <w:t xml:space="preserve"> </w:t>
            </w:r>
            <w:r w:rsidRPr="001A5620">
              <w:rPr>
                <w:rFonts w:ascii="Times New Roman" w:eastAsia="Times New Roman" w:hAnsi="Times New Roman" w:cs="Times New Roman" w:hint="eastAsia"/>
                <w:bCs/>
                <w:sz w:val="24"/>
                <w:szCs w:val="24"/>
                <w:lang w:val="ru-RU" w:eastAsia="ru-RU"/>
              </w:rPr>
              <w:t>для</w:t>
            </w: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пілотного</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енергоблоку</w:t>
            </w:r>
            <w:proofErr w:type="spellEnd"/>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з</w:t>
            </w:r>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реактором</w:t>
            </w:r>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ВВЕР</w:t>
            </w:r>
            <w:r w:rsidRPr="001A5620">
              <w:rPr>
                <w:rFonts w:ascii="Times New Roman" w:eastAsia="Times New Roman" w:hAnsi="Times New Roman" w:cs="Times New Roman"/>
                <w:bCs/>
                <w:sz w:val="24"/>
                <w:szCs w:val="24"/>
                <w:lang w:val="ru-RU" w:eastAsia="ru-RU"/>
              </w:rPr>
              <w:t xml:space="preserve">-440 </w:t>
            </w:r>
            <w:r w:rsidRPr="001A5620">
              <w:rPr>
                <w:rFonts w:ascii="Times New Roman" w:eastAsia="Times New Roman" w:hAnsi="Times New Roman" w:cs="Times New Roman" w:hint="eastAsia"/>
                <w:bCs/>
                <w:sz w:val="24"/>
                <w:szCs w:val="24"/>
                <w:lang w:val="ru-RU" w:eastAsia="ru-RU"/>
              </w:rPr>
              <w:t>з</w:t>
            </w: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паливом</w:t>
            </w:r>
            <w:proofErr w:type="spellEnd"/>
            <w:r w:rsidRPr="001A5620">
              <w:rPr>
                <w:rFonts w:ascii="Times New Roman" w:eastAsia="Times New Roman" w:hAnsi="Times New Roman" w:cs="Times New Roman"/>
                <w:bCs/>
                <w:sz w:val="24"/>
                <w:szCs w:val="24"/>
                <w:lang w:val="ru-RU" w:eastAsia="ru-RU"/>
              </w:rPr>
              <w:t xml:space="preserve"> Westinghouse;</w:t>
            </w:r>
          </w:p>
          <w:p w14:paraId="50E25DC8" w14:textId="77777777" w:rsidR="001A5620" w:rsidRPr="001A5620" w:rsidRDefault="001A5620" w:rsidP="001A5620">
            <w:pPr>
              <w:suppressAutoHyphens/>
              <w:spacing w:after="0" w:line="240" w:lineRule="auto"/>
              <w:jc w:val="both"/>
              <w:rPr>
                <w:rFonts w:ascii="Times New Roman" w:eastAsia="Times New Roman" w:hAnsi="Times New Roman" w:cs="Times New Roman"/>
                <w:bCs/>
                <w:sz w:val="24"/>
                <w:szCs w:val="24"/>
                <w:lang w:val="ru-RU" w:eastAsia="ru-RU"/>
              </w:rPr>
            </w:pPr>
            <w:r w:rsidRPr="001A5620">
              <w:rPr>
                <w:rFonts w:ascii="Times New Roman" w:eastAsia="Times New Roman" w:hAnsi="Times New Roman" w:cs="Times New Roman"/>
                <w:bCs/>
                <w:sz w:val="24"/>
                <w:szCs w:val="24"/>
                <w:lang w:val="ru-RU" w:eastAsia="ru-RU"/>
              </w:rPr>
              <w:t xml:space="preserve">- </w:t>
            </w:r>
            <w:r w:rsidRPr="001A5620">
              <w:rPr>
                <w:rFonts w:ascii="Antiqua" w:eastAsia="Times New Roman" w:hAnsi="Antiqua" w:cs="Times New Roman" w:hint="eastAsia"/>
                <w:sz w:val="26"/>
                <w:szCs w:val="20"/>
                <w:lang w:eastAsia="ru-RU"/>
              </w:rPr>
              <w:t xml:space="preserve"> </w:t>
            </w:r>
            <w:proofErr w:type="spellStart"/>
            <w:r w:rsidRPr="001A5620">
              <w:rPr>
                <w:rFonts w:ascii="Times New Roman" w:eastAsia="Times New Roman" w:hAnsi="Times New Roman" w:cs="Times New Roman" w:hint="eastAsia"/>
                <w:bCs/>
                <w:sz w:val="24"/>
                <w:szCs w:val="24"/>
                <w:lang w:val="ru-RU" w:eastAsia="ru-RU"/>
              </w:rPr>
              <w:t>розроблено</w:t>
            </w:r>
            <w:proofErr w:type="spellEnd"/>
            <w:r w:rsidRPr="001A5620">
              <w:rPr>
                <w:rFonts w:ascii="Times New Roman" w:eastAsia="Times New Roman" w:hAnsi="Times New Roman" w:cs="Times New Roman" w:hint="eastAsia"/>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моделі</w:t>
            </w:r>
            <w:proofErr w:type="spellEnd"/>
            <w:r w:rsidRPr="001A5620">
              <w:rPr>
                <w:rFonts w:ascii="Times New Roman" w:eastAsia="Times New Roman" w:hAnsi="Times New Roman" w:cs="Times New Roman" w:hint="eastAsia"/>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розрахункового</w:t>
            </w:r>
            <w:proofErr w:type="spellEnd"/>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коду</w:t>
            </w:r>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для</w:t>
            </w: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обчислення</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флюенсу</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нейтронів</w:t>
            </w:r>
            <w:proofErr w:type="spellEnd"/>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в</w:t>
            </w:r>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КР</w:t>
            </w:r>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та</w:t>
            </w: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місцях</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розташування</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зразків</w:t>
            </w:r>
            <w:proofErr w:type="spellEnd"/>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для</w:t>
            </w: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першого</w:t>
            </w:r>
            <w:proofErr w:type="spellEnd"/>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та</w:t>
            </w:r>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другого</w:t>
            </w: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енергоблоків</w:t>
            </w:r>
            <w:proofErr w:type="spellEnd"/>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РАЕС</w:t>
            </w:r>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з</w:t>
            </w:r>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реактором</w:t>
            </w:r>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ВВЕР</w:t>
            </w:r>
            <w:r w:rsidRPr="001A5620">
              <w:rPr>
                <w:rFonts w:ascii="Times New Roman" w:eastAsia="Times New Roman" w:hAnsi="Times New Roman" w:cs="Times New Roman"/>
                <w:bCs/>
                <w:sz w:val="24"/>
                <w:szCs w:val="24"/>
                <w:lang w:val="ru-RU" w:eastAsia="ru-RU"/>
              </w:rPr>
              <w:t xml:space="preserve">-440, </w:t>
            </w:r>
            <w:proofErr w:type="spellStart"/>
            <w:r w:rsidRPr="001A5620">
              <w:rPr>
                <w:rFonts w:ascii="Times New Roman" w:eastAsia="Times New Roman" w:hAnsi="Times New Roman" w:cs="Times New Roman" w:hint="eastAsia"/>
                <w:bCs/>
                <w:sz w:val="24"/>
                <w:szCs w:val="24"/>
                <w:lang w:val="ru-RU" w:eastAsia="ru-RU"/>
              </w:rPr>
              <w:t>завантажених</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паливом</w:t>
            </w:r>
            <w:proofErr w:type="spellEnd"/>
            <w:r w:rsidRPr="001A5620">
              <w:rPr>
                <w:rFonts w:ascii="Times New Roman" w:eastAsia="Times New Roman" w:hAnsi="Times New Roman" w:cs="Times New Roman"/>
                <w:bCs/>
                <w:sz w:val="24"/>
                <w:szCs w:val="24"/>
                <w:lang w:val="ru-RU" w:eastAsia="ru-RU"/>
              </w:rPr>
              <w:t xml:space="preserve"> Westinghouse;</w:t>
            </w:r>
          </w:p>
          <w:p w14:paraId="17349534" w14:textId="77777777" w:rsidR="001A5620" w:rsidRPr="001A5620" w:rsidRDefault="001A5620" w:rsidP="001A5620">
            <w:pPr>
              <w:suppressAutoHyphens/>
              <w:spacing w:after="0" w:line="240" w:lineRule="auto"/>
              <w:jc w:val="both"/>
              <w:rPr>
                <w:rFonts w:ascii="Antiqua" w:eastAsia="Times New Roman" w:hAnsi="Antiqua" w:cs="Times New Roman"/>
                <w:color w:val="FF0000"/>
                <w:sz w:val="26"/>
                <w:szCs w:val="20"/>
                <w:lang w:eastAsia="ru-RU"/>
              </w:rPr>
            </w:pPr>
            <w:r w:rsidRPr="001A5620">
              <w:rPr>
                <w:rFonts w:ascii="Times New Roman" w:eastAsia="Times New Roman" w:hAnsi="Times New Roman" w:cs="Times New Roman"/>
                <w:bCs/>
                <w:sz w:val="24"/>
                <w:szCs w:val="24"/>
                <w:lang w:val="ru-RU" w:eastAsia="ru-RU"/>
              </w:rPr>
              <w:t xml:space="preserve">- </w:t>
            </w:r>
            <w:proofErr w:type="spellStart"/>
            <w:proofErr w:type="gramStart"/>
            <w:r w:rsidRPr="001A5620">
              <w:rPr>
                <w:rFonts w:ascii="Times New Roman" w:eastAsia="Times New Roman" w:hAnsi="Times New Roman" w:cs="Times New Roman" w:hint="eastAsia"/>
                <w:bCs/>
                <w:sz w:val="24"/>
                <w:szCs w:val="24"/>
                <w:lang w:val="ru-RU" w:eastAsia="ru-RU"/>
              </w:rPr>
              <w:t>розроблені</w:t>
            </w:r>
            <w:proofErr w:type="spellEnd"/>
            <w:r w:rsidRPr="001A5620">
              <w:rPr>
                <w:rFonts w:ascii="Times New Roman" w:eastAsia="Times New Roman" w:hAnsi="Times New Roman" w:cs="Times New Roman" w:hint="eastAsia"/>
                <w:bCs/>
                <w:sz w:val="24"/>
                <w:szCs w:val="24"/>
                <w:lang w:val="ru-RU" w:eastAsia="ru-RU"/>
              </w:rPr>
              <w:t xml:space="preserve"> </w:t>
            </w:r>
            <w:r w:rsidRPr="001A5620">
              <w:rPr>
                <w:rFonts w:ascii="Antiqua" w:eastAsia="Times New Roman" w:hAnsi="Antiqua" w:cs="Times New Roman" w:hint="eastAsia"/>
                <w:sz w:val="26"/>
                <w:szCs w:val="20"/>
                <w:lang w:eastAsia="ru-RU"/>
              </w:rPr>
              <w:t xml:space="preserve"> </w:t>
            </w:r>
            <w:proofErr w:type="spellStart"/>
            <w:r w:rsidRPr="001A5620">
              <w:rPr>
                <w:rFonts w:ascii="Times New Roman" w:eastAsia="Times New Roman" w:hAnsi="Times New Roman" w:cs="Times New Roman" w:hint="eastAsia"/>
                <w:bCs/>
                <w:sz w:val="24"/>
                <w:szCs w:val="24"/>
                <w:lang w:val="ru-RU" w:eastAsia="ru-RU"/>
              </w:rPr>
              <w:t>розрахункові</w:t>
            </w:r>
            <w:proofErr w:type="spellEnd"/>
            <w:proofErr w:type="gram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моделі</w:t>
            </w:r>
            <w:proofErr w:type="spellEnd"/>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для</w:t>
            </w: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виконання</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незалежних</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розрахунків</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паливних</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циклів</w:t>
            </w:r>
            <w:proofErr w:type="spellEnd"/>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в</w:t>
            </w:r>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рамках</w:t>
            </w: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експертизи</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матеріалів</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впровадження</w:t>
            </w:r>
            <w:proofErr w:type="spellEnd"/>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ТВЗ</w:t>
            </w:r>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ВВЕР</w:t>
            </w:r>
            <w:r w:rsidRPr="001A5620">
              <w:rPr>
                <w:rFonts w:ascii="Times New Roman" w:eastAsia="Times New Roman" w:hAnsi="Times New Roman" w:cs="Times New Roman"/>
                <w:bCs/>
                <w:sz w:val="24"/>
                <w:szCs w:val="24"/>
                <w:lang w:val="ru-RU" w:eastAsia="ru-RU"/>
              </w:rPr>
              <w:t xml:space="preserve">-440 </w:t>
            </w:r>
            <w:proofErr w:type="spellStart"/>
            <w:r w:rsidRPr="001A5620">
              <w:rPr>
                <w:rFonts w:ascii="Times New Roman" w:eastAsia="Times New Roman" w:hAnsi="Times New Roman" w:cs="Times New Roman" w:hint="eastAsia"/>
                <w:bCs/>
                <w:sz w:val="24"/>
                <w:szCs w:val="24"/>
                <w:lang w:val="ru-RU" w:eastAsia="ru-RU"/>
              </w:rPr>
              <w:t>виробництва</w:t>
            </w:r>
            <w:proofErr w:type="spellEnd"/>
            <w:r w:rsidRPr="001A5620">
              <w:rPr>
                <w:rFonts w:ascii="Times New Roman" w:eastAsia="Times New Roman" w:hAnsi="Times New Roman" w:cs="Times New Roman"/>
                <w:bCs/>
                <w:sz w:val="24"/>
                <w:szCs w:val="24"/>
                <w:lang w:val="ru-RU" w:eastAsia="ru-RU"/>
              </w:rPr>
              <w:t xml:space="preserve"> Westinghouse;</w:t>
            </w:r>
          </w:p>
          <w:p w14:paraId="574CB3AC" w14:textId="77777777" w:rsidR="001A5620" w:rsidRPr="001A5620" w:rsidRDefault="001A5620" w:rsidP="001A5620">
            <w:pPr>
              <w:suppressAutoHyphens/>
              <w:spacing w:after="0" w:line="240" w:lineRule="auto"/>
              <w:jc w:val="both"/>
              <w:rPr>
                <w:rFonts w:ascii="Times New Roman" w:eastAsia="Times New Roman" w:hAnsi="Times New Roman" w:cs="Times New Roman"/>
                <w:bCs/>
                <w:sz w:val="24"/>
                <w:szCs w:val="24"/>
                <w:lang w:val="ru-RU" w:eastAsia="ru-RU"/>
              </w:rPr>
            </w:pP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bCs/>
                <w:sz w:val="24"/>
                <w:szCs w:val="24"/>
                <w:lang w:val="ru-RU" w:eastAsia="ru-RU"/>
              </w:rPr>
              <w:t>р</w:t>
            </w:r>
            <w:r w:rsidRPr="001A5620">
              <w:rPr>
                <w:rFonts w:ascii="Times New Roman" w:eastAsia="Times New Roman" w:hAnsi="Times New Roman" w:cs="Times New Roman" w:hint="eastAsia"/>
                <w:bCs/>
                <w:sz w:val="24"/>
                <w:szCs w:val="24"/>
                <w:lang w:val="ru-RU" w:eastAsia="ru-RU"/>
              </w:rPr>
              <w:t>озроблено</w:t>
            </w:r>
            <w:proofErr w:type="spellEnd"/>
            <w:r w:rsidRPr="001A5620">
              <w:rPr>
                <w:rFonts w:ascii="Times New Roman" w:eastAsia="Times New Roman" w:hAnsi="Times New Roman" w:cs="Times New Roman" w:hint="eastAsia"/>
                <w:bCs/>
                <w:sz w:val="24"/>
                <w:szCs w:val="24"/>
                <w:lang w:val="ru-RU" w:eastAsia="ru-RU"/>
              </w:rPr>
              <w:t xml:space="preserve"> проект </w:t>
            </w:r>
            <w:proofErr w:type="spellStart"/>
            <w:r w:rsidRPr="001A5620">
              <w:rPr>
                <w:rFonts w:ascii="Times New Roman" w:eastAsia="Times New Roman" w:hAnsi="Times New Roman" w:cs="Times New Roman" w:hint="eastAsia"/>
                <w:bCs/>
                <w:sz w:val="24"/>
                <w:szCs w:val="24"/>
                <w:lang w:val="ru-RU" w:eastAsia="ru-RU"/>
              </w:rPr>
              <w:t>Положення</w:t>
            </w:r>
            <w:proofErr w:type="spellEnd"/>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про</w:t>
            </w: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Інформаційно</w:t>
            </w:r>
            <w:r w:rsidRPr="001A5620">
              <w:rPr>
                <w:rFonts w:ascii="Times New Roman" w:eastAsia="Times New Roman" w:hAnsi="Times New Roman" w:cs="Times New Roman"/>
                <w:bCs/>
                <w:sz w:val="24"/>
                <w:szCs w:val="24"/>
                <w:lang w:val="ru-RU" w:eastAsia="ru-RU"/>
              </w:rPr>
              <w:t>-</w:t>
            </w:r>
            <w:r w:rsidRPr="001A5620">
              <w:rPr>
                <w:rFonts w:ascii="Times New Roman" w:eastAsia="Times New Roman" w:hAnsi="Times New Roman" w:cs="Times New Roman" w:hint="eastAsia"/>
                <w:bCs/>
                <w:sz w:val="24"/>
                <w:szCs w:val="24"/>
                <w:lang w:val="ru-RU" w:eastAsia="ru-RU"/>
              </w:rPr>
              <w:t>кризовий</w:t>
            </w:r>
            <w:proofErr w:type="spellEnd"/>
            <w:r w:rsidRPr="001A5620">
              <w:rPr>
                <w:rFonts w:ascii="Times New Roman" w:eastAsia="Times New Roman" w:hAnsi="Times New Roman" w:cs="Times New Roman"/>
                <w:bCs/>
                <w:sz w:val="24"/>
                <w:szCs w:val="24"/>
                <w:lang w:val="ru-RU" w:eastAsia="ru-RU"/>
              </w:rPr>
              <w:t xml:space="preserve"> </w:t>
            </w:r>
            <w:r w:rsidRPr="001A5620">
              <w:rPr>
                <w:rFonts w:ascii="Times New Roman" w:eastAsia="Times New Roman" w:hAnsi="Times New Roman" w:cs="Times New Roman" w:hint="eastAsia"/>
                <w:bCs/>
                <w:sz w:val="24"/>
                <w:szCs w:val="24"/>
                <w:lang w:val="ru-RU" w:eastAsia="ru-RU"/>
              </w:rPr>
              <w:t>центр</w:t>
            </w:r>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hint="eastAsia"/>
                <w:bCs/>
                <w:sz w:val="24"/>
                <w:szCs w:val="24"/>
                <w:lang w:val="ru-RU" w:eastAsia="ru-RU"/>
              </w:rPr>
              <w:t>Держатомрегулювання</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bCs/>
                <w:sz w:val="24"/>
                <w:szCs w:val="24"/>
                <w:lang w:val="ru-RU" w:eastAsia="ru-RU"/>
              </w:rPr>
              <w:t>частина</w:t>
            </w:r>
            <w:proofErr w:type="spellEnd"/>
            <w:r w:rsidRPr="001A5620">
              <w:rPr>
                <w:rFonts w:ascii="Times New Roman" w:eastAsia="Times New Roman" w:hAnsi="Times New Roman" w:cs="Times New Roman"/>
                <w:bCs/>
                <w:sz w:val="24"/>
                <w:szCs w:val="24"/>
                <w:lang w:val="ru-RU" w:eastAsia="ru-RU"/>
              </w:rPr>
              <w:t xml:space="preserve"> І «</w:t>
            </w:r>
            <w:proofErr w:type="spellStart"/>
            <w:r w:rsidRPr="001A5620">
              <w:rPr>
                <w:rFonts w:ascii="Times New Roman" w:eastAsia="Times New Roman" w:hAnsi="Times New Roman" w:cs="Times New Roman"/>
                <w:bCs/>
                <w:sz w:val="24"/>
                <w:szCs w:val="24"/>
                <w:lang w:val="ru-RU" w:eastAsia="ru-RU"/>
              </w:rPr>
              <w:t>Центральний</w:t>
            </w:r>
            <w:proofErr w:type="spellEnd"/>
            <w:r w:rsidRPr="001A5620">
              <w:rPr>
                <w:rFonts w:ascii="Times New Roman" w:eastAsia="Times New Roman" w:hAnsi="Times New Roman" w:cs="Times New Roman"/>
                <w:bCs/>
                <w:sz w:val="24"/>
                <w:szCs w:val="24"/>
                <w:lang w:val="ru-RU" w:eastAsia="ru-RU"/>
              </w:rPr>
              <w:t xml:space="preserve"> ІКЦ в головному </w:t>
            </w:r>
            <w:proofErr w:type="spellStart"/>
            <w:r w:rsidRPr="001A5620">
              <w:rPr>
                <w:rFonts w:ascii="Times New Roman" w:eastAsia="Times New Roman" w:hAnsi="Times New Roman" w:cs="Times New Roman"/>
                <w:bCs/>
                <w:sz w:val="24"/>
                <w:szCs w:val="24"/>
                <w:lang w:val="ru-RU" w:eastAsia="ru-RU"/>
              </w:rPr>
              <w:t>офісі</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bCs/>
                <w:sz w:val="24"/>
                <w:szCs w:val="24"/>
                <w:lang w:val="ru-RU" w:eastAsia="ru-RU"/>
              </w:rPr>
              <w:t>Держатомрегулювання</w:t>
            </w:r>
            <w:proofErr w:type="spellEnd"/>
            <w:r w:rsidRPr="001A5620">
              <w:rPr>
                <w:rFonts w:ascii="Times New Roman" w:eastAsia="Times New Roman" w:hAnsi="Times New Roman" w:cs="Times New Roman"/>
                <w:bCs/>
                <w:sz w:val="24"/>
                <w:szCs w:val="24"/>
                <w:lang w:val="ru-RU" w:eastAsia="ru-RU"/>
              </w:rPr>
              <w:t xml:space="preserve">» та </w:t>
            </w:r>
            <w:proofErr w:type="spellStart"/>
            <w:r w:rsidRPr="001A5620">
              <w:rPr>
                <w:rFonts w:ascii="Times New Roman" w:eastAsia="Times New Roman" w:hAnsi="Times New Roman" w:cs="Times New Roman"/>
                <w:bCs/>
                <w:sz w:val="24"/>
                <w:szCs w:val="24"/>
                <w:lang w:val="ru-RU" w:eastAsia="ru-RU"/>
              </w:rPr>
              <w:t>частина</w:t>
            </w:r>
            <w:proofErr w:type="spellEnd"/>
            <w:r w:rsidRPr="001A5620">
              <w:rPr>
                <w:rFonts w:ascii="Times New Roman" w:eastAsia="Times New Roman" w:hAnsi="Times New Roman" w:cs="Times New Roman"/>
                <w:bCs/>
                <w:sz w:val="24"/>
                <w:szCs w:val="24"/>
                <w:lang w:val="ru-RU" w:eastAsia="ru-RU"/>
              </w:rPr>
              <w:t xml:space="preserve"> ІІ «</w:t>
            </w:r>
            <w:proofErr w:type="spellStart"/>
            <w:r w:rsidRPr="001A5620">
              <w:rPr>
                <w:rFonts w:ascii="Times New Roman" w:eastAsia="Times New Roman" w:hAnsi="Times New Roman" w:cs="Times New Roman"/>
                <w:bCs/>
                <w:sz w:val="24"/>
                <w:szCs w:val="24"/>
                <w:lang w:val="ru-RU" w:eastAsia="ru-RU"/>
              </w:rPr>
              <w:t>Резервний</w:t>
            </w:r>
            <w:proofErr w:type="spellEnd"/>
            <w:r w:rsidRPr="001A5620">
              <w:rPr>
                <w:rFonts w:ascii="Times New Roman" w:eastAsia="Times New Roman" w:hAnsi="Times New Roman" w:cs="Times New Roman"/>
                <w:bCs/>
                <w:sz w:val="24"/>
                <w:szCs w:val="24"/>
                <w:lang w:val="ru-RU" w:eastAsia="ru-RU"/>
              </w:rPr>
              <w:t xml:space="preserve"> ІКЦ на </w:t>
            </w:r>
            <w:proofErr w:type="spellStart"/>
            <w:r w:rsidRPr="001A5620">
              <w:rPr>
                <w:rFonts w:ascii="Times New Roman" w:eastAsia="Times New Roman" w:hAnsi="Times New Roman" w:cs="Times New Roman"/>
                <w:bCs/>
                <w:sz w:val="24"/>
                <w:szCs w:val="24"/>
                <w:lang w:val="ru-RU" w:eastAsia="ru-RU"/>
              </w:rPr>
              <w:t>віртуальній</w:t>
            </w:r>
            <w:proofErr w:type="spellEnd"/>
            <w:r w:rsidRPr="001A5620">
              <w:rPr>
                <w:rFonts w:ascii="Times New Roman" w:eastAsia="Times New Roman" w:hAnsi="Times New Roman" w:cs="Times New Roman"/>
                <w:bCs/>
                <w:sz w:val="24"/>
                <w:szCs w:val="24"/>
                <w:lang w:val="ru-RU" w:eastAsia="ru-RU"/>
              </w:rPr>
              <w:t xml:space="preserve"> </w:t>
            </w:r>
            <w:proofErr w:type="spellStart"/>
            <w:r w:rsidRPr="001A5620">
              <w:rPr>
                <w:rFonts w:ascii="Times New Roman" w:eastAsia="Times New Roman" w:hAnsi="Times New Roman" w:cs="Times New Roman"/>
                <w:bCs/>
                <w:sz w:val="24"/>
                <w:szCs w:val="24"/>
                <w:lang w:val="ru-RU" w:eastAsia="ru-RU"/>
              </w:rPr>
              <w:t>платформі</w:t>
            </w:r>
            <w:proofErr w:type="spellEnd"/>
            <w:r w:rsidRPr="001A5620">
              <w:rPr>
                <w:rFonts w:ascii="Times New Roman" w:eastAsia="Times New Roman" w:hAnsi="Times New Roman" w:cs="Times New Roman"/>
                <w:bCs/>
                <w:sz w:val="24"/>
                <w:szCs w:val="24"/>
                <w:lang w:val="ru-RU" w:eastAsia="ru-RU"/>
              </w:rPr>
              <w:t>»;</w:t>
            </w:r>
          </w:p>
          <w:p w14:paraId="3495A7C6" w14:textId="77777777" w:rsidR="001A5620" w:rsidRPr="001A5620" w:rsidRDefault="001A5620" w:rsidP="001A5620">
            <w:pPr>
              <w:spacing w:after="0" w:line="240" w:lineRule="auto"/>
              <w:jc w:val="both"/>
              <w:rPr>
                <w:rFonts w:ascii="Times New Roman" w:eastAsia="Times New Roman" w:hAnsi="Times New Roman" w:cs="Times New Roman"/>
                <w:sz w:val="24"/>
                <w:szCs w:val="24"/>
                <w:lang w:val="ru-RU" w:eastAsia="ru-RU"/>
              </w:rPr>
            </w:pPr>
            <w:r w:rsidRPr="001A5620">
              <w:rPr>
                <w:rFonts w:ascii="Times New Roman" w:eastAsia="Times New Roman" w:hAnsi="Times New Roman" w:cs="Times New Roman"/>
                <w:sz w:val="24"/>
                <w:szCs w:val="24"/>
                <w:lang w:eastAsia="ru-RU"/>
              </w:rPr>
              <w:t xml:space="preserve">- виконувалась загальна координація надання технічної підтримки </w:t>
            </w:r>
            <w:proofErr w:type="spellStart"/>
            <w:r w:rsidRPr="001A5620">
              <w:rPr>
                <w:rFonts w:ascii="Times New Roman" w:eastAsia="Times New Roman" w:hAnsi="Times New Roman" w:cs="Times New Roman"/>
                <w:sz w:val="24"/>
                <w:szCs w:val="24"/>
                <w:lang w:eastAsia="ru-RU"/>
              </w:rPr>
              <w:t>Держатомрегулюванню</w:t>
            </w:r>
            <w:proofErr w:type="spellEnd"/>
            <w:r w:rsidRPr="001A5620">
              <w:rPr>
                <w:rFonts w:ascii="Times New Roman" w:eastAsia="Times New Roman" w:hAnsi="Times New Roman" w:cs="Times New Roman"/>
                <w:sz w:val="24"/>
                <w:szCs w:val="24"/>
                <w:lang w:eastAsia="ru-RU"/>
              </w:rPr>
              <w:t xml:space="preserve"> в рамках проекту;</w:t>
            </w:r>
          </w:p>
          <w:p w14:paraId="6C522C0C" w14:textId="77777777" w:rsidR="001A5620" w:rsidRPr="001A5620" w:rsidRDefault="001A5620" w:rsidP="001A5620">
            <w:pPr>
              <w:spacing w:after="0" w:line="240"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виконувався моніторинг за ходом виконання завдань, готувалися місячні звіти, велась база даних в рамках проекту, забезпечувалась координація між сторонами програми та планування поточних й майбутніх завдань;</w:t>
            </w:r>
          </w:p>
          <w:p w14:paraId="2770AF63" w14:textId="77777777" w:rsidR="001A5620" w:rsidRPr="001A5620" w:rsidRDefault="001A5620" w:rsidP="001A5620">
            <w:pPr>
              <w:suppressAutoHyphens/>
              <w:spacing w:after="0" w:line="240"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lastRenderedPageBreak/>
              <w:t>- п</w:t>
            </w:r>
            <w:r w:rsidRPr="001A5620">
              <w:rPr>
                <w:rFonts w:ascii="Times New Roman" w:eastAsia="Times New Roman" w:hAnsi="Times New Roman" w:cs="Times New Roman" w:hint="eastAsia"/>
                <w:sz w:val="24"/>
                <w:szCs w:val="24"/>
                <w:lang w:eastAsia="ru-RU"/>
              </w:rPr>
              <w:t>роводилася статистична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оцінка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експлуатаційних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подій</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що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відбулися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АЕС</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України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півріччі</w:t>
            </w:r>
            <w:r w:rsidRPr="001A5620">
              <w:rPr>
                <w:rFonts w:ascii="Times New Roman" w:eastAsia="Times New Roman" w:hAnsi="Times New Roman" w:cs="Times New Roman"/>
                <w:sz w:val="24"/>
                <w:szCs w:val="24"/>
                <w:lang w:eastAsia="ru-RU"/>
              </w:rPr>
              <w:t xml:space="preserve"> 2023 </w:t>
            </w:r>
            <w:r w:rsidRPr="001A5620">
              <w:rPr>
                <w:rFonts w:ascii="Times New Roman" w:eastAsia="Times New Roman" w:hAnsi="Times New Roman" w:cs="Times New Roman" w:hint="eastAsia"/>
                <w:sz w:val="24"/>
                <w:szCs w:val="24"/>
                <w:lang w:eastAsia="ru-RU"/>
              </w:rPr>
              <w:t>року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а</w:t>
            </w:r>
            <w:r w:rsidRPr="001A5620">
              <w:rPr>
                <w:rFonts w:ascii="Times New Roman" w:eastAsia="Times New Roman" w:hAnsi="Times New Roman" w:cs="Times New Roman" w:hint="eastAsia"/>
                <w:sz w:val="24"/>
                <w:szCs w:val="24"/>
                <w:lang w:eastAsia="ru-RU"/>
              </w:rPr>
              <w:t>наліз</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своєчасності</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повноти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виконання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коригувальних</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заходів</w:t>
            </w:r>
            <w:r w:rsidRPr="001A5620">
              <w:rPr>
                <w:rFonts w:ascii="Times New Roman" w:eastAsia="Times New Roman" w:hAnsi="Times New Roman" w:cs="Times New Roman"/>
                <w:sz w:val="24"/>
                <w:szCs w:val="24"/>
                <w:lang w:eastAsia="ru-RU"/>
              </w:rPr>
              <w:t>.</w:t>
            </w:r>
          </w:p>
          <w:p w14:paraId="29053984" w14:textId="77777777" w:rsidR="001A5620" w:rsidRPr="001A5620" w:rsidRDefault="001A5620" w:rsidP="001A5620">
            <w:pPr>
              <w:suppressAutoHyphens/>
              <w:spacing w:after="0" w:line="240" w:lineRule="auto"/>
              <w:jc w:val="both"/>
              <w:rPr>
                <w:rFonts w:ascii="Times New Roman" w:eastAsia="Times New Roman" w:hAnsi="Times New Roman" w:cs="Times New Roman"/>
                <w:sz w:val="24"/>
                <w:szCs w:val="24"/>
                <w:highlight w:val="green"/>
                <w:lang w:eastAsia="ru-RU"/>
              </w:rPr>
            </w:pPr>
          </w:p>
        </w:tc>
      </w:tr>
      <w:tr w:rsidR="001A5620" w:rsidRPr="001A5620" w14:paraId="5E4BA07B"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60DECC2C" w14:textId="77777777" w:rsidR="001A5620" w:rsidRPr="001A5620" w:rsidRDefault="001A5620" w:rsidP="001A5620">
            <w:pPr>
              <w:spacing w:after="0" w:line="252" w:lineRule="auto"/>
              <w:ind w:left="717"/>
              <w:contextualSpacing/>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lastRenderedPageBreak/>
              <w:t xml:space="preserve">4. Узагальнена оцінка </w:t>
            </w:r>
            <w:proofErr w:type="spellStart"/>
            <w:r w:rsidRPr="001A5620">
              <w:rPr>
                <w:rFonts w:ascii="Times New Roman" w:eastAsia="Times New Roman" w:hAnsi="Times New Roman" w:cs="Times New Roman"/>
                <w:sz w:val="24"/>
                <w:szCs w:val="24"/>
                <w:lang w:eastAsia="ru-RU"/>
              </w:rPr>
              <w:t>бенефіціаром</w:t>
            </w:r>
            <w:proofErr w:type="spellEnd"/>
            <w:r w:rsidRPr="001A5620">
              <w:rPr>
                <w:rFonts w:ascii="Times New Roman" w:eastAsia="Times New Roman" w:hAnsi="Times New Roman" w:cs="Times New Roman"/>
                <w:sz w:val="24"/>
                <w:szCs w:val="24"/>
                <w:lang w:eastAsia="ru-RU"/>
              </w:rPr>
              <w:t xml:space="preserve"> результатів проекту (програми)</w:t>
            </w:r>
          </w:p>
        </w:tc>
      </w:tr>
      <w:tr w:rsidR="001A5620" w:rsidRPr="001A5620" w14:paraId="3B940B55"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16586920"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1A5620">
              <w:rPr>
                <w:rFonts w:ascii="Times New Roman" w:eastAsia="Times New Roman" w:hAnsi="Times New Roman" w:cs="Times New Roman"/>
                <w:sz w:val="24"/>
                <w:szCs w:val="24"/>
                <w:lang w:eastAsia="ru-RU"/>
              </w:rPr>
              <w:t>бенефіціаром</w:t>
            </w:r>
            <w:proofErr w:type="spellEnd"/>
            <w:r w:rsidRPr="001A5620">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58C5AD51"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В результаті реалізації проекту очікується:  </w:t>
            </w:r>
          </w:p>
          <w:p w14:paraId="3296DB36" w14:textId="77777777" w:rsidR="001A5620" w:rsidRPr="001A5620" w:rsidRDefault="001A5620" w:rsidP="001A5620">
            <w:pPr>
              <w:numPr>
                <w:ilvl w:val="0"/>
                <w:numId w:val="3"/>
              </w:numPr>
              <w:spacing w:after="0" w:line="240" w:lineRule="auto"/>
              <w:ind w:left="453" w:hanging="357"/>
              <w:contextualSpacing/>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вдосконалення ліцензійної, нормотворчої та наглядової складових діяльності </w:t>
            </w:r>
            <w:proofErr w:type="spellStart"/>
            <w:r w:rsidRPr="001A5620">
              <w:rPr>
                <w:rFonts w:ascii="Times New Roman" w:eastAsia="Times New Roman" w:hAnsi="Times New Roman" w:cs="Times New Roman"/>
                <w:sz w:val="24"/>
                <w:szCs w:val="24"/>
                <w:lang w:eastAsia="ru-RU"/>
              </w:rPr>
              <w:t>Держатомрегулювання</w:t>
            </w:r>
            <w:proofErr w:type="spellEnd"/>
            <w:r w:rsidRPr="001A5620">
              <w:rPr>
                <w:rFonts w:ascii="Times New Roman" w:eastAsia="Times New Roman" w:hAnsi="Times New Roman" w:cs="Times New Roman"/>
                <w:sz w:val="24"/>
                <w:szCs w:val="24"/>
                <w:lang w:eastAsia="ru-RU"/>
              </w:rPr>
              <w:t>;</w:t>
            </w:r>
          </w:p>
          <w:p w14:paraId="606477D6" w14:textId="77777777" w:rsidR="001A5620" w:rsidRPr="001A5620" w:rsidRDefault="001A5620" w:rsidP="001A5620">
            <w:pPr>
              <w:numPr>
                <w:ilvl w:val="0"/>
                <w:numId w:val="3"/>
              </w:numPr>
              <w:spacing w:after="0" w:line="240" w:lineRule="auto"/>
              <w:ind w:left="453" w:hanging="357"/>
              <w:contextualSpacing/>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впровадження в практику регулюючої діяльності </w:t>
            </w:r>
            <w:proofErr w:type="spellStart"/>
            <w:r w:rsidRPr="001A5620">
              <w:rPr>
                <w:rFonts w:ascii="Times New Roman" w:eastAsia="Times New Roman" w:hAnsi="Times New Roman" w:cs="Times New Roman"/>
                <w:sz w:val="24"/>
                <w:szCs w:val="24"/>
                <w:lang w:eastAsia="ru-RU"/>
              </w:rPr>
              <w:t>Держатомрегулювання</w:t>
            </w:r>
            <w:proofErr w:type="spellEnd"/>
            <w:r w:rsidRPr="001A5620">
              <w:rPr>
                <w:rFonts w:ascii="Times New Roman" w:eastAsia="Times New Roman" w:hAnsi="Times New Roman" w:cs="Times New Roman"/>
                <w:sz w:val="24"/>
                <w:szCs w:val="24"/>
                <w:lang w:eastAsia="ru-RU"/>
              </w:rPr>
              <w:t xml:space="preserve"> кращого міжнародного досвіду;</w:t>
            </w:r>
          </w:p>
          <w:p w14:paraId="0956490D" w14:textId="77777777" w:rsidR="001A5620" w:rsidRPr="001A5620" w:rsidRDefault="001A5620" w:rsidP="001A5620">
            <w:pPr>
              <w:numPr>
                <w:ilvl w:val="0"/>
                <w:numId w:val="3"/>
              </w:numPr>
              <w:spacing w:after="0" w:line="240" w:lineRule="auto"/>
              <w:ind w:left="453" w:hanging="357"/>
              <w:contextualSpacing/>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посилення можливостей </w:t>
            </w:r>
            <w:proofErr w:type="spellStart"/>
            <w:r w:rsidRPr="001A5620">
              <w:rPr>
                <w:rFonts w:ascii="Times New Roman" w:eastAsia="Times New Roman" w:hAnsi="Times New Roman" w:cs="Times New Roman"/>
                <w:sz w:val="24"/>
                <w:szCs w:val="24"/>
                <w:lang w:eastAsia="ru-RU"/>
              </w:rPr>
              <w:t>Держатомрегулювання</w:t>
            </w:r>
            <w:proofErr w:type="spellEnd"/>
            <w:r w:rsidRPr="001A5620">
              <w:rPr>
                <w:rFonts w:ascii="Times New Roman" w:eastAsia="Times New Roman" w:hAnsi="Times New Roman" w:cs="Times New Roman"/>
                <w:sz w:val="24"/>
                <w:szCs w:val="24"/>
                <w:lang w:eastAsia="ru-RU"/>
              </w:rPr>
              <w:t xml:space="preserve"> в частині оцінки безпеки ядерних установок;</w:t>
            </w:r>
          </w:p>
          <w:p w14:paraId="4E3D384F" w14:textId="77777777" w:rsidR="001A5620" w:rsidRPr="001A5620" w:rsidRDefault="001A5620" w:rsidP="001A5620">
            <w:pPr>
              <w:numPr>
                <w:ilvl w:val="0"/>
                <w:numId w:val="3"/>
              </w:numPr>
              <w:spacing w:after="0" w:line="240" w:lineRule="auto"/>
              <w:ind w:left="453" w:hanging="357"/>
              <w:contextualSpacing/>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оптимізація та посилення можливостей Інформаційно-кризового центру </w:t>
            </w:r>
            <w:proofErr w:type="spellStart"/>
            <w:r w:rsidRPr="001A5620">
              <w:rPr>
                <w:rFonts w:ascii="Times New Roman" w:eastAsia="Times New Roman" w:hAnsi="Times New Roman" w:cs="Times New Roman"/>
                <w:sz w:val="24"/>
                <w:szCs w:val="24"/>
                <w:lang w:eastAsia="ru-RU"/>
              </w:rPr>
              <w:t>Держатомрегулювання</w:t>
            </w:r>
            <w:proofErr w:type="spellEnd"/>
          </w:p>
          <w:p w14:paraId="1DA61E92"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Очікуваний вплив проекту на розвиток атомної  енергетики України:</w:t>
            </w:r>
          </w:p>
          <w:p w14:paraId="08EF81C9" w14:textId="77777777" w:rsidR="001A5620" w:rsidRPr="001A5620" w:rsidRDefault="001A5620" w:rsidP="001A5620">
            <w:pPr>
              <w:numPr>
                <w:ilvl w:val="0"/>
                <w:numId w:val="3"/>
              </w:numPr>
              <w:spacing w:after="0" w:line="240" w:lineRule="auto"/>
              <w:ind w:left="453" w:hanging="357"/>
              <w:contextualSpacing/>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зміцнення регулюючої інфраструктури з ядерної та радіаційної безпеки;</w:t>
            </w:r>
          </w:p>
          <w:p w14:paraId="6752BF14" w14:textId="77777777" w:rsidR="001A5620" w:rsidRPr="001A5620" w:rsidRDefault="001A5620" w:rsidP="001A5620">
            <w:pPr>
              <w:numPr>
                <w:ilvl w:val="0"/>
                <w:numId w:val="3"/>
              </w:numPr>
              <w:spacing w:after="0" w:line="240" w:lineRule="auto"/>
              <w:ind w:left="453" w:hanging="357"/>
              <w:contextualSpacing/>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підвищення можливостей </w:t>
            </w:r>
            <w:proofErr w:type="spellStart"/>
            <w:r w:rsidRPr="001A5620">
              <w:rPr>
                <w:rFonts w:ascii="Times New Roman" w:eastAsia="Times New Roman" w:hAnsi="Times New Roman" w:cs="Times New Roman"/>
                <w:sz w:val="24"/>
                <w:szCs w:val="24"/>
                <w:lang w:eastAsia="ru-RU"/>
              </w:rPr>
              <w:t>Держатомрегулювання</w:t>
            </w:r>
            <w:proofErr w:type="spellEnd"/>
            <w:r w:rsidRPr="001A5620">
              <w:rPr>
                <w:rFonts w:ascii="Times New Roman" w:eastAsia="Times New Roman" w:hAnsi="Times New Roman" w:cs="Times New Roman"/>
                <w:sz w:val="24"/>
                <w:szCs w:val="24"/>
                <w:lang w:eastAsia="ru-RU"/>
              </w:rPr>
              <w:t xml:space="preserve"> у сфері розрахункового моделювання;</w:t>
            </w:r>
          </w:p>
          <w:p w14:paraId="6C7951E8" w14:textId="77777777" w:rsidR="001A5620" w:rsidRPr="001A5620" w:rsidRDefault="001A5620" w:rsidP="001A5620">
            <w:pPr>
              <w:numPr>
                <w:ilvl w:val="0"/>
                <w:numId w:val="3"/>
              </w:numPr>
              <w:spacing w:after="0" w:line="240" w:lineRule="auto"/>
              <w:ind w:left="453" w:hanging="357"/>
              <w:contextualSpacing/>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підвищення якості виконання державних експертиз матеріалів з обґрунтувань безпеки українських АЕС, обґрунтувань впровадження нових типів палива, безпеки систем зберігання та транспортування свіжого і відпрацьованого ядерного палива, що сприятиме подальшому підвищенню безпеки ядерних установок, які експлуатуються в Україні;</w:t>
            </w:r>
          </w:p>
          <w:p w14:paraId="054823DA" w14:textId="77777777" w:rsidR="001A5620" w:rsidRPr="001A5620" w:rsidRDefault="001A5620" w:rsidP="001A5620">
            <w:pPr>
              <w:numPr>
                <w:ilvl w:val="0"/>
                <w:numId w:val="3"/>
              </w:numPr>
              <w:spacing w:after="0" w:line="240" w:lineRule="auto"/>
              <w:ind w:left="453" w:hanging="357"/>
              <w:contextualSpacing/>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 xml:space="preserve">оптимізація та посилення можливостей Інформаційно-кризового центру </w:t>
            </w:r>
            <w:proofErr w:type="spellStart"/>
            <w:r w:rsidRPr="001A5620">
              <w:rPr>
                <w:rFonts w:ascii="Times New Roman" w:eastAsia="Times New Roman" w:hAnsi="Times New Roman" w:cs="Times New Roman"/>
                <w:sz w:val="24"/>
                <w:szCs w:val="24"/>
                <w:lang w:eastAsia="ru-RU"/>
              </w:rPr>
              <w:t>Держатомрегулювання</w:t>
            </w:r>
            <w:proofErr w:type="spellEnd"/>
            <w:r w:rsidRPr="001A5620">
              <w:rPr>
                <w:rFonts w:ascii="Times New Roman" w:eastAsia="Times New Roman" w:hAnsi="Times New Roman" w:cs="Times New Roman"/>
                <w:sz w:val="24"/>
                <w:szCs w:val="24"/>
                <w:lang w:val="ru-RU" w:eastAsia="ru-RU"/>
              </w:rPr>
              <w:t>.</w:t>
            </w:r>
          </w:p>
        </w:tc>
      </w:tr>
      <w:tr w:rsidR="001A5620" w:rsidRPr="001A5620" w14:paraId="06787803"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9838B01" w14:textId="77777777" w:rsidR="001A5620" w:rsidRPr="001A5620" w:rsidRDefault="001A5620" w:rsidP="001A5620">
            <w:pPr>
              <w:spacing w:after="0" w:line="252" w:lineRule="auto"/>
              <w:jc w:val="center"/>
              <w:rPr>
                <w:rFonts w:ascii="Times New Roman" w:eastAsia="Times New Roman" w:hAnsi="Times New Roman" w:cs="Times New Roman"/>
                <w:sz w:val="24"/>
                <w:szCs w:val="24"/>
                <w:lang w:eastAsia="ru-RU"/>
              </w:rPr>
            </w:pPr>
            <w:r w:rsidRPr="001A5620">
              <w:rPr>
                <w:rFonts w:ascii="Times New Roman" w:eastAsia="Times New Roman" w:hAnsi="Times New Roman" w:cs="Times New Roman"/>
                <w:sz w:val="24"/>
                <w:szCs w:val="24"/>
                <w:lang w:eastAsia="ru-RU"/>
              </w:rPr>
              <w:t>5. Проблемні питання та/або пропозиції</w:t>
            </w:r>
          </w:p>
        </w:tc>
      </w:tr>
      <w:tr w:rsidR="001A5620" w:rsidRPr="001A5620" w14:paraId="25264427" w14:textId="77777777" w:rsidTr="009354A3">
        <w:trPr>
          <w:trHeight w:val="111"/>
        </w:trPr>
        <w:tc>
          <w:tcPr>
            <w:tcW w:w="5000" w:type="pct"/>
            <w:gridSpan w:val="3"/>
            <w:tcBorders>
              <w:top w:val="single" w:sz="4" w:space="0" w:color="auto"/>
              <w:left w:val="single" w:sz="4" w:space="0" w:color="auto"/>
              <w:bottom w:val="single" w:sz="4" w:space="0" w:color="auto"/>
              <w:right w:val="single" w:sz="4" w:space="0" w:color="auto"/>
            </w:tcBorders>
          </w:tcPr>
          <w:p w14:paraId="56A0CBFA"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proofErr w:type="spellStart"/>
            <w:r w:rsidRPr="001A5620">
              <w:rPr>
                <w:rFonts w:ascii="Times New Roman" w:eastAsia="Times New Roman" w:hAnsi="Times New Roman" w:cs="Times New Roman"/>
                <w:sz w:val="24"/>
                <w:szCs w:val="24"/>
                <w:lang w:eastAsia="ru-RU"/>
              </w:rPr>
              <w:t>Затримк</w:t>
            </w:r>
            <w:proofErr w:type="spellEnd"/>
            <w:r w:rsidRPr="001A5620">
              <w:rPr>
                <w:rFonts w:ascii="Times New Roman" w:eastAsia="Times New Roman" w:hAnsi="Times New Roman" w:cs="Times New Roman"/>
                <w:sz w:val="24"/>
                <w:szCs w:val="24"/>
                <w:lang w:val="ru-RU" w:eastAsia="ru-RU"/>
              </w:rPr>
              <w:t xml:space="preserve">и та </w:t>
            </w:r>
            <w:proofErr w:type="spellStart"/>
            <w:r w:rsidRPr="001A5620">
              <w:rPr>
                <w:rFonts w:ascii="Times New Roman" w:eastAsia="Times New Roman" w:hAnsi="Times New Roman" w:cs="Times New Roman"/>
                <w:sz w:val="24"/>
                <w:szCs w:val="24"/>
                <w:lang w:val="ru-RU" w:eastAsia="ru-RU"/>
              </w:rPr>
              <w:t>труднощі</w:t>
            </w:r>
            <w:proofErr w:type="spellEnd"/>
            <w:r w:rsidRPr="001A5620">
              <w:rPr>
                <w:rFonts w:ascii="Times New Roman" w:eastAsia="Times New Roman" w:hAnsi="Times New Roman" w:cs="Times New Roman"/>
                <w:sz w:val="24"/>
                <w:szCs w:val="24"/>
                <w:lang w:val="ru-RU" w:eastAsia="ru-RU"/>
              </w:rPr>
              <w:t xml:space="preserve"> </w:t>
            </w:r>
            <w:r w:rsidRPr="001A5620">
              <w:rPr>
                <w:rFonts w:ascii="Times New Roman" w:eastAsia="Times New Roman" w:hAnsi="Times New Roman" w:cs="Times New Roman"/>
                <w:sz w:val="24"/>
                <w:szCs w:val="24"/>
                <w:lang w:eastAsia="ru-RU"/>
              </w:rPr>
              <w:t xml:space="preserve">у проведенні зустрічей та семінарів у зв’язку </w:t>
            </w:r>
            <w:r w:rsidRPr="001A5620">
              <w:rPr>
                <w:rFonts w:ascii="Times New Roman" w:eastAsia="Times New Roman" w:hAnsi="Times New Roman" w:cs="Times New Roman" w:hint="eastAsia"/>
                <w:sz w:val="24"/>
                <w:szCs w:val="24"/>
                <w:lang w:eastAsia="ru-RU"/>
              </w:rPr>
              <w:t>із</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повномасштабним</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вторгненням</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військ</w:t>
            </w:r>
            <w:r w:rsidRPr="001A5620">
              <w:rPr>
                <w:rFonts w:ascii="Times New Roman" w:eastAsia="Times New Roman" w:hAnsi="Times New Roman" w:cs="Times New Roman"/>
                <w:sz w:val="24"/>
                <w:szCs w:val="24"/>
                <w:lang w:eastAsia="ru-RU"/>
              </w:rPr>
              <w:t xml:space="preserve"> </w:t>
            </w:r>
            <w:proofErr w:type="spellStart"/>
            <w:r w:rsidRPr="001A5620">
              <w:rPr>
                <w:rFonts w:ascii="Times New Roman" w:eastAsia="Times New Roman" w:hAnsi="Times New Roman" w:cs="Times New Roman" w:hint="eastAsia"/>
                <w:sz w:val="24"/>
                <w:szCs w:val="24"/>
                <w:lang w:eastAsia="ru-RU"/>
              </w:rPr>
              <w:t>рф</w:t>
            </w:r>
            <w:proofErr w:type="spellEnd"/>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територію</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України</w:t>
            </w:r>
            <w:r w:rsidRPr="001A5620">
              <w:rPr>
                <w:rFonts w:ascii="Times New Roman" w:eastAsia="Times New Roman" w:hAnsi="Times New Roman" w:cs="Times New Roman"/>
                <w:sz w:val="24"/>
                <w:szCs w:val="24"/>
                <w:lang w:eastAsia="ru-RU"/>
              </w:rPr>
              <w:t xml:space="preserve"> 24 </w:t>
            </w:r>
            <w:r w:rsidRPr="001A5620">
              <w:rPr>
                <w:rFonts w:ascii="Times New Roman" w:eastAsia="Times New Roman" w:hAnsi="Times New Roman" w:cs="Times New Roman" w:hint="eastAsia"/>
                <w:sz w:val="24"/>
                <w:szCs w:val="24"/>
                <w:lang w:eastAsia="ru-RU"/>
              </w:rPr>
              <w:t>лютого</w:t>
            </w:r>
            <w:r w:rsidRPr="001A5620">
              <w:rPr>
                <w:rFonts w:ascii="Times New Roman" w:eastAsia="Times New Roman" w:hAnsi="Times New Roman" w:cs="Times New Roman"/>
                <w:sz w:val="24"/>
                <w:szCs w:val="24"/>
                <w:lang w:eastAsia="ru-RU"/>
              </w:rPr>
              <w:t xml:space="preserve"> 2022 року.</w:t>
            </w:r>
          </w:p>
          <w:p w14:paraId="71BE1B32" w14:textId="77777777" w:rsidR="001A5620" w:rsidRPr="001A5620" w:rsidRDefault="001A5620" w:rsidP="001A5620">
            <w:pPr>
              <w:spacing w:after="0" w:line="252" w:lineRule="auto"/>
              <w:jc w:val="both"/>
              <w:rPr>
                <w:rFonts w:ascii="Times New Roman" w:eastAsia="Times New Roman" w:hAnsi="Times New Roman" w:cs="Times New Roman"/>
                <w:sz w:val="24"/>
                <w:szCs w:val="24"/>
                <w:lang w:eastAsia="ru-RU"/>
              </w:rPr>
            </w:pPr>
            <w:r w:rsidRPr="001A5620">
              <w:rPr>
                <w:rFonts w:ascii="Times New Roman" w:eastAsia="Times New Roman" w:hAnsi="Times New Roman" w:cs="Times New Roman" w:hint="eastAsia"/>
                <w:sz w:val="24"/>
                <w:szCs w:val="24"/>
                <w:lang w:eastAsia="ru-RU"/>
              </w:rPr>
              <w:t>Через</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російську</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агресію</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періодичне</w:t>
            </w:r>
            <w:r w:rsidRPr="001A5620">
              <w:rPr>
                <w:rFonts w:ascii="Times New Roman" w:eastAsia="Times New Roman" w:hAnsi="Times New Roman" w:cs="Times New Roman"/>
                <w:sz w:val="24"/>
                <w:szCs w:val="24"/>
                <w:lang w:eastAsia="ru-RU"/>
              </w:rPr>
              <w:t xml:space="preserve"> відключення електро</w:t>
            </w:r>
            <w:r w:rsidRPr="001A5620">
              <w:rPr>
                <w:rFonts w:ascii="Times New Roman" w:eastAsia="Times New Roman" w:hAnsi="Times New Roman" w:cs="Times New Roman" w:hint="eastAsia"/>
                <w:sz w:val="24"/>
                <w:szCs w:val="24"/>
                <w:lang w:eastAsia="ru-RU"/>
              </w:rPr>
              <w:t>енергії</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та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інтернету</w:t>
            </w:r>
            <w:r w:rsidRPr="001A5620">
              <w:rPr>
                <w:rFonts w:ascii="Times New Roman" w:eastAsia="Times New Roman" w:hAnsi="Times New Roman" w:cs="Times New Roman"/>
                <w:sz w:val="24"/>
                <w:szCs w:val="24"/>
                <w:lang w:eastAsia="ru-RU"/>
              </w:rPr>
              <w:t xml:space="preserve"> може </w:t>
            </w:r>
            <w:r w:rsidRPr="001A5620">
              <w:rPr>
                <w:rFonts w:ascii="Times New Roman" w:eastAsia="Times New Roman" w:hAnsi="Times New Roman" w:cs="Times New Roman" w:hint="eastAsia"/>
                <w:sz w:val="24"/>
                <w:szCs w:val="24"/>
                <w:lang w:eastAsia="ru-RU"/>
              </w:rPr>
              <w:t>негативно</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впливати</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на</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безперебійне</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виконання</w:t>
            </w:r>
            <w:r w:rsidRPr="001A5620">
              <w:rPr>
                <w:rFonts w:ascii="Times New Roman" w:eastAsia="Times New Roman" w:hAnsi="Times New Roman" w:cs="Times New Roman"/>
                <w:sz w:val="24"/>
                <w:szCs w:val="24"/>
                <w:lang w:eastAsia="ru-RU"/>
              </w:rPr>
              <w:t xml:space="preserve"> </w:t>
            </w:r>
            <w:r w:rsidRPr="001A5620">
              <w:rPr>
                <w:rFonts w:ascii="Times New Roman" w:eastAsia="Times New Roman" w:hAnsi="Times New Roman" w:cs="Times New Roman" w:hint="eastAsia"/>
                <w:sz w:val="24"/>
                <w:szCs w:val="24"/>
                <w:lang w:eastAsia="ru-RU"/>
              </w:rPr>
              <w:t>робіт</w:t>
            </w:r>
            <w:r w:rsidRPr="001A5620">
              <w:rPr>
                <w:rFonts w:ascii="Times New Roman" w:eastAsia="Times New Roman" w:hAnsi="Times New Roman" w:cs="Times New Roman"/>
                <w:sz w:val="24"/>
                <w:szCs w:val="24"/>
                <w:lang w:eastAsia="ru-RU"/>
              </w:rPr>
              <w:t>.</w:t>
            </w:r>
          </w:p>
        </w:tc>
      </w:tr>
    </w:tbl>
    <w:p w14:paraId="12E5957C" w14:textId="71D349E9" w:rsidR="001A5620" w:rsidRDefault="001A5620">
      <w:pPr>
        <w:rPr>
          <w:rFonts w:ascii="Times New Roman" w:hAnsi="Times New Roman" w:cs="Times New Roman"/>
        </w:rPr>
      </w:pPr>
    </w:p>
    <w:p w14:paraId="51C76189" w14:textId="68F5A234" w:rsidR="001A5620" w:rsidRDefault="001A5620">
      <w:pPr>
        <w:rPr>
          <w:rFonts w:ascii="Times New Roman" w:hAnsi="Times New Roman" w:cs="Times New Roman"/>
        </w:rPr>
      </w:pPr>
    </w:p>
    <w:p w14:paraId="7A2FD7A2" w14:textId="72A3D4A8" w:rsidR="00AA502C" w:rsidRPr="009354A3" w:rsidRDefault="00AA502C" w:rsidP="00AA502C">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eastAsia="ru-RU"/>
        </w:rPr>
      </w:pPr>
      <w:r w:rsidRPr="00AA502C">
        <w:rPr>
          <w:rFonts w:ascii="Times New Roman" w:eastAsia="Times New Roman" w:hAnsi="Times New Roman" w:cs="Times New Roman"/>
          <w:b/>
          <w:sz w:val="28"/>
          <w:szCs w:val="28"/>
          <w:lang w:eastAsia="ru-RU"/>
        </w:rPr>
        <w:t>РЕЗУЛЬТАТИ</w:t>
      </w:r>
      <w:r w:rsidRPr="00AA502C">
        <w:rPr>
          <w:rFonts w:ascii="Times New Roman" w:eastAsia="Times New Roman" w:hAnsi="Times New Roman" w:cs="Times New Roman"/>
          <w:b/>
          <w:sz w:val="28"/>
          <w:szCs w:val="28"/>
          <w:lang w:eastAsia="ru-RU"/>
        </w:rPr>
        <w:br/>
        <w:t>поточного моніторингу</w:t>
      </w:r>
      <w:r w:rsidRPr="00AA502C">
        <w:rPr>
          <w:rFonts w:ascii="Times New Roman" w:eastAsia="Times New Roman" w:hAnsi="Times New Roman" w:cs="Times New Roman"/>
          <w:b/>
          <w:sz w:val="28"/>
          <w:szCs w:val="28"/>
          <w:lang w:eastAsia="ru-RU"/>
        </w:rPr>
        <w:br/>
      </w:r>
      <w:bookmarkStart w:id="2" w:name="_Hlk108176264"/>
      <w:r w:rsidRPr="00AA502C">
        <w:rPr>
          <w:rFonts w:ascii="Times New Roman" w:eastAsia="Times New Roman" w:hAnsi="Times New Roman" w:cs="Times New Roman"/>
          <w:b/>
          <w:sz w:val="28"/>
          <w:szCs w:val="28"/>
          <w:lang w:eastAsia="ru-RU"/>
        </w:rPr>
        <w:t>проекту № М2</w:t>
      </w:r>
      <w:r w:rsidRPr="009354A3">
        <w:rPr>
          <w:rFonts w:ascii="Times New Roman" w:eastAsia="Times New Roman" w:hAnsi="Times New Roman" w:cs="Times New Roman"/>
          <w:b/>
          <w:sz w:val="28"/>
          <w:szCs w:val="28"/>
          <w:lang w:eastAsia="ru-RU"/>
        </w:rPr>
        <w:t>5</w:t>
      </w:r>
      <w:r w:rsidRPr="00AA502C">
        <w:rPr>
          <w:rFonts w:ascii="Times New Roman" w:eastAsia="Times New Roman" w:hAnsi="Times New Roman" w:cs="Times New Roman"/>
          <w:b/>
          <w:sz w:val="28"/>
          <w:szCs w:val="28"/>
          <w:lang w:eastAsia="ru-RU"/>
        </w:rPr>
        <w:t>-2</w:t>
      </w:r>
      <w:r w:rsidRPr="009354A3">
        <w:rPr>
          <w:rFonts w:ascii="Times New Roman" w:eastAsia="Times New Roman" w:hAnsi="Times New Roman" w:cs="Times New Roman"/>
          <w:b/>
          <w:sz w:val="28"/>
          <w:szCs w:val="28"/>
          <w:lang w:eastAsia="ru-RU"/>
        </w:rPr>
        <w:t>2</w:t>
      </w:r>
      <w:r w:rsidRPr="00AA502C">
        <w:rPr>
          <w:rFonts w:ascii="Times New Roman" w:eastAsia="Times New Roman" w:hAnsi="Times New Roman" w:cs="Times New Roman"/>
          <w:b/>
          <w:sz w:val="28"/>
          <w:szCs w:val="28"/>
          <w:lang w:eastAsia="ru-RU"/>
        </w:rPr>
        <w:t>/0</w:t>
      </w:r>
      <w:r w:rsidRPr="009354A3">
        <w:rPr>
          <w:rFonts w:ascii="Times New Roman" w:eastAsia="Times New Roman" w:hAnsi="Times New Roman" w:cs="Times New Roman"/>
          <w:b/>
          <w:sz w:val="28"/>
          <w:szCs w:val="28"/>
          <w:lang w:eastAsia="ru-RU"/>
        </w:rPr>
        <w:t>5</w:t>
      </w:r>
      <w:r w:rsidRPr="00AA502C">
        <w:rPr>
          <w:rFonts w:ascii="Times New Roman" w:eastAsia="Times New Roman" w:hAnsi="Times New Roman" w:cs="Times New Roman"/>
          <w:b/>
          <w:sz w:val="28"/>
          <w:szCs w:val="28"/>
          <w:lang w:eastAsia="ru-RU"/>
        </w:rPr>
        <w:t xml:space="preserve"> «</w:t>
      </w:r>
      <w:r w:rsidRPr="00AA502C">
        <w:rPr>
          <w:rFonts w:ascii="Times New Roman" w:eastAsia="Times New Roman" w:hAnsi="Times New Roman" w:cs="Times New Roman" w:hint="eastAsia"/>
          <w:b/>
          <w:sz w:val="28"/>
          <w:szCs w:val="28"/>
          <w:lang w:eastAsia="ru-RU"/>
        </w:rPr>
        <w:t>Радіаційне</w:t>
      </w:r>
      <w:r w:rsidRPr="00AA502C">
        <w:rPr>
          <w:rFonts w:ascii="Times New Roman" w:eastAsia="Times New Roman" w:hAnsi="Times New Roman" w:cs="Times New Roman"/>
          <w:b/>
          <w:sz w:val="28"/>
          <w:szCs w:val="28"/>
          <w:lang w:eastAsia="ru-RU"/>
        </w:rPr>
        <w:t xml:space="preserve"> </w:t>
      </w:r>
      <w:r w:rsidRPr="00AA502C">
        <w:rPr>
          <w:rFonts w:ascii="Times New Roman" w:eastAsia="Times New Roman" w:hAnsi="Times New Roman" w:cs="Times New Roman" w:hint="eastAsia"/>
          <w:b/>
          <w:sz w:val="28"/>
          <w:szCs w:val="28"/>
          <w:lang w:eastAsia="ru-RU"/>
        </w:rPr>
        <w:t>обстеження</w:t>
      </w:r>
      <w:r w:rsidRPr="00AA502C">
        <w:rPr>
          <w:rFonts w:ascii="Times New Roman" w:eastAsia="Times New Roman" w:hAnsi="Times New Roman" w:cs="Times New Roman"/>
          <w:b/>
          <w:sz w:val="28"/>
          <w:szCs w:val="28"/>
          <w:lang w:eastAsia="ru-RU"/>
        </w:rPr>
        <w:t xml:space="preserve"> </w:t>
      </w:r>
      <w:r w:rsidRPr="00AA502C">
        <w:rPr>
          <w:rFonts w:ascii="Times New Roman" w:eastAsia="Times New Roman" w:hAnsi="Times New Roman" w:cs="Times New Roman" w:hint="eastAsia"/>
          <w:b/>
          <w:sz w:val="28"/>
          <w:szCs w:val="28"/>
          <w:lang w:eastAsia="ru-RU"/>
        </w:rPr>
        <w:t>територій</w:t>
      </w:r>
      <w:r w:rsidRPr="00AA502C">
        <w:rPr>
          <w:rFonts w:ascii="Times New Roman" w:eastAsia="Times New Roman" w:hAnsi="Times New Roman" w:cs="Times New Roman"/>
          <w:b/>
          <w:sz w:val="28"/>
          <w:szCs w:val="28"/>
          <w:lang w:eastAsia="ru-RU"/>
        </w:rPr>
        <w:t xml:space="preserve">, </w:t>
      </w:r>
      <w:r w:rsidRPr="00AA502C">
        <w:rPr>
          <w:rFonts w:ascii="Times New Roman" w:eastAsia="Times New Roman" w:hAnsi="Times New Roman" w:cs="Times New Roman" w:hint="eastAsia"/>
          <w:b/>
          <w:sz w:val="28"/>
          <w:szCs w:val="28"/>
          <w:lang w:eastAsia="ru-RU"/>
        </w:rPr>
        <w:t>постраждалих</w:t>
      </w:r>
      <w:r w:rsidRPr="00AA502C">
        <w:rPr>
          <w:rFonts w:ascii="Times New Roman" w:eastAsia="Times New Roman" w:hAnsi="Times New Roman" w:cs="Times New Roman"/>
          <w:b/>
          <w:sz w:val="28"/>
          <w:szCs w:val="28"/>
          <w:lang w:eastAsia="ru-RU"/>
        </w:rPr>
        <w:t xml:space="preserve"> </w:t>
      </w:r>
      <w:r w:rsidRPr="00AA502C">
        <w:rPr>
          <w:rFonts w:ascii="Times New Roman" w:eastAsia="Times New Roman" w:hAnsi="Times New Roman" w:cs="Times New Roman" w:hint="eastAsia"/>
          <w:b/>
          <w:sz w:val="28"/>
          <w:szCs w:val="28"/>
          <w:lang w:eastAsia="ru-RU"/>
        </w:rPr>
        <w:t>внаслідок</w:t>
      </w:r>
      <w:r w:rsidRPr="00AA502C">
        <w:rPr>
          <w:rFonts w:ascii="Times New Roman" w:eastAsia="Times New Roman" w:hAnsi="Times New Roman" w:cs="Times New Roman"/>
          <w:b/>
          <w:sz w:val="28"/>
          <w:szCs w:val="28"/>
          <w:lang w:eastAsia="ru-RU"/>
        </w:rPr>
        <w:t xml:space="preserve"> </w:t>
      </w:r>
      <w:r w:rsidRPr="00AA502C">
        <w:rPr>
          <w:rFonts w:ascii="Times New Roman" w:eastAsia="Times New Roman" w:hAnsi="Times New Roman" w:cs="Times New Roman" w:hint="eastAsia"/>
          <w:b/>
          <w:sz w:val="28"/>
          <w:szCs w:val="28"/>
          <w:lang w:eastAsia="ru-RU"/>
        </w:rPr>
        <w:t>ворожої</w:t>
      </w:r>
      <w:r w:rsidRPr="00AA502C">
        <w:rPr>
          <w:rFonts w:ascii="Times New Roman" w:eastAsia="Times New Roman" w:hAnsi="Times New Roman" w:cs="Times New Roman"/>
          <w:b/>
          <w:sz w:val="28"/>
          <w:szCs w:val="28"/>
          <w:lang w:eastAsia="ru-RU"/>
        </w:rPr>
        <w:t xml:space="preserve"> </w:t>
      </w:r>
      <w:r w:rsidRPr="00AA502C">
        <w:rPr>
          <w:rFonts w:ascii="Times New Roman" w:eastAsia="Times New Roman" w:hAnsi="Times New Roman" w:cs="Times New Roman" w:hint="eastAsia"/>
          <w:b/>
          <w:sz w:val="28"/>
          <w:szCs w:val="28"/>
          <w:lang w:eastAsia="ru-RU"/>
        </w:rPr>
        <w:t>військової</w:t>
      </w:r>
      <w:r w:rsidRPr="00AA502C">
        <w:rPr>
          <w:rFonts w:ascii="Times New Roman" w:eastAsia="Times New Roman" w:hAnsi="Times New Roman" w:cs="Times New Roman"/>
          <w:b/>
          <w:sz w:val="28"/>
          <w:szCs w:val="28"/>
          <w:lang w:eastAsia="ru-RU"/>
        </w:rPr>
        <w:t xml:space="preserve"> </w:t>
      </w:r>
      <w:r w:rsidRPr="00AA502C">
        <w:rPr>
          <w:rFonts w:ascii="Times New Roman" w:eastAsia="Times New Roman" w:hAnsi="Times New Roman" w:cs="Times New Roman" w:hint="eastAsia"/>
          <w:b/>
          <w:sz w:val="28"/>
          <w:szCs w:val="28"/>
          <w:lang w:eastAsia="ru-RU"/>
        </w:rPr>
        <w:t>окупації</w:t>
      </w:r>
      <w:r w:rsidRPr="00AA502C">
        <w:rPr>
          <w:rFonts w:ascii="Times New Roman" w:eastAsia="Times New Roman" w:hAnsi="Times New Roman" w:cs="Times New Roman"/>
          <w:b/>
          <w:sz w:val="28"/>
          <w:szCs w:val="28"/>
          <w:lang w:eastAsia="ru-RU"/>
        </w:rPr>
        <w:t xml:space="preserve"> </w:t>
      </w:r>
      <w:r w:rsidRPr="00AA502C">
        <w:rPr>
          <w:rFonts w:ascii="Times New Roman" w:eastAsia="Times New Roman" w:hAnsi="Times New Roman" w:cs="Times New Roman" w:hint="eastAsia"/>
          <w:b/>
          <w:sz w:val="28"/>
          <w:szCs w:val="28"/>
          <w:lang w:eastAsia="ru-RU"/>
        </w:rPr>
        <w:t>території</w:t>
      </w:r>
      <w:r w:rsidRPr="00AA502C">
        <w:rPr>
          <w:rFonts w:ascii="Times New Roman" w:eastAsia="Times New Roman" w:hAnsi="Times New Roman" w:cs="Times New Roman"/>
          <w:b/>
          <w:sz w:val="28"/>
          <w:szCs w:val="28"/>
          <w:lang w:eastAsia="ru-RU"/>
        </w:rPr>
        <w:t xml:space="preserve"> </w:t>
      </w:r>
      <w:r w:rsidRPr="00AA502C">
        <w:rPr>
          <w:rFonts w:ascii="Times New Roman" w:eastAsia="Times New Roman" w:hAnsi="Times New Roman" w:cs="Times New Roman" w:hint="eastAsia"/>
          <w:b/>
          <w:sz w:val="28"/>
          <w:szCs w:val="28"/>
          <w:lang w:eastAsia="ru-RU"/>
        </w:rPr>
        <w:t>України</w:t>
      </w:r>
      <w:r w:rsidRPr="00AA502C">
        <w:rPr>
          <w:rFonts w:ascii="Times New Roman" w:eastAsia="Times New Roman" w:hAnsi="Times New Roman" w:cs="Times New Roman"/>
          <w:b/>
          <w:sz w:val="28"/>
          <w:szCs w:val="28"/>
          <w:lang w:eastAsia="ru-RU"/>
        </w:rPr>
        <w:t xml:space="preserve"> </w:t>
      </w:r>
      <w:r w:rsidRPr="00AA502C">
        <w:rPr>
          <w:rFonts w:ascii="Times New Roman" w:eastAsia="Times New Roman" w:hAnsi="Times New Roman" w:cs="Times New Roman" w:hint="eastAsia"/>
          <w:b/>
          <w:sz w:val="28"/>
          <w:szCs w:val="28"/>
          <w:lang w:eastAsia="ru-RU"/>
        </w:rPr>
        <w:t>та</w:t>
      </w:r>
      <w:r w:rsidRPr="00AA502C">
        <w:rPr>
          <w:rFonts w:ascii="Times New Roman" w:eastAsia="Times New Roman" w:hAnsi="Times New Roman" w:cs="Times New Roman"/>
          <w:b/>
          <w:sz w:val="28"/>
          <w:szCs w:val="28"/>
          <w:lang w:eastAsia="ru-RU"/>
        </w:rPr>
        <w:t xml:space="preserve"> </w:t>
      </w:r>
      <w:r w:rsidRPr="00AA502C">
        <w:rPr>
          <w:rFonts w:ascii="Times New Roman" w:eastAsia="Times New Roman" w:hAnsi="Times New Roman" w:cs="Times New Roman" w:hint="eastAsia"/>
          <w:b/>
          <w:sz w:val="28"/>
          <w:szCs w:val="28"/>
          <w:lang w:eastAsia="ru-RU"/>
        </w:rPr>
        <w:t>воєнних</w:t>
      </w:r>
      <w:r w:rsidRPr="00AA502C">
        <w:rPr>
          <w:rFonts w:ascii="Times New Roman" w:eastAsia="Times New Roman" w:hAnsi="Times New Roman" w:cs="Times New Roman"/>
          <w:b/>
          <w:sz w:val="28"/>
          <w:szCs w:val="28"/>
          <w:lang w:eastAsia="ru-RU"/>
        </w:rPr>
        <w:t xml:space="preserve"> </w:t>
      </w:r>
      <w:r w:rsidRPr="00AA502C">
        <w:rPr>
          <w:rFonts w:ascii="Times New Roman" w:eastAsia="Times New Roman" w:hAnsi="Times New Roman" w:cs="Times New Roman" w:hint="eastAsia"/>
          <w:b/>
          <w:sz w:val="28"/>
          <w:szCs w:val="28"/>
          <w:lang w:eastAsia="ru-RU"/>
        </w:rPr>
        <w:t>дій</w:t>
      </w:r>
      <w:r w:rsidRPr="009354A3">
        <w:rPr>
          <w:rFonts w:ascii="Times New Roman" w:eastAsia="Times New Roman" w:hAnsi="Times New Roman" w:cs="Times New Roman"/>
          <w:b/>
          <w:sz w:val="28"/>
          <w:szCs w:val="28"/>
          <w:lang w:eastAsia="ru-RU"/>
        </w:rPr>
        <w:t xml:space="preserve">. </w:t>
      </w:r>
      <w:r w:rsidRPr="00AA502C">
        <w:rPr>
          <w:rFonts w:ascii="Times New Roman" w:eastAsia="Times New Roman" w:hAnsi="Times New Roman" w:cs="Times New Roman"/>
          <w:b/>
          <w:sz w:val="28"/>
          <w:szCs w:val="28"/>
          <w:lang w:eastAsia="ru-RU"/>
        </w:rPr>
        <w:t>Фаза 2: Проведення розширеного радіаційного обстеження Київської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2560"/>
        <w:gridCol w:w="3392"/>
      </w:tblGrid>
      <w:tr w:rsidR="00AA502C" w:rsidRPr="00AA502C" w14:paraId="3266A88A" w14:textId="77777777" w:rsidTr="009354A3">
        <w:trPr>
          <w:trHeight w:val="20"/>
        </w:trPr>
        <w:tc>
          <w:tcPr>
            <w:tcW w:w="1836" w:type="pct"/>
            <w:tcBorders>
              <w:top w:val="single" w:sz="4" w:space="0" w:color="auto"/>
              <w:left w:val="single" w:sz="4" w:space="0" w:color="auto"/>
              <w:bottom w:val="single" w:sz="4" w:space="0" w:color="auto"/>
              <w:right w:val="single" w:sz="4" w:space="0" w:color="auto"/>
            </w:tcBorders>
            <w:hideMark/>
          </w:tcPr>
          <w:bookmarkEnd w:id="2"/>
          <w:p w14:paraId="18704B94" w14:textId="77777777" w:rsidR="00AA502C" w:rsidRPr="00AA502C" w:rsidRDefault="00AA502C" w:rsidP="00AA502C">
            <w:pPr>
              <w:spacing w:after="0" w:line="252" w:lineRule="auto"/>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Піврічний/річний/заключний (зазначити необхідне)</w:t>
            </w:r>
          </w:p>
        </w:tc>
        <w:tc>
          <w:tcPr>
            <w:tcW w:w="3164" w:type="pct"/>
            <w:gridSpan w:val="2"/>
            <w:tcBorders>
              <w:top w:val="single" w:sz="4" w:space="0" w:color="auto"/>
              <w:left w:val="single" w:sz="4" w:space="0" w:color="auto"/>
              <w:bottom w:val="single" w:sz="4" w:space="0" w:color="auto"/>
              <w:right w:val="single" w:sz="4" w:space="0" w:color="auto"/>
            </w:tcBorders>
          </w:tcPr>
          <w:p w14:paraId="27102BA2" w14:textId="77777777" w:rsidR="00AA502C" w:rsidRPr="00AA502C" w:rsidRDefault="00AA502C" w:rsidP="00AA502C">
            <w:pPr>
              <w:tabs>
                <w:tab w:val="left" w:pos="1935"/>
              </w:tabs>
              <w:spacing w:after="0" w:line="252" w:lineRule="auto"/>
              <w:rPr>
                <w:rFonts w:ascii="Times New Roman" w:eastAsia="Times New Roman" w:hAnsi="Times New Roman" w:cs="Times New Roman"/>
                <w:sz w:val="24"/>
                <w:szCs w:val="24"/>
                <w:lang w:val="ru-RU" w:eastAsia="ru-RU"/>
              </w:rPr>
            </w:pPr>
            <w:proofErr w:type="spellStart"/>
            <w:r w:rsidRPr="00AA502C">
              <w:rPr>
                <w:rFonts w:ascii="Times New Roman" w:eastAsia="Times New Roman" w:hAnsi="Times New Roman" w:cs="Times New Roman"/>
                <w:sz w:val="24"/>
                <w:szCs w:val="24"/>
                <w:lang w:val="ru-RU" w:eastAsia="ru-RU"/>
              </w:rPr>
              <w:t>Заключний</w:t>
            </w:r>
            <w:proofErr w:type="spellEnd"/>
          </w:p>
        </w:tc>
      </w:tr>
      <w:tr w:rsidR="00AA502C" w:rsidRPr="00AA502C" w14:paraId="67B77366" w14:textId="77777777" w:rsidTr="009354A3">
        <w:trPr>
          <w:trHeight w:val="20"/>
        </w:trPr>
        <w:tc>
          <w:tcPr>
            <w:tcW w:w="1836" w:type="pct"/>
            <w:tcBorders>
              <w:top w:val="single" w:sz="4" w:space="0" w:color="auto"/>
              <w:left w:val="single" w:sz="4" w:space="0" w:color="auto"/>
              <w:bottom w:val="single" w:sz="4" w:space="0" w:color="auto"/>
              <w:right w:val="single" w:sz="4" w:space="0" w:color="auto"/>
            </w:tcBorders>
            <w:hideMark/>
          </w:tcPr>
          <w:p w14:paraId="275C82F0" w14:textId="77777777" w:rsidR="00AA502C" w:rsidRPr="00AA502C" w:rsidRDefault="00AA502C" w:rsidP="00AA502C">
            <w:pPr>
              <w:spacing w:after="0" w:line="252" w:lineRule="auto"/>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Період звітування</w:t>
            </w:r>
          </w:p>
        </w:tc>
        <w:tc>
          <w:tcPr>
            <w:tcW w:w="3164" w:type="pct"/>
            <w:gridSpan w:val="2"/>
            <w:tcBorders>
              <w:top w:val="single" w:sz="4" w:space="0" w:color="auto"/>
              <w:left w:val="single" w:sz="4" w:space="0" w:color="auto"/>
              <w:bottom w:val="single" w:sz="4" w:space="0" w:color="auto"/>
              <w:right w:val="single" w:sz="4" w:space="0" w:color="auto"/>
            </w:tcBorders>
          </w:tcPr>
          <w:p w14:paraId="2317EBA2" w14:textId="77777777" w:rsidR="00AA502C" w:rsidRPr="00AA502C" w:rsidRDefault="00AA502C" w:rsidP="00AA502C">
            <w:pPr>
              <w:spacing w:after="0" w:line="252" w:lineRule="auto"/>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21.09.2022 – 31.12.2023</w:t>
            </w:r>
          </w:p>
        </w:tc>
      </w:tr>
      <w:tr w:rsidR="00AA502C" w:rsidRPr="00AA502C" w14:paraId="5320A5C7"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03D31030" w14:textId="77777777" w:rsidR="00AA502C" w:rsidRPr="00AA502C" w:rsidRDefault="00AA502C" w:rsidP="00AA502C">
            <w:pPr>
              <w:spacing w:after="0" w:line="252" w:lineRule="auto"/>
              <w:jc w:val="center"/>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1. Вихідні дані проекту (програми)</w:t>
            </w:r>
          </w:p>
        </w:tc>
      </w:tr>
      <w:tr w:rsidR="00AA502C" w:rsidRPr="00AA502C" w14:paraId="7DCE4B35" w14:textId="77777777" w:rsidTr="009354A3">
        <w:trPr>
          <w:trHeight w:val="20"/>
        </w:trPr>
        <w:tc>
          <w:tcPr>
            <w:tcW w:w="1836" w:type="pct"/>
            <w:tcBorders>
              <w:top w:val="single" w:sz="4" w:space="0" w:color="auto"/>
              <w:left w:val="single" w:sz="4" w:space="0" w:color="auto"/>
              <w:bottom w:val="single" w:sz="4" w:space="0" w:color="auto"/>
              <w:right w:val="single" w:sz="4" w:space="0" w:color="auto"/>
            </w:tcBorders>
            <w:hideMark/>
          </w:tcPr>
          <w:p w14:paraId="2684A0CE" w14:textId="77777777" w:rsidR="00AA502C" w:rsidRPr="00AA502C" w:rsidRDefault="00AA502C" w:rsidP="00AA502C">
            <w:pPr>
              <w:spacing w:after="0" w:line="252" w:lineRule="auto"/>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lastRenderedPageBreak/>
              <w:t>Партнер з розвитку</w:t>
            </w:r>
          </w:p>
        </w:tc>
        <w:tc>
          <w:tcPr>
            <w:tcW w:w="3164" w:type="pct"/>
            <w:gridSpan w:val="2"/>
            <w:tcBorders>
              <w:top w:val="single" w:sz="4" w:space="0" w:color="auto"/>
              <w:left w:val="single" w:sz="4" w:space="0" w:color="auto"/>
              <w:bottom w:val="single" w:sz="4" w:space="0" w:color="auto"/>
              <w:right w:val="single" w:sz="4" w:space="0" w:color="auto"/>
            </w:tcBorders>
          </w:tcPr>
          <w:p w14:paraId="4919CCB0" w14:textId="77777777" w:rsidR="00AA502C" w:rsidRPr="00AA502C" w:rsidRDefault="00AA502C" w:rsidP="00AA502C">
            <w:pPr>
              <w:spacing w:after="0" w:line="252" w:lineRule="auto"/>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Уряд Королівства Норвегія через Норвезьке агентство з радіаційної та ядерної безпеки (DSA)</w:t>
            </w:r>
          </w:p>
        </w:tc>
      </w:tr>
      <w:tr w:rsidR="00AA502C" w:rsidRPr="00AA502C" w14:paraId="343813D8" w14:textId="77777777" w:rsidTr="009354A3">
        <w:trPr>
          <w:trHeight w:val="20"/>
        </w:trPr>
        <w:tc>
          <w:tcPr>
            <w:tcW w:w="1836" w:type="pct"/>
            <w:tcBorders>
              <w:top w:val="single" w:sz="4" w:space="0" w:color="auto"/>
              <w:left w:val="single" w:sz="4" w:space="0" w:color="auto"/>
              <w:bottom w:val="single" w:sz="4" w:space="0" w:color="auto"/>
              <w:right w:val="single" w:sz="4" w:space="0" w:color="auto"/>
            </w:tcBorders>
            <w:hideMark/>
          </w:tcPr>
          <w:p w14:paraId="6E283733" w14:textId="77777777" w:rsidR="00AA502C" w:rsidRPr="00AA502C" w:rsidRDefault="00AA502C" w:rsidP="00AA502C">
            <w:pPr>
              <w:spacing w:after="0" w:line="252" w:lineRule="auto"/>
              <w:rPr>
                <w:rFonts w:ascii="Times New Roman" w:eastAsia="Times New Roman" w:hAnsi="Times New Roman" w:cs="Times New Roman"/>
                <w:sz w:val="24"/>
                <w:szCs w:val="24"/>
                <w:lang w:eastAsia="ru-RU"/>
              </w:rPr>
            </w:pPr>
            <w:proofErr w:type="spellStart"/>
            <w:r w:rsidRPr="00AA502C">
              <w:rPr>
                <w:rFonts w:ascii="Times New Roman" w:eastAsia="Times New Roman" w:hAnsi="Times New Roman" w:cs="Times New Roman"/>
                <w:sz w:val="24"/>
                <w:szCs w:val="24"/>
                <w:lang w:eastAsia="ru-RU"/>
              </w:rPr>
              <w:t>Бенефіціар</w:t>
            </w:r>
            <w:proofErr w:type="spellEnd"/>
          </w:p>
        </w:tc>
        <w:tc>
          <w:tcPr>
            <w:tcW w:w="3164" w:type="pct"/>
            <w:gridSpan w:val="2"/>
            <w:tcBorders>
              <w:top w:val="single" w:sz="4" w:space="0" w:color="auto"/>
              <w:left w:val="single" w:sz="4" w:space="0" w:color="auto"/>
              <w:bottom w:val="single" w:sz="4" w:space="0" w:color="auto"/>
              <w:right w:val="single" w:sz="4" w:space="0" w:color="auto"/>
            </w:tcBorders>
          </w:tcPr>
          <w:p w14:paraId="17DA7E9D" w14:textId="77777777" w:rsidR="00AA502C" w:rsidRPr="00AA502C" w:rsidRDefault="00AA502C" w:rsidP="00AA502C">
            <w:pPr>
              <w:spacing w:after="0" w:line="240" w:lineRule="auto"/>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Державна інспекція ядерного регулювання України</w:t>
            </w:r>
          </w:p>
        </w:tc>
      </w:tr>
      <w:tr w:rsidR="00AA502C" w:rsidRPr="00AA502C" w14:paraId="7E8D6A78" w14:textId="77777777" w:rsidTr="009354A3">
        <w:trPr>
          <w:trHeight w:val="20"/>
        </w:trPr>
        <w:tc>
          <w:tcPr>
            <w:tcW w:w="1836" w:type="pct"/>
            <w:tcBorders>
              <w:top w:val="single" w:sz="4" w:space="0" w:color="auto"/>
              <w:left w:val="single" w:sz="4" w:space="0" w:color="auto"/>
              <w:bottom w:val="single" w:sz="4" w:space="0" w:color="auto"/>
              <w:right w:val="single" w:sz="4" w:space="0" w:color="auto"/>
            </w:tcBorders>
            <w:hideMark/>
          </w:tcPr>
          <w:p w14:paraId="665E11E5" w14:textId="77777777" w:rsidR="00AA502C" w:rsidRPr="00AA502C" w:rsidRDefault="00AA502C" w:rsidP="00AA502C">
            <w:pPr>
              <w:spacing w:after="0" w:line="252" w:lineRule="auto"/>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Реципієнт</w:t>
            </w:r>
          </w:p>
        </w:tc>
        <w:tc>
          <w:tcPr>
            <w:tcW w:w="3164" w:type="pct"/>
            <w:gridSpan w:val="2"/>
            <w:tcBorders>
              <w:top w:val="single" w:sz="4" w:space="0" w:color="auto"/>
              <w:left w:val="single" w:sz="4" w:space="0" w:color="auto"/>
              <w:bottom w:val="single" w:sz="4" w:space="0" w:color="auto"/>
              <w:right w:val="single" w:sz="4" w:space="0" w:color="auto"/>
            </w:tcBorders>
          </w:tcPr>
          <w:p w14:paraId="41E16285" w14:textId="77777777" w:rsidR="00AA502C" w:rsidRPr="00AA502C" w:rsidRDefault="00AA502C" w:rsidP="00AA502C">
            <w:pPr>
              <w:spacing w:after="0" w:line="240" w:lineRule="auto"/>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Державна інспекція ядерного регулювання України</w:t>
            </w:r>
          </w:p>
        </w:tc>
      </w:tr>
      <w:tr w:rsidR="00AA502C" w:rsidRPr="00AA502C" w14:paraId="78B10CC2" w14:textId="77777777" w:rsidTr="009354A3">
        <w:trPr>
          <w:trHeight w:val="20"/>
        </w:trPr>
        <w:tc>
          <w:tcPr>
            <w:tcW w:w="1836" w:type="pct"/>
            <w:tcBorders>
              <w:top w:val="single" w:sz="4" w:space="0" w:color="auto"/>
              <w:left w:val="single" w:sz="4" w:space="0" w:color="auto"/>
              <w:bottom w:val="single" w:sz="4" w:space="0" w:color="auto"/>
              <w:right w:val="single" w:sz="4" w:space="0" w:color="auto"/>
            </w:tcBorders>
            <w:hideMark/>
          </w:tcPr>
          <w:p w14:paraId="123A7BDA" w14:textId="77777777" w:rsidR="00AA502C" w:rsidRPr="00AA502C" w:rsidRDefault="00AA502C" w:rsidP="00AA502C">
            <w:pPr>
              <w:spacing w:after="0" w:line="252" w:lineRule="auto"/>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Номер реєстраційної картки проекту</w:t>
            </w:r>
          </w:p>
        </w:tc>
        <w:tc>
          <w:tcPr>
            <w:tcW w:w="3164" w:type="pct"/>
            <w:gridSpan w:val="2"/>
            <w:tcBorders>
              <w:top w:val="single" w:sz="4" w:space="0" w:color="auto"/>
              <w:left w:val="single" w:sz="4" w:space="0" w:color="auto"/>
              <w:bottom w:val="single" w:sz="4" w:space="0" w:color="auto"/>
              <w:right w:val="single" w:sz="4" w:space="0" w:color="auto"/>
            </w:tcBorders>
          </w:tcPr>
          <w:p w14:paraId="68AE1037" w14:textId="77777777" w:rsidR="00AA502C" w:rsidRPr="00AA502C" w:rsidRDefault="00AA502C" w:rsidP="00AA502C">
            <w:pPr>
              <w:spacing w:after="0" w:line="240" w:lineRule="auto"/>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sz w:val="24"/>
                <w:szCs w:val="24"/>
                <w:lang w:val="ru-RU" w:eastAsia="ru-RU"/>
              </w:rPr>
              <w:t>5029</w:t>
            </w:r>
            <w:r w:rsidRPr="00AA502C">
              <w:rPr>
                <w:rFonts w:ascii="Times New Roman" w:eastAsia="Times New Roman" w:hAnsi="Times New Roman" w:cs="Times New Roman"/>
                <w:sz w:val="24"/>
                <w:szCs w:val="24"/>
                <w:lang w:eastAsia="ru-RU"/>
              </w:rPr>
              <w:t xml:space="preserve"> від </w:t>
            </w:r>
            <w:r w:rsidRPr="00AA502C">
              <w:rPr>
                <w:rFonts w:ascii="Times New Roman" w:eastAsia="Times New Roman" w:hAnsi="Times New Roman" w:cs="Times New Roman"/>
                <w:sz w:val="24"/>
                <w:szCs w:val="24"/>
                <w:lang w:val="ru-RU" w:eastAsia="ru-RU"/>
              </w:rPr>
              <w:t>07</w:t>
            </w:r>
            <w:r w:rsidRPr="00AA502C">
              <w:rPr>
                <w:rFonts w:ascii="Times New Roman" w:eastAsia="Times New Roman" w:hAnsi="Times New Roman" w:cs="Times New Roman"/>
                <w:sz w:val="24"/>
                <w:szCs w:val="24"/>
                <w:lang w:eastAsia="ru-RU"/>
              </w:rPr>
              <w:t>.</w:t>
            </w:r>
            <w:r w:rsidRPr="00AA502C">
              <w:rPr>
                <w:rFonts w:ascii="Times New Roman" w:eastAsia="Times New Roman" w:hAnsi="Times New Roman" w:cs="Times New Roman"/>
                <w:sz w:val="24"/>
                <w:szCs w:val="24"/>
                <w:lang w:val="ru-RU" w:eastAsia="ru-RU"/>
              </w:rPr>
              <w:t>11</w:t>
            </w:r>
            <w:r w:rsidRPr="00AA502C">
              <w:rPr>
                <w:rFonts w:ascii="Times New Roman" w:eastAsia="Times New Roman" w:hAnsi="Times New Roman" w:cs="Times New Roman"/>
                <w:sz w:val="24"/>
                <w:szCs w:val="24"/>
                <w:lang w:eastAsia="ru-RU"/>
              </w:rPr>
              <w:t>.202</w:t>
            </w:r>
            <w:r w:rsidRPr="00AA502C">
              <w:rPr>
                <w:rFonts w:ascii="Times New Roman" w:eastAsia="Times New Roman" w:hAnsi="Times New Roman" w:cs="Times New Roman"/>
                <w:sz w:val="24"/>
                <w:szCs w:val="24"/>
                <w:lang w:val="en-US" w:eastAsia="ru-RU"/>
              </w:rPr>
              <w:t>2</w:t>
            </w:r>
          </w:p>
        </w:tc>
      </w:tr>
      <w:tr w:rsidR="00AA502C" w:rsidRPr="00AA502C" w14:paraId="212886EE"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B435534" w14:textId="77777777" w:rsidR="00AA502C" w:rsidRPr="00AA502C" w:rsidRDefault="00AA502C" w:rsidP="00AA502C">
            <w:pPr>
              <w:spacing w:after="0" w:line="252" w:lineRule="auto"/>
              <w:jc w:val="center"/>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2. Інформація про досягнення очікуваних результатів</w:t>
            </w:r>
          </w:p>
        </w:tc>
      </w:tr>
      <w:tr w:rsidR="00AA502C" w:rsidRPr="00AA502C" w14:paraId="5657F37F" w14:textId="77777777" w:rsidTr="009354A3">
        <w:trPr>
          <w:trHeight w:val="20"/>
        </w:trPr>
        <w:tc>
          <w:tcPr>
            <w:tcW w:w="1836" w:type="pct"/>
            <w:tcBorders>
              <w:top w:val="single" w:sz="4" w:space="0" w:color="auto"/>
              <w:left w:val="single" w:sz="4" w:space="0" w:color="auto"/>
              <w:bottom w:val="single" w:sz="4" w:space="0" w:color="auto"/>
              <w:right w:val="single" w:sz="4" w:space="0" w:color="auto"/>
            </w:tcBorders>
            <w:hideMark/>
          </w:tcPr>
          <w:p w14:paraId="2ACD268A" w14:textId="77777777" w:rsidR="00AA502C" w:rsidRPr="00AA502C" w:rsidRDefault="00AA502C" w:rsidP="00AA502C">
            <w:pPr>
              <w:spacing w:after="0" w:line="252" w:lineRule="auto"/>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164" w:type="pct"/>
            <w:gridSpan w:val="2"/>
            <w:tcBorders>
              <w:top w:val="single" w:sz="4" w:space="0" w:color="auto"/>
              <w:left w:val="single" w:sz="4" w:space="0" w:color="auto"/>
              <w:bottom w:val="single" w:sz="4" w:space="0" w:color="auto"/>
              <w:right w:val="single" w:sz="4" w:space="0" w:color="auto"/>
            </w:tcBorders>
          </w:tcPr>
          <w:p w14:paraId="1B4C39F4" w14:textId="77777777" w:rsidR="00AA502C" w:rsidRPr="00AA502C" w:rsidRDefault="00AA502C" w:rsidP="00AA502C">
            <w:pPr>
              <w:spacing w:after="0" w:line="252" w:lineRule="auto"/>
              <w:jc w:val="both"/>
              <w:rPr>
                <w:rFonts w:ascii="Times New Roman" w:eastAsia="Times New Roman" w:hAnsi="Times New Roman" w:cs="Times New Roman"/>
                <w:sz w:val="24"/>
                <w:szCs w:val="24"/>
                <w:lang w:eastAsia="ru-RU"/>
              </w:rPr>
            </w:pPr>
            <w:r w:rsidRPr="00AA502C">
              <w:rPr>
                <w:rFonts w:ascii="Times New Roman" w:eastAsia="Times New Roman" w:hAnsi="Times New Roman" w:cs="Times New Roman" w:hint="eastAsia"/>
                <w:color w:val="000000"/>
                <w:sz w:val="24"/>
                <w:szCs w:val="24"/>
                <w:lang w:eastAsia="uk-UA"/>
              </w:rPr>
              <w:t>В</w:t>
            </w:r>
            <w:r w:rsidRPr="00AA502C">
              <w:rPr>
                <w:rFonts w:ascii="Times New Roman" w:eastAsia="Times New Roman" w:hAnsi="Times New Roman" w:cs="Times New Roman"/>
                <w:color w:val="000000"/>
                <w:sz w:val="24"/>
                <w:szCs w:val="24"/>
                <w:lang w:eastAsia="uk-UA"/>
              </w:rPr>
              <w:t xml:space="preserve"> </w:t>
            </w:r>
            <w:r w:rsidRPr="00AA502C">
              <w:rPr>
                <w:rFonts w:ascii="Times New Roman" w:eastAsia="Times New Roman" w:hAnsi="Times New Roman" w:cs="Times New Roman" w:hint="eastAsia"/>
                <w:color w:val="000000"/>
                <w:sz w:val="24"/>
                <w:szCs w:val="24"/>
                <w:lang w:eastAsia="uk-UA"/>
              </w:rPr>
              <w:t>результаті</w:t>
            </w:r>
            <w:r w:rsidRPr="00AA502C">
              <w:rPr>
                <w:rFonts w:ascii="Times New Roman" w:eastAsia="Times New Roman" w:hAnsi="Times New Roman" w:cs="Times New Roman"/>
                <w:color w:val="000000"/>
                <w:sz w:val="24"/>
                <w:szCs w:val="24"/>
                <w:lang w:eastAsia="uk-UA"/>
              </w:rPr>
              <w:t xml:space="preserve"> </w:t>
            </w:r>
            <w:r w:rsidRPr="00AA502C">
              <w:rPr>
                <w:rFonts w:ascii="Times New Roman" w:eastAsia="Times New Roman" w:hAnsi="Times New Roman" w:cs="Times New Roman" w:hint="eastAsia"/>
                <w:color w:val="000000"/>
                <w:sz w:val="24"/>
                <w:szCs w:val="24"/>
                <w:lang w:eastAsia="uk-UA"/>
              </w:rPr>
              <w:t>впровадження</w:t>
            </w:r>
            <w:r w:rsidRPr="00AA502C">
              <w:rPr>
                <w:rFonts w:ascii="Times New Roman" w:eastAsia="Times New Roman" w:hAnsi="Times New Roman" w:cs="Times New Roman"/>
                <w:color w:val="000000"/>
                <w:sz w:val="24"/>
                <w:szCs w:val="24"/>
                <w:lang w:eastAsia="uk-UA"/>
              </w:rPr>
              <w:t xml:space="preserve"> </w:t>
            </w:r>
            <w:r w:rsidRPr="00AA502C">
              <w:rPr>
                <w:rFonts w:ascii="Times New Roman" w:eastAsia="Times New Roman" w:hAnsi="Times New Roman" w:cs="Times New Roman" w:hint="eastAsia"/>
                <w:color w:val="000000"/>
                <w:sz w:val="24"/>
                <w:szCs w:val="24"/>
                <w:lang w:eastAsia="uk-UA"/>
              </w:rPr>
              <w:t>проекту</w:t>
            </w:r>
            <w:r w:rsidRPr="00AA502C">
              <w:rPr>
                <w:rFonts w:ascii="Times New Roman" w:eastAsia="Times New Roman" w:hAnsi="Times New Roman" w:cs="Times New Roman"/>
                <w:color w:val="000000"/>
                <w:sz w:val="24"/>
                <w:szCs w:val="24"/>
                <w:lang w:eastAsia="uk-UA"/>
              </w:rPr>
              <w:t xml:space="preserve"> проведено розширене радіаційне обстеження територій, що постраждали від ворожої військової окупації (Київська область), виконано збір даних про радіологічну ситуацію для органів державної влади, що мають прийняти рішення про реалізацію необхідних заходів та інформування громадськості. </w:t>
            </w:r>
            <w:r w:rsidRPr="00AA502C">
              <w:rPr>
                <w:rFonts w:ascii="Times New Roman" w:eastAsia="Times New Roman" w:hAnsi="Times New Roman" w:cs="Times New Roman" w:hint="eastAsia"/>
                <w:color w:val="000000"/>
                <w:sz w:val="24"/>
                <w:szCs w:val="24"/>
                <w:lang w:eastAsia="uk-UA"/>
              </w:rPr>
              <w:t>Здійснено</w:t>
            </w:r>
            <w:r w:rsidRPr="00AA502C">
              <w:rPr>
                <w:rFonts w:ascii="Times New Roman" w:eastAsia="Times New Roman" w:hAnsi="Times New Roman" w:cs="Times New Roman"/>
                <w:color w:val="000000"/>
                <w:sz w:val="24"/>
                <w:szCs w:val="24"/>
                <w:lang w:eastAsia="uk-UA"/>
              </w:rPr>
              <w:t xml:space="preserve"> </w:t>
            </w:r>
            <w:r w:rsidRPr="00AA502C">
              <w:rPr>
                <w:rFonts w:ascii="Times New Roman" w:eastAsia="Times New Roman" w:hAnsi="Times New Roman" w:cs="Times New Roman" w:hint="eastAsia"/>
                <w:color w:val="000000"/>
                <w:sz w:val="24"/>
                <w:szCs w:val="24"/>
                <w:lang w:eastAsia="uk-UA"/>
              </w:rPr>
              <w:t>інформування</w:t>
            </w:r>
            <w:r w:rsidRPr="00AA502C">
              <w:rPr>
                <w:rFonts w:ascii="Times New Roman" w:eastAsia="Times New Roman" w:hAnsi="Times New Roman" w:cs="Times New Roman"/>
                <w:color w:val="000000"/>
                <w:sz w:val="24"/>
                <w:szCs w:val="24"/>
                <w:lang w:eastAsia="uk-UA"/>
              </w:rPr>
              <w:t xml:space="preserve"> </w:t>
            </w:r>
            <w:r w:rsidRPr="00AA502C">
              <w:rPr>
                <w:rFonts w:ascii="Times New Roman" w:eastAsia="Times New Roman" w:hAnsi="Times New Roman" w:cs="Times New Roman" w:hint="eastAsia"/>
                <w:color w:val="000000"/>
                <w:sz w:val="24"/>
                <w:szCs w:val="24"/>
                <w:lang w:eastAsia="uk-UA"/>
              </w:rPr>
              <w:t>відповідних</w:t>
            </w:r>
            <w:r w:rsidRPr="00AA502C">
              <w:rPr>
                <w:rFonts w:ascii="Times New Roman" w:eastAsia="Times New Roman" w:hAnsi="Times New Roman" w:cs="Times New Roman"/>
                <w:color w:val="000000"/>
                <w:sz w:val="24"/>
                <w:szCs w:val="24"/>
                <w:lang w:eastAsia="uk-UA"/>
              </w:rPr>
              <w:t xml:space="preserve"> </w:t>
            </w:r>
            <w:r w:rsidRPr="00AA502C">
              <w:rPr>
                <w:rFonts w:ascii="Times New Roman" w:eastAsia="Times New Roman" w:hAnsi="Times New Roman" w:cs="Times New Roman" w:hint="eastAsia"/>
                <w:color w:val="000000"/>
                <w:sz w:val="24"/>
                <w:szCs w:val="24"/>
                <w:lang w:eastAsia="uk-UA"/>
              </w:rPr>
              <w:t>громад</w:t>
            </w:r>
            <w:r w:rsidRPr="00AA502C">
              <w:rPr>
                <w:rFonts w:ascii="Times New Roman" w:eastAsia="Times New Roman" w:hAnsi="Times New Roman" w:cs="Times New Roman"/>
                <w:color w:val="000000"/>
                <w:sz w:val="24"/>
                <w:szCs w:val="24"/>
                <w:lang w:eastAsia="uk-UA"/>
              </w:rPr>
              <w:t xml:space="preserve">  </w:t>
            </w:r>
            <w:r w:rsidRPr="00AA502C">
              <w:rPr>
                <w:rFonts w:ascii="Times New Roman" w:eastAsia="Times New Roman" w:hAnsi="Times New Roman" w:cs="Times New Roman" w:hint="eastAsia"/>
                <w:color w:val="000000"/>
                <w:sz w:val="24"/>
                <w:szCs w:val="24"/>
                <w:lang w:eastAsia="uk-UA"/>
              </w:rPr>
              <w:t>територій</w:t>
            </w:r>
            <w:r w:rsidRPr="00AA502C">
              <w:rPr>
                <w:rFonts w:ascii="Times New Roman" w:eastAsia="Times New Roman" w:hAnsi="Times New Roman" w:cs="Times New Roman"/>
                <w:color w:val="000000"/>
                <w:sz w:val="24"/>
                <w:szCs w:val="24"/>
                <w:lang w:eastAsia="uk-UA"/>
              </w:rPr>
              <w:t xml:space="preserve">, </w:t>
            </w:r>
            <w:r w:rsidRPr="00AA502C">
              <w:rPr>
                <w:rFonts w:ascii="Times New Roman" w:eastAsia="Times New Roman" w:hAnsi="Times New Roman" w:cs="Times New Roman" w:hint="eastAsia"/>
                <w:color w:val="000000"/>
                <w:sz w:val="24"/>
                <w:szCs w:val="24"/>
                <w:lang w:eastAsia="uk-UA"/>
              </w:rPr>
              <w:t>постраждалих</w:t>
            </w:r>
            <w:r w:rsidRPr="00AA502C">
              <w:rPr>
                <w:rFonts w:ascii="Times New Roman" w:eastAsia="Times New Roman" w:hAnsi="Times New Roman" w:cs="Times New Roman"/>
                <w:color w:val="000000"/>
                <w:sz w:val="24"/>
                <w:szCs w:val="24"/>
                <w:lang w:eastAsia="uk-UA"/>
              </w:rPr>
              <w:t xml:space="preserve"> </w:t>
            </w:r>
            <w:r w:rsidRPr="00AA502C">
              <w:rPr>
                <w:rFonts w:ascii="Times New Roman" w:eastAsia="Times New Roman" w:hAnsi="Times New Roman" w:cs="Times New Roman" w:hint="eastAsia"/>
                <w:color w:val="000000"/>
                <w:sz w:val="24"/>
                <w:szCs w:val="24"/>
                <w:lang w:eastAsia="uk-UA"/>
              </w:rPr>
              <w:t>від</w:t>
            </w:r>
            <w:r w:rsidRPr="00AA502C">
              <w:rPr>
                <w:rFonts w:ascii="Times New Roman" w:eastAsia="Times New Roman" w:hAnsi="Times New Roman" w:cs="Times New Roman"/>
                <w:color w:val="000000"/>
                <w:sz w:val="24"/>
                <w:szCs w:val="24"/>
                <w:lang w:eastAsia="uk-UA"/>
              </w:rPr>
              <w:t xml:space="preserve"> </w:t>
            </w:r>
            <w:r w:rsidRPr="00AA502C">
              <w:rPr>
                <w:rFonts w:ascii="Times New Roman" w:eastAsia="Times New Roman" w:hAnsi="Times New Roman" w:cs="Times New Roman" w:hint="eastAsia"/>
                <w:color w:val="000000"/>
                <w:sz w:val="24"/>
                <w:szCs w:val="24"/>
                <w:lang w:eastAsia="uk-UA"/>
              </w:rPr>
              <w:t>окупації</w:t>
            </w:r>
            <w:r w:rsidRPr="00AA502C">
              <w:rPr>
                <w:rFonts w:ascii="Times New Roman" w:eastAsia="Times New Roman" w:hAnsi="Times New Roman" w:cs="Times New Roman"/>
                <w:color w:val="000000"/>
                <w:sz w:val="24"/>
                <w:szCs w:val="24"/>
                <w:lang w:eastAsia="uk-UA"/>
              </w:rPr>
              <w:t xml:space="preserve">, </w:t>
            </w:r>
            <w:r w:rsidRPr="00AA502C">
              <w:rPr>
                <w:rFonts w:ascii="Times New Roman" w:eastAsia="Times New Roman" w:hAnsi="Times New Roman" w:cs="Times New Roman" w:hint="eastAsia"/>
                <w:color w:val="000000"/>
                <w:sz w:val="24"/>
                <w:szCs w:val="24"/>
                <w:lang w:eastAsia="uk-UA"/>
              </w:rPr>
              <w:t>про</w:t>
            </w:r>
            <w:r w:rsidRPr="00AA502C">
              <w:rPr>
                <w:rFonts w:ascii="Times New Roman" w:eastAsia="Times New Roman" w:hAnsi="Times New Roman" w:cs="Times New Roman"/>
                <w:color w:val="000000"/>
                <w:sz w:val="24"/>
                <w:szCs w:val="24"/>
                <w:lang w:eastAsia="uk-UA"/>
              </w:rPr>
              <w:t xml:space="preserve"> </w:t>
            </w:r>
            <w:r w:rsidRPr="00AA502C">
              <w:rPr>
                <w:rFonts w:ascii="Times New Roman" w:eastAsia="Times New Roman" w:hAnsi="Times New Roman" w:cs="Times New Roman" w:hint="eastAsia"/>
                <w:color w:val="000000"/>
                <w:sz w:val="24"/>
                <w:szCs w:val="24"/>
                <w:lang w:eastAsia="uk-UA"/>
              </w:rPr>
              <w:t>радіологічні</w:t>
            </w:r>
            <w:r w:rsidRPr="00AA502C">
              <w:rPr>
                <w:rFonts w:ascii="Times New Roman" w:eastAsia="Times New Roman" w:hAnsi="Times New Roman" w:cs="Times New Roman"/>
                <w:color w:val="000000"/>
                <w:sz w:val="24"/>
                <w:szCs w:val="24"/>
                <w:lang w:eastAsia="uk-UA"/>
              </w:rPr>
              <w:t xml:space="preserve"> </w:t>
            </w:r>
            <w:r w:rsidRPr="00AA502C">
              <w:rPr>
                <w:rFonts w:ascii="Times New Roman" w:eastAsia="Times New Roman" w:hAnsi="Times New Roman" w:cs="Times New Roman" w:hint="eastAsia"/>
                <w:color w:val="000000"/>
                <w:sz w:val="24"/>
                <w:szCs w:val="24"/>
                <w:lang w:eastAsia="uk-UA"/>
              </w:rPr>
              <w:t>ризики</w:t>
            </w:r>
            <w:r w:rsidRPr="00AA502C">
              <w:rPr>
                <w:rFonts w:ascii="Times New Roman" w:eastAsia="Times New Roman" w:hAnsi="Times New Roman" w:cs="Times New Roman"/>
                <w:color w:val="000000"/>
                <w:sz w:val="24"/>
                <w:szCs w:val="24"/>
                <w:lang w:eastAsia="uk-UA"/>
              </w:rPr>
              <w:t xml:space="preserve">, </w:t>
            </w:r>
            <w:r w:rsidRPr="00AA502C">
              <w:rPr>
                <w:rFonts w:ascii="Times New Roman" w:eastAsia="Times New Roman" w:hAnsi="Times New Roman" w:cs="Times New Roman" w:hint="eastAsia"/>
                <w:color w:val="000000"/>
                <w:sz w:val="24"/>
                <w:szCs w:val="24"/>
                <w:lang w:eastAsia="uk-UA"/>
              </w:rPr>
              <w:t>пов’язані</w:t>
            </w:r>
            <w:r w:rsidRPr="00AA502C">
              <w:rPr>
                <w:rFonts w:ascii="Times New Roman" w:eastAsia="Times New Roman" w:hAnsi="Times New Roman" w:cs="Times New Roman"/>
                <w:color w:val="000000"/>
                <w:sz w:val="24"/>
                <w:szCs w:val="24"/>
                <w:lang w:eastAsia="uk-UA"/>
              </w:rPr>
              <w:t xml:space="preserve"> </w:t>
            </w:r>
            <w:r w:rsidRPr="00AA502C">
              <w:rPr>
                <w:rFonts w:ascii="Times New Roman" w:eastAsia="Times New Roman" w:hAnsi="Times New Roman" w:cs="Times New Roman" w:hint="eastAsia"/>
                <w:color w:val="000000"/>
                <w:sz w:val="24"/>
                <w:szCs w:val="24"/>
                <w:lang w:eastAsia="uk-UA"/>
              </w:rPr>
              <w:t>з</w:t>
            </w:r>
            <w:r w:rsidRPr="00AA502C">
              <w:rPr>
                <w:rFonts w:ascii="Times New Roman" w:eastAsia="Times New Roman" w:hAnsi="Times New Roman" w:cs="Times New Roman"/>
                <w:color w:val="000000"/>
                <w:sz w:val="24"/>
                <w:szCs w:val="24"/>
                <w:lang w:eastAsia="uk-UA"/>
              </w:rPr>
              <w:t xml:space="preserve"> </w:t>
            </w:r>
            <w:r w:rsidRPr="00AA502C">
              <w:rPr>
                <w:rFonts w:ascii="Times New Roman" w:eastAsia="Times New Roman" w:hAnsi="Times New Roman" w:cs="Times New Roman" w:hint="eastAsia"/>
                <w:color w:val="000000"/>
                <w:sz w:val="24"/>
                <w:szCs w:val="24"/>
                <w:lang w:eastAsia="uk-UA"/>
              </w:rPr>
              <w:t>наявною</w:t>
            </w:r>
            <w:r w:rsidRPr="00AA502C">
              <w:rPr>
                <w:rFonts w:ascii="Times New Roman" w:eastAsia="Times New Roman" w:hAnsi="Times New Roman" w:cs="Times New Roman"/>
                <w:color w:val="000000"/>
                <w:sz w:val="24"/>
                <w:szCs w:val="24"/>
                <w:lang w:eastAsia="uk-UA"/>
              </w:rPr>
              <w:t xml:space="preserve"> </w:t>
            </w:r>
            <w:r w:rsidRPr="00AA502C">
              <w:rPr>
                <w:rFonts w:ascii="Times New Roman" w:eastAsia="Times New Roman" w:hAnsi="Times New Roman" w:cs="Times New Roman" w:hint="eastAsia"/>
                <w:color w:val="000000"/>
                <w:sz w:val="24"/>
                <w:szCs w:val="24"/>
                <w:lang w:eastAsia="uk-UA"/>
              </w:rPr>
              <w:t>ситуацією</w:t>
            </w:r>
            <w:r w:rsidRPr="00AA502C">
              <w:rPr>
                <w:rFonts w:ascii="Times New Roman" w:eastAsia="Times New Roman" w:hAnsi="Times New Roman" w:cs="Times New Roman"/>
                <w:color w:val="000000"/>
                <w:sz w:val="24"/>
                <w:szCs w:val="24"/>
                <w:lang w:eastAsia="uk-UA"/>
              </w:rPr>
              <w:t xml:space="preserve"> </w:t>
            </w:r>
            <w:r w:rsidRPr="00AA502C">
              <w:rPr>
                <w:rFonts w:ascii="Times New Roman" w:eastAsia="Times New Roman" w:hAnsi="Times New Roman" w:cs="Times New Roman" w:hint="eastAsia"/>
                <w:color w:val="000000"/>
                <w:sz w:val="24"/>
                <w:szCs w:val="24"/>
                <w:lang w:eastAsia="uk-UA"/>
              </w:rPr>
              <w:t>з</w:t>
            </w:r>
            <w:r w:rsidRPr="00AA502C">
              <w:rPr>
                <w:rFonts w:ascii="Times New Roman" w:eastAsia="Times New Roman" w:hAnsi="Times New Roman" w:cs="Times New Roman"/>
                <w:color w:val="000000"/>
                <w:sz w:val="24"/>
                <w:szCs w:val="24"/>
                <w:lang w:eastAsia="uk-UA"/>
              </w:rPr>
              <w:t xml:space="preserve"> </w:t>
            </w:r>
            <w:r w:rsidRPr="00AA502C">
              <w:rPr>
                <w:rFonts w:ascii="Times New Roman" w:eastAsia="Times New Roman" w:hAnsi="Times New Roman" w:cs="Times New Roman" w:hint="eastAsia"/>
                <w:color w:val="000000"/>
                <w:sz w:val="24"/>
                <w:szCs w:val="24"/>
                <w:lang w:eastAsia="uk-UA"/>
              </w:rPr>
              <w:t>опроміненням</w:t>
            </w:r>
            <w:r w:rsidRPr="00AA502C">
              <w:rPr>
                <w:rFonts w:ascii="Times New Roman" w:eastAsia="Times New Roman" w:hAnsi="Times New Roman" w:cs="Times New Roman"/>
                <w:color w:val="000000"/>
                <w:sz w:val="24"/>
                <w:szCs w:val="24"/>
                <w:lang w:eastAsia="uk-UA"/>
              </w:rPr>
              <w:t xml:space="preserve">, </w:t>
            </w:r>
            <w:r w:rsidRPr="00AA502C">
              <w:rPr>
                <w:rFonts w:ascii="Times New Roman" w:eastAsia="Times New Roman" w:hAnsi="Times New Roman" w:cs="Times New Roman" w:hint="eastAsia"/>
                <w:color w:val="000000"/>
                <w:sz w:val="24"/>
                <w:szCs w:val="24"/>
                <w:lang w:eastAsia="uk-UA"/>
              </w:rPr>
              <w:t>спричиненим</w:t>
            </w:r>
            <w:r w:rsidRPr="00AA502C">
              <w:rPr>
                <w:rFonts w:ascii="Times New Roman" w:eastAsia="Times New Roman" w:hAnsi="Times New Roman" w:cs="Times New Roman"/>
                <w:color w:val="000000"/>
                <w:sz w:val="24"/>
                <w:szCs w:val="24"/>
                <w:lang w:eastAsia="uk-UA"/>
              </w:rPr>
              <w:t xml:space="preserve"> </w:t>
            </w:r>
            <w:r w:rsidRPr="00AA502C">
              <w:rPr>
                <w:rFonts w:ascii="Times New Roman" w:eastAsia="Times New Roman" w:hAnsi="Times New Roman" w:cs="Times New Roman" w:hint="eastAsia"/>
                <w:color w:val="000000"/>
                <w:sz w:val="24"/>
                <w:szCs w:val="24"/>
                <w:lang w:eastAsia="uk-UA"/>
              </w:rPr>
              <w:t>внаслідок</w:t>
            </w:r>
            <w:r w:rsidRPr="00AA502C">
              <w:rPr>
                <w:rFonts w:ascii="Times New Roman" w:eastAsia="Times New Roman" w:hAnsi="Times New Roman" w:cs="Times New Roman"/>
                <w:color w:val="000000"/>
                <w:sz w:val="24"/>
                <w:szCs w:val="24"/>
                <w:lang w:eastAsia="uk-UA"/>
              </w:rPr>
              <w:t xml:space="preserve"> </w:t>
            </w:r>
            <w:r w:rsidRPr="00AA502C">
              <w:rPr>
                <w:rFonts w:ascii="Times New Roman" w:eastAsia="Times New Roman" w:hAnsi="Times New Roman" w:cs="Times New Roman" w:hint="eastAsia"/>
                <w:color w:val="000000"/>
                <w:sz w:val="24"/>
                <w:szCs w:val="24"/>
                <w:lang w:eastAsia="uk-UA"/>
              </w:rPr>
              <w:t>воєнних</w:t>
            </w:r>
            <w:r w:rsidRPr="00AA502C">
              <w:rPr>
                <w:rFonts w:ascii="Times New Roman" w:eastAsia="Times New Roman" w:hAnsi="Times New Roman" w:cs="Times New Roman"/>
                <w:color w:val="000000"/>
                <w:sz w:val="24"/>
                <w:szCs w:val="24"/>
                <w:lang w:eastAsia="uk-UA"/>
              </w:rPr>
              <w:t xml:space="preserve"> </w:t>
            </w:r>
            <w:r w:rsidRPr="00AA502C">
              <w:rPr>
                <w:rFonts w:ascii="Times New Roman" w:eastAsia="Times New Roman" w:hAnsi="Times New Roman" w:cs="Times New Roman" w:hint="eastAsia"/>
                <w:color w:val="000000"/>
                <w:sz w:val="24"/>
                <w:szCs w:val="24"/>
                <w:lang w:eastAsia="uk-UA"/>
              </w:rPr>
              <w:t>дій</w:t>
            </w:r>
            <w:r w:rsidRPr="00AA502C">
              <w:rPr>
                <w:rFonts w:ascii="Times New Roman" w:eastAsia="Times New Roman" w:hAnsi="Times New Roman" w:cs="Times New Roman"/>
                <w:color w:val="000000"/>
                <w:sz w:val="24"/>
                <w:szCs w:val="24"/>
                <w:lang w:eastAsia="uk-UA"/>
              </w:rPr>
              <w:t>.</w:t>
            </w:r>
          </w:p>
        </w:tc>
      </w:tr>
      <w:tr w:rsidR="00AA502C" w:rsidRPr="00AA502C" w14:paraId="222E03CC" w14:textId="77777777" w:rsidTr="009354A3">
        <w:trPr>
          <w:trHeight w:val="20"/>
        </w:trPr>
        <w:tc>
          <w:tcPr>
            <w:tcW w:w="1836" w:type="pct"/>
            <w:tcBorders>
              <w:top w:val="single" w:sz="4" w:space="0" w:color="auto"/>
              <w:left w:val="single" w:sz="4" w:space="0" w:color="auto"/>
              <w:bottom w:val="single" w:sz="4" w:space="0" w:color="auto"/>
              <w:right w:val="single" w:sz="4" w:space="0" w:color="auto"/>
            </w:tcBorders>
            <w:hideMark/>
          </w:tcPr>
          <w:p w14:paraId="07252F46" w14:textId="77777777" w:rsidR="00AA502C" w:rsidRPr="00AA502C" w:rsidRDefault="00AA502C" w:rsidP="00AA502C">
            <w:pPr>
              <w:spacing w:after="0" w:line="252" w:lineRule="auto"/>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164" w:type="pct"/>
            <w:gridSpan w:val="2"/>
            <w:tcBorders>
              <w:top w:val="single" w:sz="4" w:space="0" w:color="auto"/>
              <w:left w:val="single" w:sz="4" w:space="0" w:color="auto"/>
              <w:bottom w:val="single" w:sz="4" w:space="0" w:color="auto"/>
              <w:right w:val="single" w:sz="4" w:space="0" w:color="auto"/>
            </w:tcBorders>
          </w:tcPr>
          <w:p w14:paraId="389345A1" w14:textId="77777777" w:rsidR="00AA502C" w:rsidRPr="00AA502C" w:rsidRDefault="00000000" w:rsidP="00AA502C">
            <w:pPr>
              <w:spacing w:before="120" w:after="0" w:line="252" w:lineRule="auto"/>
              <w:rPr>
                <w:rFonts w:ascii="Times New Roman" w:eastAsia="Times New Roman" w:hAnsi="Times New Roman" w:cs="Times New Roman"/>
                <w:sz w:val="24"/>
                <w:szCs w:val="24"/>
                <w:lang w:eastAsia="ru-RU"/>
              </w:rPr>
            </w:pPr>
            <w:hyperlink r:id="rId23" w:history="1">
              <w:r w:rsidR="00AA502C" w:rsidRPr="00AA502C">
                <w:rPr>
                  <w:rFonts w:ascii="Times New Roman" w:eastAsia="Times New Roman" w:hAnsi="Times New Roman" w:cs="Times New Roman"/>
                  <w:color w:val="0563C1"/>
                  <w:sz w:val="24"/>
                  <w:szCs w:val="24"/>
                  <w:u w:val="single"/>
                  <w:lang w:eastAsia="ru-RU"/>
                </w:rPr>
                <w:t>www.snriu.gov.ua</w:t>
              </w:r>
            </w:hyperlink>
          </w:p>
          <w:p w14:paraId="04E309FC" w14:textId="77777777" w:rsidR="00AA502C" w:rsidRPr="00AA502C" w:rsidRDefault="00AA502C" w:rsidP="00AA502C">
            <w:pPr>
              <w:spacing w:before="120" w:after="0" w:line="252" w:lineRule="auto"/>
              <w:rPr>
                <w:rFonts w:ascii="Times New Roman" w:eastAsia="Times New Roman" w:hAnsi="Times New Roman" w:cs="Times New Roman"/>
                <w:sz w:val="24"/>
                <w:szCs w:val="24"/>
                <w:lang w:eastAsia="ru-RU"/>
              </w:rPr>
            </w:pPr>
          </w:p>
          <w:p w14:paraId="1502A985" w14:textId="77777777" w:rsidR="00AA502C" w:rsidRPr="00AA502C" w:rsidRDefault="00000000" w:rsidP="00AA502C">
            <w:pPr>
              <w:spacing w:after="0" w:line="252" w:lineRule="auto"/>
              <w:rPr>
                <w:rFonts w:ascii="Times New Roman" w:eastAsia="Times New Roman" w:hAnsi="Times New Roman" w:cs="Times New Roman"/>
                <w:sz w:val="24"/>
                <w:szCs w:val="24"/>
                <w:lang w:eastAsia="ru-RU"/>
              </w:rPr>
            </w:pPr>
            <w:hyperlink r:id="rId24" w:history="1">
              <w:r w:rsidR="00AA502C" w:rsidRPr="00AA502C">
                <w:rPr>
                  <w:rFonts w:ascii="Times New Roman" w:eastAsia="Times New Roman" w:hAnsi="Times New Roman" w:cs="Times New Roman"/>
                  <w:color w:val="0563C1"/>
                  <w:sz w:val="24"/>
                  <w:szCs w:val="24"/>
                  <w:u w:val="single"/>
                  <w:lang w:eastAsia="ru-RU"/>
                </w:rPr>
                <w:t>www.sstc.ua</w:t>
              </w:r>
            </w:hyperlink>
            <w:r w:rsidR="00AA502C" w:rsidRPr="00AA502C">
              <w:rPr>
                <w:rFonts w:ascii="Times New Roman" w:eastAsia="Times New Roman" w:hAnsi="Times New Roman" w:cs="Times New Roman"/>
                <w:sz w:val="24"/>
                <w:szCs w:val="24"/>
                <w:lang w:eastAsia="ru-RU"/>
              </w:rPr>
              <w:t xml:space="preserve"> </w:t>
            </w:r>
          </w:p>
        </w:tc>
      </w:tr>
      <w:tr w:rsidR="00AA502C" w:rsidRPr="00AA502C" w14:paraId="4A61E0AB" w14:textId="77777777" w:rsidTr="009354A3">
        <w:trPr>
          <w:trHeight w:val="20"/>
        </w:trPr>
        <w:tc>
          <w:tcPr>
            <w:tcW w:w="1836" w:type="pct"/>
            <w:tcBorders>
              <w:top w:val="single" w:sz="4" w:space="0" w:color="auto"/>
              <w:left w:val="single" w:sz="4" w:space="0" w:color="auto"/>
              <w:bottom w:val="single" w:sz="4" w:space="0" w:color="auto"/>
              <w:right w:val="single" w:sz="4" w:space="0" w:color="auto"/>
            </w:tcBorders>
            <w:hideMark/>
          </w:tcPr>
          <w:p w14:paraId="5A547097" w14:textId="77777777" w:rsidR="00AA502C" w:rsidRPr="00AA502C" w:rsidRDefault="00AA502C" w:rsidP="00AA502C">
            <w:pPr>
              <w:spacing w:after="0" w:line="252" w:lineRule="auto"/>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AA502C">
              <w:rPr>
                <w:rFonts w:ascii="Times New Roman" w:eastAsia="Times New Roman" w:hAnsi="Times New Roman" w:cs="Times New Roman"/>
                <w:sz w:val="24"/>
                <w:szCs w:val="24"/>
                <w:lang w:eastAsia="ru-RU"/>
              </w:rPr>
              <w:br/>
              <w:t>у тому числі за категоріями:</w:t>
            </w:r>
          </w:p>
        </w:tc>
        <w:tc>
          <w:tcPr>
            <w:tcW w:w="3164" w:type="pct"/>
            <w:gridSpan w:val="2"/>
            <w:tcBorders>
              <w:top w:val="single" w:sz="4" w:space="0" w:color="auto"/>
              <w:left w:val="single" w:sz="4" w:space="0" w:color="auto"/>
              <w:bottom w:val="single" w:sz="4" w:space="0" w:color="auto"/>
              <w:right w:val="single" w:sz="4" w:space="0" w:color="auto"/>
            </w:tcBorders>
          </w:tcPr>
          <w:p w14:paraId="747035A2" w14:textId="77777777" w:rsidR="00AA502C" w:rsidRPr="00AA502C" w:rsidRDefault="00AA502C" w:rsidP="00AA502C">
            <w:pPr>
              <w:spacing w:after="0" w:line="240" w:lineRule="auto"/>
              <w:rPr>
                <w:rFonts w:ascii="Times New Roman" w:eastAsia="Times New Roman" w:hAnsi="Times New Roman" w:cs="Times New Roman"/>
                <w:color w:val="000000"/>
                <w:sz w:val="24"/>
                <w:szCs w:val="24"/>
                <w:lang w:eastAsia="uk-UA"/>
              </w:rPr>
            </w:pPr>
            <w:r w:rsidRPr="00AA502C">
              <w:rPr>
                <w:rFonts w:ascii="Times New Roman" w:eastAsia="Times New Roman" w:hAnsi="Times New Roman" w:cs="Times New Roman"/>
                <w:color w:val="000000"/>
                <w:sz w:val="24"/>
                <w:szCs w:val="24"/>
                <w:lang w:val="ru-RU" w:eastAsia="uk-UA"/>
              </w:rPr>
              <w:t>616 000</w:t>
            </w:r>
            <w:r w:rsidRPr="00AA502C">
              <w:rPr>
                <w:rFonts w:ascii="Times New Roman" w:eastAsia="Times New Roman" w:hAnsi="Times New Roman" w:cs="Times New Roman"/>
                <w:color w:val="000000"/>
                <w:sz w:val="24"/>
                <w:szCs w:val="24"/>
                <w:lang w:eastAsia="uk-UA"/>
              </w:rPr>
              <w:t>,00 норвезьких крон (NОК)</w:t>
            </w:r>
          </w:p>
          <w:p w14:paraId="0FC66D75" w14:textId="77777777" w:rsidR="00AA502C" w:rsidRPr="00AA502C" w:rsidRDefault="00AA502C" w:rsidP="00AA502C">
            <w:pPr>
              <w:spacing w:before="120" w:after="0" w:line="252" w:lineRule="auto"/>
              <w:rPr>
                <w:rFonts w:ascii="Times New Roman" w:eastAsia="Times New Roman" w:hAnsi="Times New Roman" w:cs="Times New Roman"/>
                <w:sz w:val="24"/>
                <w:szCs w:val="24"/>
                <w:highlight w:val="yellow"/>
                <w:lang w:eastAsia="ru-RU"/>
              </w:rPr>
            </w:pPr>
          </w:p>
        </w:tc>
      </w:tr>
      <w:tr w:rsidR="00AA502C" w:rsidRPr="00AA502C" w14:paraId="09DC5C23" w14:textId="77777777" w:rsidTr="009354A3">
        <w:trPr>
          <w:trHeight w:val="20"/>
        </w:trPr>
        <w:tc>
          <w:tcPr>
            <w:tcW w:w="1836" w:type="pct"/>
            <w:tcBorders>
              <w:top w:val="single" w:sz="4" w:space="0" w:color="auto"/>
              <w:left w:val="single" w:sz="4" w:space="0" w:color="auto"/>
              <w:bottom w:val="single" w:sz="4" w:space="0" w:color="auto"/>
              <w:right w:val="single" w:sz="4" w:space="0" w:color="auto"/>
            </w:tcBorders>
            <w:hideMark/>
          </w:tcPr>
          <w:p w14:paraId="27F4DEAF" w14:textId="77777777" w:rsidR="00AA502C" w:rsidRPr="00AA502C" w:rsidRDefault="00AA502C" w:rsidP="00AA502C">
            <w:pPr>
              <w:spacing w:after="0" w:line="252" w:lineRule="auto"/>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164" w:type="pct"/>
            <w:gridSpan w:val="2"/>
            <w:tcBorders>
              <w:top w:val="single" w:sz="4" w:space="0" w:color="auto"/>
              <w:left w:val="single" w:sz="4" w:space="0" w:color="auto"/>
              <w:bottom w:val="single" w:sz="4" w:space="0" w:color="auto"/>
              <w:right w:val="single" w:sz="4" w:space="0" w:color="auto"/>
            </w:tcBorders>
          </w:tcPr>
          <w:p w14:paraId="780F9BE3" w14:textId="77777777" w:rsidR="00AA502C" w:rsidRPr="00AA502C" w:rsidRDefault="00AA502C" w:rsidP="00AA502C">
            <w:pPr>
              <w:spacing w:after="0" w:line="252" w:lineRule="auto"/>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w:t>
            </w:r>
          </w:p>
        </w:tc>
      </w:tr>
      <w:tr w:rsidR="00AA502C" w:rsidRPr="00AA502C" w14:paraId="1778DCDB" w14:textId="77777777" w:rsidTr="009354A3">
        <w:trPr>
          <w:trHeight w:val="20"/>
        </w:trPr>
        <w:tc>
          <w:tcPr>
            <w:tcW w:w="1836" w:type="pct"/>
            <w:tcBorders>
              <w:top w:val="single" w:sz="4" w:space="0" w:color="auto"/>
              <w:left w:val="single" w:sz="4" w:space="0" w:color="auto"/>
              <w:bottom w:val="single" w:sz="4" w:space="0" w:color="auto"/>
              <w:right w:val="single" w:sz="4" w:space="0" w:color="auto"/>
            </w:tcBorders>
            <w:hideMark/>
          </w:tcPr>
          <w:p w14:paraId="65C76A2D" w14:textId="77777777" w:rsidR="00AA502C" w:rsidRPr="00AA502C" w:rsidRDefault="00AA502C" w:rsidP="00AA502C">
            <w:pPr>
              <w:spacing w:after="0" w:line="252" w:lineRule="auto"/>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консультаційні послуги</w:t>
            </w:r>
          </w:p>
        </w:tc>
        <w:tc>
          <w:tcPr>
            <w:tcW w:w="3164" w:type="pct"/>
            <w:gridSpan w:val="2"/>
            <w:tcBorders>
              <w:top w:val="single" w:sz="4" w:space="0" w:color="auto"/>
              <w:left w:val="single" w:sz="4" w:space="0" w:color="auto"/>
              <w:bottom w:val="single" w:sz="4" w:space="0" w:color="auto"/>
              <w:right w:val="single" w:sz="4" w:space="0" w:color="auto"/>
            </w:tcBorders>
          </w:tcPr>
          <w:p w14:paraId="2E413AC8" w14:textId="77777777" w:rsidR="00AA502C" w:rsidRPr="00AA502C" w:rsidRDefault="00AA502C" w:rsidP="00AA502C">
            <w:pPr>
              <w:spacing w:after="0" w:line="252" w:lineRule="auto"/>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w:t>
            </w:r>
          </w:p>
        </w:tc>
      </w:tr>
      <w:tr w:rsidR="00AA502C" w:rsidRPr="00AA502C" w14:paraId="3651F566" w14:textId="77777777" w:rsidTr="009354A3">
        <w:trPr>
          <w:trHeight w:val="20"/>
        </w:trPr>
        <w:tc>
          <w:tcPr>
            <w:tcW w:w="1836" w:type="pct"/>
            <w:tcBorders>
              <w:top w:val="single" w:sz="4" w:space="0" w:color="auto"/>
              <w:left w:val="single" w:sz="4" w:space="0" w:color="auto"/>
              <w:bottom w:val="single" w:sz="4" w:space="0" w:color="auto"/>
              <w:right w:val="single" w:sz="4" w:space="0" w:color="auto"/>
            </w:tcBorders>
            <w:hideMark/>
          </w:tcPr>
          <w:p w14:paraId="12BD7B01" w14:textId="77777777" w:rsidR="00AA502C" w:rsidRPr="00AA502C" w:rsidRDefault="00AA502C" w:rsidP="00AA502C">
            <w:pPr>
              <w:spacing w:after="0" w:line="252" w:lineRule="auto"/>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обладнання</w:t>
            </w:r>
          </w:p>
        </w:tc>
        <w:tc>
          <w:tcPr>
            <w:tcW w:w="3164" w:type="pct"/>
            <w:gridSpan w:val="2"/>
            <w:tcBorders>
              <w:top w:val="single" w:sz="4" w:space="0" w:color="auto"/>
              <w:left w:val="single" w:sz="4" w:space="0" w:color="auto"/>
              <w:bottom w:val="single" w:sz="4" w:space="0" w:color="auto"/>
              <w:right w:val="single" w:sz="4" w:space="0" w:color="auto"/>
            </w:tcBorders>
          </w:tcPr>
          <w:p w14:paraId="0A2486BF" w14:textId="77777777" w:rsidR="00AA502C" w:rsidRPr="00AA502C" w:rsidRDefault="00AA502C" w:rsidP="00AA502C">
            <w:pPr>
              <w:spacing w:after="0" w:line="252" w:lineRule="auto"/>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w:t>
            </w:r>
          </w:p>
        </w:tc>
      </w:tr>
      <w:tr w:rsidR="00AA502C" w:rsidRPr="00AA502C" w14:paraId="0FFEF8E6" w14:textId="77777777" w:rsidTr="009354A3">
        <w:trPr>
          <w:trHeight w:val="20"/>
        </w:trPr>
        <w:tc>
          <w:tcPr>
            <w:tcW w:w="1836" w:type="pct"/>
            <w:tcBorders>
              <w:top w:val="single" w:sz="4" w:space="0" w:color="auto"/>
              <w:left w:val="single" w:sz="4" w:space="0" w:color="auto"/>
              <w:bottom w:val="single" w:sz="4" w:space="0" w:color="auto"/>
              <w:right w:val="single" w:sz="4" w:space="0" w:color="auto"/>
            </w:tcBorders>
            <w:hideMark/>
          </w:tcPr>
          <w:p w14:paraId="014023BF" w14:textId="77777777" w:rsidR="00AA502C" w:rsidRPr="00AA502C" w:rsidRDefault="00AA502C" w:rsidP="00AA502C">
            <w:pPr>
              <w:spacing w:after="0" w:line="252" w:lineRule="auto"/>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будівельні, ремонтні роботи, технічний нагляд</w:t>
            </w:r>
          </w:p>
        </w:tc>
        <w:tc>
          <w:tcPr>
            <w:tcW w:w="3164" w:type="pct"/>
            <w:gridSpan w:val="2"/>
            <w:tcBorders>
              <w:top w:val="single" w:sz="4" w:space="0" w:color="auto"/>
              <w:left w:val="single" w:sz="4" w:space="0" w:color="auto"/>
              <w:bottom w:val="single" w:sz="4" w:space="0" w:color="auto"/>
              <w:right w:val="single" w:sz="4" w:space="0" w:color="auto"/>
            </w:tcBorders>
          </w:tcPr>
          <w:p w14:paraId="14A81A20" w14:textId="77777777" w:rsidR="00AA502C" w:rsidRPr="00AA502C" w:rsidRDefault="00AA502C" w:rsidP="00AA502C">
            <w:pPr>
              <w:spacing w:after="0" w:line="252" w:lineRule="auto"/>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w:t>
            </w:r>
          </w:p>
        </w:tc>
      </w:tr>
      <w:tr w:rsidR="00AA502C" w:rsidRPr="00AA502C" w14:paraId="392B5473" w14:textId="77777777" w:rsidTr="009354A3">
        <w:trPr>
          <w:trHeight w:val="20"/>
        </w:trPr>
        <w:tc>
          <w:tcPr>
            <w:tcW w:w="1836" w:type="pct"/>
            <w:tcBorders>
              <w:top w:val="single" w:sz="4" w:space="0" w:color="auto"/>
              <w:left w:val="single" w:sz="4" w:space="0" w:color="auto"/>
              <w:bottom w:val="single" w:sz="4" w:space="0" w:color="auto"/>
              <w:right w:val="single" w:sz="4" w:space="0" w:color="auto"/>
            </w:tcBorders>
          </w:tcPr>
          <w:p w14:paraId="439F422B" w14:textId="77777777" w:rsidR="00AA502C" w:rsidRPr="00AA502C" w:rsidRDefault="00AA502C" w:rsidP="00AA502C">
            <w:pPr>
              <w:spacing w:after="0" w:line="252" w:lineRule="auto"/>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адміністративні витрати виконавця</w:t>
            </w:r>
          </w:p>
        </w:tc>
        <w:tc>
          <w:tcPr>
            <w:tcW w:w="3164" w:type="pct"/>
            <w:gridSpan w:val="2"/>
            <w:tcBorders>
              <w:top w:val="single" w:sz="4" w:space="0" w:color="auto"/>
              <w:left w:val="single" w:sz="4" w:space="0" w:color="auto"/>
              <w:bottom w:val="single" w:sz="4" w:space="0" w:color="auto"/>
              <w:right w:val="single" w:sz="4" w:space="0" w:color="auto"/>
            </w:tcBorders>
          </w:tcPr>
          <w:p w14:paraId="4FBA4D11" w14:textId="77777777" w:rsidR="00AA502C" w:rsidRPr="00AA502C" w:rsidRDefault="00AA502C" w:rsidP="00AA502C">
            <w:pPr>
              <w:spacing w:after="0" w:line="252" w:lineRule="auto"/>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w:t>
            </w:r>
          </w:p>
        </w:tc>
      </w:tr>
      <w:tr w:rsidR="00AA502C" w:rsidRPr="00AA502C" w14:paraId="793BC86E"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4E53A05C" w14:textId="77777777" w:rsidR="00AA502C" w:rsidRPr="00AA502C" w:rsidRDefault="00AA502C" w:rsidP="00AA502C">
            <w:pPr>
              <w:spacing w:after="0" w:line="252" w:lineRule="auto"/>
              <w:jc w:val="center"/>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AA502C" w:rsidRPr="00AA502C" w14:paraId="2F2F23C0" w14:textId="77777777" w:rsidTr="009354A3">
        <w:trPr>
          <w:trHeight w:val="20"/>
        </w:trPr>
        <w:tc>
          <w:tcPr>
            <w:tcW w:w="1836" w:type="pct"/>
            <w:tcBorders>
              <w:top w:val="single" w:sz="4" w:space="0" w:color="auto"/>
              <w:left w:val="single" w:sz="4" w:space="0" w:color="auto"/>
              <w:bottom w:val="single" w:sz="4" w:space="0" w:color="auto"/>
              <w:right w:val="single" w:sz="4" w:space="0" w:color="auto"/>
            </w:tcBorders>
            <w:hideMark/>
          </w:tcPr>
          <w:p w14:paraId="05850A18" w14:textId="77777777" w:rsidR="00AA502C" w:rsidRPr="00AA502C" w:rsidRDefault="00AA502C" w:rsidP="00AA502C">
            <w:pPr>
              <w:spacing w:after="0" w:line="252" w:lineRule="auto"/>
              <w:jc w:val="center"/>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Кількісні та/або якісні критерії результативності проекту (програми)</w:t>
            </w:r>
          </w:p>
        </w:tc>
        <w:tc>
          <w:tcPr>
            <w:tcW w:w="1329" w:type="pct"/>
            <w:tcBorders>
              <w:top w:val="single" w:sz="4" w:space="0" w:color="auto"/>
              <w:left w:val="single" w:sz="4" w:space="0" w:color="auto"/>
              <w:bottom w:val="single" w:sz="4" w:space="0" w:color="auto"/>
              <w:right w:val="single" w:sz="4" w:space="0" w:color="auto"/>
            </w:tcBorders>
            <w:hideMark/>
          </w:tcPr>
          <w:p w14:paraId="5BE0DE02" w14:textId="77777777" w:rsidR="00AA502C" w:rsidRPr="00AA502C" w:rsidRDefault="00AA502C" w:rsidP="00AA502C">
            <w:pPr>
              <w:spacing w:after="0" w:line="252" w:lineRule="auto"/>
              <w:jc w:val="center"/>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Заплановані результати на кінець звітного періоду</w:t>
            </w:r>
          </w:p>
        </w:tc>
        <w:tc>
          <w:tcPr>
            <w:tcW w:w="1834" w:type="pct"/>
            <w:tcBorders>
              <w:top w:val="single" w:sz="4" w:space="0" w:color="auto"/>
              <w:left w:val="single" w:sz="4" w:space="0" w:color="auto"/>
              <w:bottom w:val="single" w:sz="4" w:space="0" w:color="auto"/>
              <w:right w:val="single" w:sz="4" w:space="0" w:color="auto"/>
            </w:tcBorders>
            <w:hideMark/>
          </w:tcPr>
          <w:p w14:paraId="5CB1E1C5" w14:textId="77777777" w:rsidR="00AA502C" w:rsidRPr="00AA502C" w:rsidRDefault="00AA502C" w:rsidP="00AA502C">
            <w:pPr>
              <w:spacing w:after="0" w:line="252" w:lineRule="auto"/>
              <w:jc w:val="center"/>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Фактичні результати на кінець звітного періоду</w:t>
            </w:r>
          </w:p>
        </w:tc>
      </w:tr>
      <w:tr w:rsidR="00AA502C" w:rsidRPr="00AA502C" w14:paraId="6B7F875A" w14:textId="77777777" w:rsidTr="009354A3">
        <w:trPr>
          <w:trHeight w:val="20"/>
        </w:trPr>
        <w:tc>
          <w:tcPr>
            <w:tcW w:w="1836" w:type="pct"/>
            <w:tcBorders>
              <w:top w:val="single" w:sz="4" w:space="0" w:color="auto"/>
              <w:left w:val="single" w:sz="4" w:space="0" w:color="auto"/>
              <w:bottom w:val="single" w:sz="4" w:space="0" w:color="auto"/>
              <w:right w:val="single" w:sz="4" w:space="0" w:color="auto"/>
            </w:tcBorders>
          </w:tcPr>
          <w:p w14:paraId="3E7B46C8" w14:textId="77777777" w:rsidR="00AA502C" w:rsidRPr="00AA502C" w:rsidRDefault="00AA502C" w:rsidP="00AA502C">
            <w:pPr>
              <w:spacing w:after="0" w:line="252" w:lineRule="auto"/>
              <w:jc w:val="both"/>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 xml:space="preserve">Виконання робіт відповідно до об’єму і термінів, що вказані у </w:t>
            </w:r>
            <w:r w:rsidRPr="00AA502C">
              <w:rPr>
                <w:rFonts w:ascii="Times New Roman" w:eastAsia="Times New Roman" w:hAnsi="Times New Roman" w:cs="Times New Roman"/>
                <w:sz w:val="24"/>
                <w:szCs w:val="24"/>
                <w:lang w:eastAsia="ru-RU"/>
              </w:rPr>
              <w:lastRenderedPageBreak/>
              <w:t>Технічному завданні на проект.</w:t>
            </w:r>
          </w:p>
        </w:tc>
        <w:tc>
          <w:tcPr>
            <w:tcW w:w="1329" w:type="pct"/>
            <w:tcBorders>
              <w:top w:val="single" w:sz="4" w:space="0" w:color="auto"/>
              <w:left w:val="single" w:sz="4" w:space="0" w:color="auto"/>
              <w:bottom w:val="single" w:sz="4" w:space="0" w:color="auto"/>
              <w:right w:val="single" w:sz="4" w:space="0" w:color="auto"/>
            </w:tcBorders>
          </w:tcPr>
          <w:p w14:paraId="1A572BD1" w14:textId="77777777" w:rsidR="00AA502C" w:rsidRPr="00AA502C" w:rsidRDefault="00AA502C" w:rsidP="00AA502C">
            <w:pPr>
              <w:widowControl w:val="0"/>
              <w:spacing w:after="0" w:line="240" w:lineRule="auto"/>
              <w:jc w:val="both"/>
              <w:rPr>
                <w:rFonts w:ascii="Times New Roman" w:eastAsia="Times New Roman" w:hAnsi="Times New Roman" w:cs="Times New Roman"/>
                <w:sz w:val="24"/>
                <w:szCs w:val="24"/>
                <w:lang w:eastAsia="ru-RU"/>
              </w:rPr>
            </w:pPr>
            <w:r w:rsidRPr="00AA502C">
              <w:rPr>
                <w:rFonts w:ascii="Times New Roman" w:eastAsia="Times New Roman" w:hAnsi="Times New Roman" w:cs="Times New Roman" w:hint="eastAsia"/>
                <w:sz w:val="24"/>
                <w:szCs w:val="24"/>
                <w:lang w:eastAsia="ru-RU"/>
              </w:rPr>
              <w:lastRenderedPageBreak/>
              <w:t>Проведення</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розширеного</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радіаційного</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lastRenderedPageBreak/>
              <w:t>обстеження території</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Київської</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області</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де</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ймовірно</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присутнє</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забруднення</w:t>
            </w:r>
            <w:r w:rsidRPr="00AA502C">
              <w:rPr>
                <w:rFonts w:ascii="Times New Roman" w:eastAsia="Times New Roman" w:hAnsi="Times New Roman" w:cs="Times New Roman"/>
                <w:sz w:val="24"/>
                <w:szCs w:val="24"/>
                <w:lang w:eastAsia="ru-RU"/>
              </w:rPr>
              <w:t>, включно з нарадами з місцевою владою та збором інформації від місцевих мешканців.</w:t>
            </w:r>
          </w:p>
          <w:p w14:paraId="1D38BD81" w14:textId="77777777" w:rsidR="00AA502C" w:rsidRPr="00AA502C" w:rsidRDefault="00AA502C" w:rsidP="00AA502C">
            <w:pPr>
              <w:widowControl w:val="0"/>
              <w:spacing w:after="0" w:line="240" w:lineRule="auto"/>
              <w:jc w:val="both"/>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Аналіз та оцінка результатів та висновків обстеження (місій) з визначенням можливих/відповідних заходів, які будуть впровадженні.</w:t>
            </w:r>
          </w:p>
          <w:p w14:paraId="24CAC9C5" w14:textId="77777777" w:rsidR="00AA502C" w:rsidRPr="00AA502C" w:rsidRDefault="00AA502C" w:rsidP="00AA502C">
            <w:pPr>
              <w:widowControl w:val="0"/>
              <w:spacing w:after="0" w:line="240" w:lineRule="auto"/>
              <w:jc w:val="both"/>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 xml:space="preserve">Розробка навчальних матеріалів з інформування громадськості. </w:t>
            </w:r>
          </w:p>
          <w:p w14:paraId="12AB3E1F" w14:textId="77777777" w:rsidR="00AA502C" w:rsidRPr="00AA502C" w:rsidRDefault="00AA502C" w:rsidP="00AA502C">
            <w:pPr>
              <w:widowControl w:val="0"/>
              <w:spacing w:after="0" w:line="240" w:lineRule="auto"/>
              <w:jc w:val="both"/>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Повідомлення результатів обстеження місцевим громадам.</w:t>
            </w:r>
          </w:p>
        </w:tc>
        <w:tc>
          <w:tcPr>
            <w:tcW w:w="1834" w:type="pct"/>
            <w:tcBorders>
              <w:top w:val="single" w:sz="4" w:space="0" w:color="auto"/>
              <w:left w:val="single" w:sz="4" w:space="0" w:color="auto"/>
              <w:bottom w:val="single" w:sz="4" w:space="0" w:color="auto"/>
              <w:right w:val="single" w:sz="4" w:space="0" w:color="auto"/>
            </w:tcBorders>
          </w:tcPr>
          <w:p w14:paraId="4E7ADD8A" w14:textId="77777777" w:rsidR="00AA502C" w:rsidRPr="00AA502C" w:rsidRDefault="00AA502C" w:rsidP="00AA502C">
            <w:pPr>
              <w:widowControl w:val="0"/>
              <w:spacing w:after="0" w:line="240" w:lineRule="auto"/>
              <w:jc w:val="both"/>
              <w:rPr>
                <w:rFonts w:ascii="Times New Roman" w:eastAsia="Times New Roman" w:hAnsi="Times New Roman" w:cs="Times New Roman"/>
                <w:bCs/>
                <w:sz w:val="24"/>
                <w:szCs w:val="24"/>
                <w:lang w:val="ru-RU" w:eastAsia="ru-RU"/>
              </w:rPr>
            </w:pPr>
            <w:r w:rsidRPr="00AA502C">
              <w:rPr>
                <w:rFonts w:ascii="Times New Roman" w:eastAsia="Times New Roman" w:hAnsi="Times New Roman" w:cs="Times New Roman"/>
                <w:bCs/>
                <w:sz w:val="24"/>
                <w:szCs w:val="24"/>
                <w:lang w:val="ru-RU" w:eastAsia="ru-RU"/>
              </w:rPr>
              <w:lastRenderedPageBreak/>
              <w:t xml:space="preserve">Проведено </w:t>
            </w:r>
            <w:proofErr w:type="spellStart"/>
            <w:r w:rsidRPr="00AA502C">
              <w:rPr>
                <w:rFonts w:ascii="Times New Roman" w:eastAsia="Times New Roman" w:hAnsi="Times New Roman" w:cs="Times New Roman"/>
                <w:bCs/>
                <w:sz w:val="24"/>
                <w:szCs w:val="24"/>
                <w:lang w:val="ru-RU" w:eastAsia="ru-RU"/>
              </w:rPr>
              <w:t>радіаційне</w:t>
            </w:r>
            <w:proofErr w:type="spellEnd"/>
            <w:r w:rsidRPr="00AA502C">
              <w:rPr>
                <w:rFonts w:ascii="Times New Roman" w:eastAsia="Times New Roman" w:hAnsi="Times New Roman" w:cs="Times New Roman"/>
                <w:bCs/>
                <w:sz w:val="24"/>
                <w:szCs w:val="24"/>
                <w:lang w:val="ru-RU" w:eastAsia="ru-RU"/>
              </w:rPr>
              <w:t xml:space="preserve"> </w:t>
            </w:r>
            <w:proofErr w:type="spellStart"/>
            <w:r w:rsidRPr="00AA502C">
              <w:rPr>
                <w:rFonts w:ascii="Times New Roman" w:eastAsia="Times New Roman" w:hAnsi="Times New Roman" w:cs="Times New Roman"/>
                <w:bCs/>
                <w:sz w:val="24"/>
                <w:szCs w:val="24"/>
                <w:lang w:val="ru-RU" w:eastAsia="ru-RU"/>
              </w:rPr>
              <w:t>обстеження</w:t>
            </w:r>
            <w:proofErr w:type="spellEnd"/>
            <w:r w:rsidRPr="00AA502C">
              <w:rPr>
                <w:rFonts w:ascii="Times New Roman" w:eastAsia="Times New Roman" w:hAnsi="Times New Roman" w:cs="Times New Roman"/>
                <w:bCs/>
                <w:sz w:val="24"/>
                <w:szCs w:val="24"/>
                <w:lang w:val="ru-RU" w:eastAsia="ru-RU"/>
              </w:rPr>
              <w:t xml:space="preserve"> </w:t>
            </w:r>
            <w:proofErr w:type="spellStart"/>
            <w:r w:rsidRPr="00AA502C">
              <w:rPr>
                <w:rFonts w:ascii="Times New Roman" w:eastAsia="Times New Roman" w:hAnsi="Times New Roman" w:cs="Times New Roman"/>
                <w:bCs/>
                <w:sz w:val="24"/>
                <w:szCs w:val="24"/>
                <w:lang w:val="ru-RU" w:eastAsia="ru-RU"/>
              </w:rPr>
              <w:t>територій</w:t>
            </w:r>
            <w:proofErr w:type="spellEnd"/>
            <w:r w:rsidRPr="00AA502C">
              <w:rPr>
                <w:rFonts w:ascii="Times New Roman" w:eastAsia="Times New Roman" w:hAnsi="Times New Roman" w:cs="Times New Roman"/>
                <w:bCs/>
                <w:sz w:val="24"/>
                <w:szCs w:val="24"/>
                <w:lang w:val="ru-RU" w:eastAsia="ru-RU"/>
              </w:rPr>
              <w:t xml:space="preserve"> </w:t>
            </w:r>
            <w:proofErr w:type="spellStart"/>
            <w:r w:rsidRPr="00AA502C">
              <w:rPr>
                <w:rFonts w:ascii="Times New Roman" w:eastAsia="Times New Roman" w:hAnsi="Times New Roman" w:cs="Times New Roman"/>
                <w:bCs/>
                <w:sz w:val="24"/>
                <w:szCs w:val="24"/>
                <w:lang w:val="ru-RU" w:eastAsia="ru-RU"/>
              </w:rPr>
              <w:t>Київської</w:t>
            </w:r>
            <w:proofErr w:type="spellEnd"/>
            <w:r w:rsidRPr="00AA502C">
              <w:rPr>
                <w:rFonts w:ascii="Times New Roman" w:eastAsia="Times New Roman" w:hAnsi="Times New Roman" w:cs="Times New Roman"/>
                <w:bCs/>
                <w:sz w:val="24"/>
                <w:szCs w:val="24"/>
                <w:lang w:val="ru-RU" w:eastAsia="ru-RU"/>
              </w:rPr>
              <w:t xml:space="preserve"> </w:t>
            </w:r>
            <w:proofErr w:type="spellStart"/>
            <w:r w:rsidRPr="00AA502C">
              <w:rPr>
                <w:rFonts w:ascii="Times New Roman" w:eastAsia="Times New Roman" w:hAnsi="Times New Roman" w:cs="Times New Roman"/>
                <w:bCs/>
                <w:sz w:val="24"/>
                <w:szCs w:val="24"/>
                <w:lang w:val="ru-RU" w:eastAsia="ru-RU"/>
              </w:rPr>
              <w:t>області</w:t>
            </w:r>
            <w:proofErr w:type="spellEnd"/>
            <w:r w:rsidRPr="00AA502C">
              <w:rPr>
                <w:rFonts w:ascii="Times New Roman" w:eastAsia="Times New Roman" w:hAnsi="Times New Roman" w:cs="Times New Roman"/>
                <w:bCs/>
                <w:sz w:val="24"/>
                <w:szCs w:val="24"/>
                <w:lang w:val="ru-RU" w:eastAsia="ru-RU"/>
              </w:rPr>
              <w:t xml:space="preserve">: </w:t>
            </w:r>
          </w:p>
          <w:p w14:paraId="5A91CC66" w14:textId="77777777" w:rsidR="00AA502C" w:rsidRPr="00AA502C" w:rsidRDefault="00AA502C" w:rsidP="00AA502C">
            <w:pPr>
              <w:widowControl w:val="0"/>
              <w:spacing w:after="0" w:line="240" w:lineRule="auto"/>
              <w:jc w:val="both"/>
              <w:rPr>
                <w:rFonts w:ascii="Times New Roman" w:eastAsia="Times New Roman" w:hAnsi="Times New Roman" w:cs="Times New Roman"/>
                <w:bCs/>
                <w:sz w:val="24"/>
                <w:szCs w:val="24"/>
                <w:lang w:val="ru-RU" w:eastAsia="ru-RU"/>
              </w:rPr>
            </w:pPr>
            <w:r w:rsidRPr="00AA502C">
              <w:rPr>
                <w:rFonts w:ascii="Times New Roman" w:eastAsia="Times New Roman" w:hAnsi="Times New Roman" w:cs="Times New Roman"/>
                <w:bCs/>
                <w:sz w:val="24"/>
                <w:szCs w:val="24"/>
                <w:lang w:val="ru-RU" w:eastAsia="ru-RU"/>
              </w:rPr>
              <w:lastRenderedPageBreak/>
              <w:t xml:space="preserve"> - </w:t>
            </w:r>
            <w:proofErr w:type="spellStart"/>
            <w:r w:rsidRPr="00AA502C">
              <w:rPr>
                <w:rFonts w:ascii="Times New Roman" w:eastAsia="Times New Roman" w:hAnsi="Times New Roman" w:cs="Times New Roman"/>
                <w:bCs/>
                <w:sz w:val="24"/>
                <w:szCs w:val="24"/>
                <w:lang w:val="ru-RU" w:eastAsia="ru-RU"/>
              </w:rPr>
              <w:t>місцевість</w:t>
            </w:r>
            <w:proofErr w:type="spellEnd"/>
            <w:r w:rsidRPr="00AA502C">
              <w:rPr>
                <w:rFonts w:ascii="Times New Roman" w:eastAsia="Times New Roman" w:hAnsi="Times New Roman" w:cs="Times New Roman"/>
                <w:bCs/>
                <w:sz w:val="24"/>
                <w:szCs w:val="24"/>
                <w:lang w:val="ru-RU" w:eastAsia="ru-RU"/>
              </w:rPr>
              <w:t xml:space="preserve"> </w:t>
            </w:r>
            <w:proofErr w:type="spellStart"/>
            <w:r w:rsidRPr="00AA502C">
              <w:rPr>
                <w:rFonts w:ascii="Times New Roman" w:eastAsia="Times New Roman" w:hAnsi="Times New Roman" w:cs="Times New Roman"/>
                <w:bCs/>
                <w:sz w:val="24"/>
                <w:szCs w:val="24"/>
                <w:lang w:val="ru-RU" w:eastAsia="ru-RU"/>
              </w:rPr>
              <w:t>навколо</w:t>
            </w:r>
            <w:proofErr w:type="spellEnd"/>
            <w:r w:rsidRPr="00AA502C">
              <w:rPr>
                <w:rFonts w:ascii="Times New Roman" w:eastAsia="Times New Roman" w:hAnsi="Times New Roman" w:cs="Times New Roman"/>
                <w:bCs/>
                <w:sz w:val="24"/>
                <w:szCs w:val="24"/>
                <w:lang w:val="ru-RU" w:eastAsia="ru-RU"/>
              </w:rPr>
              <w:t xml:space="preserve"> села </w:t>
            </w:r>
            <w:proofErr w:type="spellStart"/>
            <w:r w:rsidRPr="00AA502C">
              <w:rPr>
                <w:rFonts w:ascii="Times New Roman" w:eastAsia="Times New Roman" w:hAnsi="Times New Roman" w:cs="Times New Roman"/>
                <w:bCs/>
                <w:sz w:val="24"/>
                <w:szCs w:val="24"/>
                <w:lang w:val="ru-RU" w:eastAsia="ru-RU"/>
              </w:rPr>
              <w:t>Термахівка</w:t>
            </w:r>
            <w:proofErr w:type="spellEnd"/>
            <w:r w:rsidRPr="00AA502C">
              <w:rPr>
                <w:rFonts w:ascii="Times New Roman" w:eastAsia="Times New Roman" w:hAnsi="Times New Roman" w:cs="Times New Roman"/>
                <w:bCs/>
                <w:sz w:val="24"/>
                <w:szCs w:val="24"/>
                <w:lang w:val="ru-RU" w:eastAsia="ru-RU"/>
              </w:rPr>
              <w:t xml:space="preserve">, </w:t>
            </w:r>
            <w:proofErr w:type="spellStart"/>
            <w:r w:rsidRPr="00AA502C">
              <w:rPr>
                <w:rFonts w:ascii="Times New Roman" w:eastAsia="Times New Roman" w:hAnsi="Times New Roman" w:cs="Times New Roman"/>
                <w:bCs/>
                <w:sz w:val="24"/>
                <w:szCs w:val="24"/>
                <w:lang w:val="ru-RU" w:eastAsia="ru-RU"/>
              </w:rPr>
              <w:t>включно</w:t>
            </w:r>
            <w:proofErr w:type="spellEnd"/>
            <w:r w:rsidRPr="00AA502C">
              <w:rPr>
                <w:rFonts w:ascii="Times New Roman" w:eastAsia="Times New Roman" w:hAnsi="Times New Roman" w:cs="Times New Roman"/>
                <w:bCs/>
                <w:sz w:val="24"/>
                <w:szCs w:val="24"/>
                <w:lang w:val="ru-RU" w:eastAsia="ru-RU"/>
              </w:rPr>
              <w:t xml:space="preserve"> з селами </w:t>
            </w:r>
            <w:proofErr w:type="spellStart"/>
            <w:r w:rsidRPr="00AA502C">
              <w:rPr>
                <w:rFonts w:ascii="Times New Roman" w:eastAsia="Times New Roman" w:hAnsi="Times New Roman" w:cs="Times New Roman"/>
                <w:bCs/>
                <w:sz w:val="24"/>
                <w:szCs w:val="24"/>
                <w:lang w:val="ru-RU" w:eastAsia="ru-RU"/>
              </w:rPr>
              <w:t>Радинка</w:t>
            </w:r>
            <w:proofErr w:type="spellEnd"/>
            <w:r w:rsidRPr="00AA502C">
              <w:rPr>
                <w:rFonts w:ascii="Times New Roman" w:eastAsia="Times New Roman" w:hAnsi="Times New Roman" w:cs="Times New Roman"/>
                <w:bCs/>
                <w:sz w:val="24"/>
                <w:szCs w:val="24"/>
                <w:lang w:val="ru-RU" w:eastAsia="ru-RU"/>
              </w:rPr>
              <w:t xml:space="preserve">, </w:t>
            </w:r>
            <w:proofErr w:type="spellStart"/>
            <w:r w:rsidRPr="00AA502C">
              <w:rPr>
                <w:rFonts w:ascii="Times New Roman" w:eastAsia="Times New Roman" w:hAnsi="Times New Roman" w:cs="Times New Roman"/>
                <w:bCs/>
                <w:sz w:val="24"/>
                <w:szCs w:val="24"/>
                <w:lang w:val="ru-RU" w:eastAsia="ru-RU"/>
              </w:rPr>
              <w:t>Красятичі</w:t>
            </w:r>
            <w:proofErr w:type="spellEnd"/>
            <w:r w:rsidRPr="00AA502C">
              <w:rPr>
                <w:rFonts w:ascii="Times New Roman" w:eastAsia="Times New Roman" w:hAnsi="Times New Roman" w:cs="Times New Roman"/>
                <w:bCs/>
                <w:sz w:val="24"/>
                <w:szCs w:val="24"/>
                <w:lang w:val="ru-RU" w:eastAsia="ru-RU"/>
              </w:rPr>
              <w:t xml:space="preserve">, </w:t>
            </w:r>
            <w:proofErr w:type="spellStart"/>
            <w:r w:rsidRPr="00AA502C">
              <w:rPr>
                <w:rFonts w:ascii="Times New Roman" w:eastAsia="Times New Roman" w:hAnsi="Times New Roman" w:cs="Times New Roman"/>
                <w:bCs/>
                <w:sz w:val="24"/>
                <w:szCs w:val="24"/>
                <w:lang w:val="ru-RU" w:eastAsia="ru-RU"/>
              </w:rPr>
              <w:t>Залішани</w:t>
            </w:r>
            <w:proofErr w:type="spellEnd"/>
            <w:r w:rsidRPr="00AA502C">
              <w:rPr>
                <w:rFonts w:ascii="Times New Roman" w:eastAsia="Times New Roman" w:hAnsi="Times New Roman" w:cs="Times New Roman"/>
                <w:bCs/>
                <w:sz w:val="24"/>
                <w:szCs w:val="24"/>
                <w:lang w:val="ru-RU" w:eastAsia="ru-RU"/>
              </w:rPr>
              <w:t xml:space="preserve">, </w:t>
            </w:r>
            <w:proofErr w:type="spellStart"/>
            <w:r w:rsidRPr="00AA502C">
              <w:rPr>
                <w:rFonts w:ascii="Times New Roman" w:eastAsia="Times New Roman" w:hAnsi="Times New Roman" w:cs="Times New Roman"/>
                <w:bCs/>
                <w:sz w:val="24"/>
                <w:szCs w:val="24"/>
                <w:lang w:val="ru-RU" w:eastAsia="ru-RU"/>
              </w:rPr>
              <w:t>тощо</w:t>
            </w:r>
            <w:proofErr w:type="spellEnd"/>
            <w:r w:rsidRPr="00AA502C">
              <w:rPr>
                <w:rFonts w:ascii="Times New Roman" w:eastAsia="Times New Roman" w:hAnsi="Times New Roman" w:cs="Times New Roman"/>
                <w:bCs/>
                <w:sz w:val="24"/>
                <w:szCs w:val="24"/>
                <w:lang w:val="ru-RU" w:eastAsia="ru-RU"/>
              </w:rPr>
              <w:t>;</w:t>
            </w:r>
          </w:p>
          <w:p w14:paraId="265B5A05" w14:textId="77777777" w:rsidR="00AA502C" w:rsidRPr="00AA502C" w:rsidRDefault="00AA502C" w:rsidP="00AA502C">
            <w:pPr>
              <w:widowControl w:val="0"/>
              <w:spacing w:after="0" w:line="240" w:lineRule="auto"/>
              <w:jc w:val="both"/>
              <w:rPr>
                <w:rFonts w:ascii="Times New Roman" w:eastAsia="Times New Roman" w:hAnsi="Times New Roman" w:cs="Times New Roman"/>
                <w:bCs/>
                <w:sz w:val="24"/>
                <w:szCs w:val="24"/>
                <w:lang w:val="ru-RU" w:eastAsia="ru-RU"/>
              </w:rPr>
            </w:pPr>
            <w:r w:rsidRPr="00AA502C">
              <w:rPr>
                <w:rFonts w:ascii="Times New Roman" w:eastAsia="Times New Roman" w:hAnsi="Times New Roman" w:cs="Times New Roman"/>
                <w:bCs/>
                <w:sz w:val="24"/>
                <w:szCs w:val="24"/>
                <w:lang w:val="ru-RU" w:eastAsia="ru-RU"/>
              </w:rPr>
              <w:t xml:space="preserve">- </w:t>
            </w:r>
            <w:proofErr w:type="spellStart"/>
            <w:r w:rsidRPr="00AA502C">
              <w:rPr>
                <w:rFonts w:ascii="Times New Roman" w:eastAsia="Times New Roman" w:hAnsi="Times New Roman" w:cs="Times New Roman"/>
                <w:bCs/>
                <w:sz w:val="24"/>
                <w:szCs w:val="24"/>
                <w:lang w:val="ru-RU" w:eastAsia="ru-RU"/>
              </w:rPr>
              <w:t>місто</w:t>
            </w:r>
            <w:proofErr w:type="spellEnd"/>
            <w:r w:rsidRPr="00AA502C">
              <w:rPr>
                <w:rFonts w:ascii="Times New Roman" w:eastAsia="Times New Roman" w:hAnsi="Times New Roman" w:cs="Times New Roman"/>
                <w:bCs/>
                <w:sz w:val="24"/>
                <w:szCs w:val="24"/>
                <w:lang w:val="ru-RU" w:eastAsia="ru-RU"/>
              </w:rPr>
              <w:t xml:space="preserve"> Бородянка з </w:t>
            </w:r>
            <w:proofErr w:type="spellStart"/>
            <w:r w:rsidRPr="00AA502C">
              <w:rPr>
                <w:rFonts w:ascii="Times New Roman" w:eastAsia="Times New Roman" w:hAnsi="Times New Roman" w:cs="Times New Roman"/>
                <w:bCs/>
                <w:sz w:val="24"/>
                <w:szCs w:val="24"/>
                <w:lang w:val="ru-RU" w:eastAsia="ru-RU"/>
              </w:rPr>
              <w:t>навколишніми</w:t>
            </w:r>
            <w:proofErr w:type="spellEnd"/>
            <w:r w:rsidRPr="00AA502C">
              <w:rPr>
                <w:rFonts w:ascii="Times New Roman" w:eastAsia="Times New Roman" w:hAnsi="Times New Roman" w:cs="Times New Roman"/>
                <w:bCs/>
                <w:sz w:val="24"/>
                <w:szCs w:val="24"/>
                <w:lang w:val="ru-RU" w:eastAsia="ru-RU"/>
              </w:rPr>
              <w:t xml:space="preserve"> селами (</w:t>
            </w:r>
            <w:proofErr w:type="spellStart"/>
            <w:r w:rsidRPr="00AA502C">
              <w:rPr>
                <w:rFonts w:ascii="Times New Roman" w:eastAsia="Times New Roman" w:hAnsi="Times New Roman" w:cs="Times New Roman"/>
                <w:bCs/>
                <w:sz w:val="24"/>
                <w:szCs w:val="24"/>
                <w:lang w:val="ru-RU" w:eastAsia="ru-RU"/>
              </w:rPr>
              <w:t>Немішаєве</w:t>
            </w:r>
            <w:proofErr w:type="spellEnd"/>
            <w:r w:rsidRPr="00AA502C">
              <w:rPr>
                <w:rFonts w:ascii="Times New Roman" w:eastAsia="Times New Roman" w:hAnsi="Times New Roman" w:cs="Times New Roman"/>
                <w:bCs/>
                <w:sz w:val="24"/>
                <w:szCs w:val="24"/>
                <w:lang w:val="ru-RU" w:eastAsia="ru-RU"/>
              </w:rPr>
              <w:t xml:space="preserve">, </w:t>
            </w:r>
            <w:proofErr w:type="spellStart"/>
            <w:r w:rsidRPr="00AA502C">
              <w:rPr>
                <w:rFonts w:ascii="Times New Roman" w:eastAsia="Times New Roman" w:hAnsi="Times New Roman" w:cs="Times New Roman"/>
                <w:bCs/>
                <w:sz w:val="24"/>
                <w:szCs w:val="24"/>
                <w:lang w:val="ru-RU" w:eastAsia="ru-RU"/>
              </w:rPr>
              <w:t>Макарів</w:t>
            </w:r>
            <w:proofErr w:type="spellEnd"/>
            <w:r w:rsidRPr="00AA502C">
              <w:rPr>
                <w:rFonts w:ascii="Times New Roman" w:eastAsia="Times New Roman" w:hAnsi="Times New Roman" w:cs="Times New Roman"/>
                <w:bCs/>
                <w:sz w:val="24"/>
                <w:szCs w:val="24"/>
                <w:lang w:val="ru-RU" w:eastAsia="ru-RU"/>
              </w:rPr>
              <w:t xml:space="preserve">, Лубянка, </w:t>
            </w:r>
            <w:proofErr w:type="spellStart"/>
            <w:r w:rsidRPr="00AA502C">
              <w:rPr>
                <w:rFonts w:ascii="Times New Roman" w:eastAsia="Times New Roman" w:hAnsi="Times New Roman" w:cs="Times New Roman"/>
                <w:bCs/>
                <w:sz w:val="24"/>
                <w:szCs w:val="24"/>
                <w:lang w:val="ru-RU" w:eastAsia="ru-RU"/>
              </w:rPr>
              <w:t>Клавдієво</w:t>
            </w:r>
            <w:proofErr w:type="spellEnd"/>
            <w:r w:rsidRPr="00AA502C">
              <w:rPr>
                <w:rFonts w:ascii="Times New Roman" w:eastAsia="Times New Roman" w:hAnsi="Times New Roman" w:cs="Times New Roman"/>
                <w:bCs/>
                <w:sz w:val="24"/>
                <w:szCs w:val="24"/>
                <w:lang w:val="ru-RU" w:eastAsia="ru-RU"/>
              </w:rPr>
              <w:t>-Тарасове).</w:t>
            </w:r>
          </w:p>
          <w:p w14:paraId="19993A0D" w14:textId="77777777" w:rsidR="00AA502C" w:rsidRPr="00AA502C" w:rsidRDefault="00AA502C" w:rsidP="00AA502C">
            <w:pPr>
              <w:widowControl w:val="0"/>
              <w:spacing w:after="0" w:line="240" w:lineRule="auto"/>
              <w:jc w:val="both"/>
              <w:rPr>
                <w:rFonts w:ascii="Times New Roman" w:eastAsia="Times New Roman" w:hAnsi="Times New Roman" w:cs="Times New Roman"/>
                <w:bCs/>
                <w:sz w:val="24"/>
                <w:szCs w:val="24"/>
                <w:lang w:val="ru-RU" w:eastAsia="ru-RU"/>
              </w:rPr>
            </w:pPr>
            <w:proofErr w:type="spellStart"/>
            <w:r w:rsidRPr="00AA502C">
              <w:rPr>
                <w:rFonts w:ascii="Times New Roman" w:eastAsia="Times New Roman" w:hAnsi="Times New Roman" w:cs="Times New Roman"/>
                <w:bCs/>
                <w:sz w:val="24"/>
                <w:szCs w:val="24"/>
                <w:lang w:val="ru-RU" w:eastAsia="ru-RU"/>
              </w:rPr>
              <w:t>Розроблено</w:t>
            </w:r>
            <w:proofErr w:type="spellEnd"/>
            <w:r w:rsidRPr="00AA502C">
              <w:rPr>
                <w:rFonts w:ascii="Times New Roman" w:eastAsia="Times New Roman" w:hAnsi="Times New Roman" w:cs="Times New Roman"/>
                <w:bCs/>
                <w:sz w:val="24"/>
                <w:szCs w:val="24"/>
                <w:lang w:val="ru-RU" w:eastAsia="ru-RU"/>
              </w:rPr>
              <w:t xml:space="preserve"> </w:t>
            </w:r>
            <w:proofErr w:type="spellStart"/>
            <w:r w:rsidRPr="00AA502C">
              <w:rPr>
                <w:rFonts w:ascii="Times New Roman" w:eastAsia="Times New Roman" w:hAnsi="Times New Roman" w:cs="Times New Roman"/>
                <w:bCs/>
                <w:sz w:val="24"/>
                <w:szCs w:val="24"/>
                <w:lang w:val="ru-RU" w:eastAsia="ru-RU"/>
              </w:rPr>
              <w:t>звіт</w:t>
            </w:r>
            <w:proofErr w:type="spellEnd"/>
            <w:r w:rsidRPr="00AA502C">
              <w:rPr>
                <w:rFonts w:ascii="Times New Roman" w:eastAsia="Times New Roman" w:hAnsi="Times New Roman" w:cs="Times New Roman"/>
                <w:bCs/>
                <w:sz w:val="24"/>
                <w:szCs w:val="24"/>
                <w:lang w:val="ru-RU" w:eastAsia="ru-RU"/>
              </w:rPr>
              <w:t xml:space="preserve"> «</w:t>
            </w:r>
            <w:proofErr w:type="spellStart"/>
            <w:r w:rsidRPr="00AA502C">
              <w:rPr>
                <w:rFonts w:ascii="Times New Roman" w:eastAsia="Times New Roman" w:hAnsi="Times New Roman" w:cs="Times New Roman"/>
                <w:bCs/>
                <w:sz w:val="24"/>
                <w:szCs w:val="24"/>
                <w:lang w:val="ru-RU" w:eastAsia="ru-RU"/>
              </w:rPr>
              <w:t>Зведення</w:t>
            </w:r>
            <w:proofErr w:type="spellEnd"/>
            <w:r w:rsidRPr="00AA502C">
              <w:rPr>
                <w:rFonts w:ascii="Times New Roman" w:eastAsia="Times New Roman" w:hAnsi="Times New Roman" w:cs="Times New Roman"/>
                <w:bCs/>
                <w:sz w:val="24"/>
                <w:szCs w:val="24"/>
                <w:lang w:val="ru-RU" w:eastAsia="ru-RU"/>
              </w:rPr>
              <w:t xml:space="preserve"> </w:t>
            </w:r>
            <w:proofErr w:type="spellStart"/>
            <w:r w:rsidRPr="00AA502C">
              <w:rPr>
                <w:rFonts w:ascii="Times New Roman" w:eastAsia="Times New Roman" w:hAnsi="Times New Roman" w:cs="Times New Roman"/>
                <w:bCs/>
                <w:sz w:val="24"/>
                <w:szCs w:val="24"/>
                <w:lang w:val="ru-RU" w:eastAsia="ru-RU"/>
              </w:rPr>
              <w:t>результатів</w:t>
            </w:r>
            <w:proofErr w:type="spellEnd"/>
            <w:r w:rsidRPr="00AA502C">
              <w:rPr>
                <w:rFonts w:ascii="Times New Roman" w:eastAsia="Times New Roman" w:hAnsi="Times New Roman" w:cs="Times New Roman"/>
                <w:bCs/>
                <w:sz w:val="24"/>
                <w:szCs w:val="24"/>
                <w:lang w:val="ru-RU" w:eastAsia="ru-RU"/>
              </w:rPr>
              <w:t xml:space="preserve"> </w:t>
            </w:r>
            <w:proofErr w:type="spellStart"/>
            <w:r w:rsidRPr="00AA502C">
              <w:rPr>
                <w:rFonts w:ascii="Times New Roman" w:eastAsia="Times New Roman" w:hAnsi="Times New Roman" w:cs="Times New Roman"/>
                <w:bCs/>
                <w:sz w:val="24"/>
                <w:szCs w:val="24"/>
                <w:lang w:val="ru-RU" w:eastAsia="ru-RU"/>
              </w:rPr>
              <w:t>вимірювань</w:t>
            </w:r>
            <w:proofErr w:type="spellEnd"/>
            <w:r w:rsidRPr="00AA502C">
              <w:rPr>
                <w:rFonts w:ascii="Times New Roman" w:eastAsia="Times New Roman" w:hAnsi="Times New Roman" w:cs="Times New Roman"/>
                <w:bCs/>
                <w:sz w:val="24"/>
                <w:szCs w:val="24"/>
                <w:lang w:val="ru-RU" w:eastAsia="ru-RU"/>
              </w:rPr>
              <w:t>».</w:t>
            </w:r>
          </w:p>
          <w:p w14:paraId="2654BC19" w14:textId="77777777" w:rsidR="00AA502C" w:rsidRPr="00AA502C" w:rsidRDefault="00AA502C" w:rsidP="00AA502C">
            <w:pPr>
              <w:widowControl w:val="0"/>
              <w:spacing w:after="0" w:line="240" w:lineRule="auto"/>
              <w:jc w:val="both"/>
              <w:rPr>
                <w:rFonts w:ascii="Times New Roman" w:eastAsia="Times New Roman" w:hAnsi="Times New Roman" w:cs="Times New Roman"/>
                <w:sz w:val="24"/>
                <w:szCs w:val="24"/>
                <w:lang w:eastAsia="ru-RU"/>
              </w:rPr>
            </w:pPr>
            <w:proofErr w:type="spellStart"/>
            <w:r w:rsidRPr="00AA502C">
              <w:rPr>
                <w:rFonts w:ascii="Times New Roman" w:eastAsia="Times New Roman" w:hAnsi="Times New Roman" w:cs="Times New Roman"/>
                <w:bCs/>
                <w:sz w:val="24"/>
                <w:szCs w:val="24"/>
                <w:lang w:val="ru-RU" w:eastAsia="ru-RU"/>
              </w:rPr>
              <w:t>Розроблено</w:t>
            </w:r>
            <w:proofErr w:type="spellEnd"/>
            <w:r w:rsidRPr="00AA502C">
              <w:rPr>
                <w:rFonts w:ascii="Times New Roman" w:eastAsia="Times New Roman" w:hAnsi="Times New Roman" w:cs="Times New Roman"/>
                <w:bCs/>
                <w:sz w:val="24"/>
                <w:szCs w:val="24"/>
                <w:lang w:val="ru-RU" w:eastAsia="ru-RU"/>
              </w:rPr>
              <w:t xml:space="preserve"> а</w:t>
            </w:r>
            <w:proofErr w:type="spellStart"/>
            <w:r w:rsidRPr="00AA502C">
              <w:rPr>
                <w:rFonts w:ascii="Times New Roman" w:eastAsia="Times New Roman" w:hAnsi="Times New Roman" w:cs="Times New Roman"/>
                <w:sz w:val="24"/>
                <w:szCs w:val="24"/>
                <w:lang w:eastAsia="ru-RU"/>
              </w:rPr>
              <w:t>налітичний</w:t>
            </w:r>
            <w:proofErr w:type="spellEnd"/>
            <w:r w:rsidRPr="00AA502C">
              <w:rPr>
                <w:rFonts w:ascii="Times New Roman" w:eastAsia="Times New Roman" w:hAnsi="Times New Roman" w:cs="Times New Roman"/>
                <w:sz w:val="24"/>
                <w:szCs w:val="24"/>
                <w:lang w:eastAsia="ru-RU"/>
              </w:rPr>
              <w:t xml:space="preserve"> звіт з проведення розширеного радіаційного обстеження.</w:t>
            </w:r>
          </w:p>
          <w:p w14:paraId="1BC0C77A" w14:textId="77777777" w:rsidR="00AA502C" w:rsidRPr="00AA502C" w:rsidRDefault="00AA502C" w:rsidP="00AA502C">
            <w:pPr>
              <w:widowControl w:val="0"/>
              <w:spacing w:after="0" w:line="240" w:lineRule="auto"/>
              <w:jc w:val="both"/>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 xml:space="preserve">Проведено захід у Національному музеї “Чорнобиль” (м. Київ),  протягом якого представили загальну інформацію про </w:t>
            </w:r>
            <w:proofErr w:type="spellStart"/>
            <w:r w:rsidRPr="00AA502C">
              <w:rPr>
                <w:rFonts w:ascii="Times New Roman" w:eastAsia="Times New Roman" w:hAnsi="Times New Roman" w:cs="Times New Roman"/>
                <w:sz w:val="24"/>
                <w:szCs w:val="24"/>
                <w:lang w:eastAsia="ru-RU"/>
              </w:rPr>
              <w:t>проєкт</w:t>
            </w:r>
            <w:proofErr w:type="spellEnd"/>
            <w:r w:rsidRPr="00AA502C">
              <w:rPr>
                <w:rFonts w:ascii="Times New Roman" w:eastAsia="Times New Roman" w:hAnsi="Times New Roman" w:cs="Times New Roman"/>
                <w:sz w:val="24"/>
                <w:szCs w:val="24"/>
                <w:lang w:eastAsia="ru-RU"/>
              </w:rPr>
              <w:t xml:space="preserve"> та результати радіаційного обстеження </w:t>
            </w:r>
            <w:proofErr w:type="spellStart"/>
            <w:r w:rsidRPr="00AA502C">
              <w:rPr>
                <w:rFonts w:ascii="Times New Roman" w:eastAsia="Times New Roman" w:hAnsi="Times New Roman" w:cs="Times New Roman"/>
                <w:sz w:val="24"/>
                <w:szCs w:val="24"/>
                <w:lang w:eastAsia="ru-RU"/>
              </w:rPr>
              <w:t>деокупованих</w:t>
            </w:r>
            <w:proofErr w:type="spellEnd"/>
            <w:r w:rsidRPr="00AA502C">
              <w:rPr>
                <w:rFonts w:ascii="Times New Roman" w:eastAsia="Times New Roman" w:hAnsi="Times New Roman" w:cs="Times New Roman"/>
                <w:sz w:val="24"/>
                <w:szCs w:val="24"/>
                <w:lang w:eastAsia="ru-RU"/>
              </w:rPr>
              <w:t xml:space="preserve"> територій Київської області.</w:t>
            </w:r>
          </w:p>
          <w:p w14:paraId="4DB1563B" w14:textId="77777777" w:rsidR="00AA502C" w:rsidRPr="00AA502C" w:rsidRDefault="00AA502C" w:rsidP="00AA502C">
            <w:pPr>
              <w:widowControl w:val="0"/>
              <w:spacing w:after="0" w:line="240" w:lineRule="auto"/>
              <w:jc w:val="both"/>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 xml:space="preserve">Проведено захід у смт Іванків (Київська обл.), де фахівці ДНТЦ ЯРБ провели лекцію-презентацію результатів радіаційного обстеження для представників </w:t>
            </w:r>
            <w:proofErr w:type="spellStart"/>
            <w:r w:rsidRPr="00AA502C">
              <w:rPr>
                <w:rFonts w:ascii="Times New Roman" w:eastAsia="Times New Roman" w:hAnsi="Times New Roman" w:cs="Times New Roman"/>
                <w:sz w:val="24"/>
                <w:szCs w:val="24"/>
                <w:lang w:eastAsia="ru-RU"/>
              </w:rPr>
              <w:t>Іванківської</w:t>
            </w:r>
            <w:proofErr w:type="spellEnd"/>
            <w:r w:rsidRPr="00AA502C">
              <w:rPr>
                <w:rFonts w:ascii="Times New Roman" w:eastAsia="Times New Roman" w:hAnsi="Times New Roman" w:cs="Times New Roman"/>
                <w:sz w:val="24"/>
                <w:szCs w:val="24"/>
                <w:lang w:eastAsia="ru-RU"/>
              </w:rPr>
              <w:t xml:space="preserve"> ОТГ.</w:t>
            </w:r>
          </w:p>
          <w:p w14:paraId="2745F724" w14:textId="77777777" w:rsidR="00AA502C" w:rsidRPr="00AA502C" w:rsidRDefault="00AA502C" w:rsidP="00AA502C">
            <w:pPr>
              <w:widowControl w:val="0"/>
              <w:spacing w:after="0" w:line="240" w:lineRule="auto"/>
              <w:jc w:val="both"/>
              <w:rPr>
                <w:rFonts w:ascii="Calibri" w:eastAsia="Times New Roman" w:hAnsi="Calibri" w:cs="Times New Roman"/>
                <w:sz w:val="26"/>
                <w:szCs w:val="20"/>
                <w:lang w:eastAsia="ru-RU"/>
              </w:rPr>
            </w:pPr>
            <w:r w:rsidRPr="00AA502C">
              <w:rPr>
                <w:rFonts w:ascii="Times New Roman" w:eastAsia="Times New Roman" w:hAnsi="Times New Roman" w:cs="Times New Roman"/>
                <w:sz w:val="24"/>
                <w:szCs w:val="24"/>
                <w:lang w:eastAsia="ru-RU"/>
              </w:rPr>
              <w:t>Здійснено інформування відповідних громад  територій, постраждалих від окупації, про радіологічні ризики, пов’язані з наявною ситуацією з опроміненням, спричиненим внаслідок воєнних дій.</w:t>
            </w:r>
            <w:r w:rsidRPr="00AA502C">
              <w:rPr>
                <w:rFonts w:ascii="Antiqua" w:eastAsia="Times New Roman" w:hAnsi="Antiqua" w:cs="Times New Roman" w:hint="eastAsia"/>
                <w:sz w:val="26"/>
                <w:szCs w:val="20"/>
                <w:lang w:eastAsia="ru-RU"/>
              </w:rPr>
              <w:t xml:space="preserve"> </w:t>
            </w:r>
          </w:p>
          <w:p w14:paraId="4226F486" w14:textId="77777777" w:rsidR="00AA502C" w:rsidRPr="00AA502C" w:rsidRDefault="00AA502C" w:rsidP="00AA502C">
            <w:pPr>
              <w:widowControl w:val="0"/>
              <w:spacing w:after="0" w:line="240" w:lineRule="auto"/>
              <w:jc w:val="both"/>
              <w:rPr>
                <w:rFonts w:ascii="Times New Roman" w:eastAsia="Times New Roman" w:hAnsi="Times New Roman" w:cs="Times New Roman"/>
                <w:sz w:val="24"/>
                <w:szCs w:val="24"/>
                <w:lang w:eastAsia="ru-RU"/>
              </w:rPr>
            </w:pPr>
            <w:r w:rsidRPr="00AA502C">
              <w:rPr>
                <w:rFonts w:ascii="Times New Roman" w:eastAsia="Times New Roman" w:hAnsi="Times New Roman" w:cs="Times New Roman" w:hint="eastAsia"/>
                <w:sz w:val="24"/>
                <w:szCs w:val="24"/>
                <w:lang w:eastAsia="ru-RU"/>
              </w:rPr>
              <w:t>Розроблено звіт</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з</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рекомендаціями</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щодо</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інформування</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мешканців</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територій</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постраждалих</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від</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окупації</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про</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радіологічні</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ризики</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воєнного</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часу</w:t>
            </w:r>
            <w:r w:rsidRPr="00AA502C">
              <w:rPr>
                <w:rFonts w:ascii="Times New Roman" w:eastAsia="Times New Roman" w:hAnsi="Times New Roman" w:cs="Times New Roman"/>
                <w:sz w:val="24"/>
                <w:szCs w:val="24"/>
                <w:lang w:eastAsia="ru-RU"/>
              </w:rPr>
              <w:t>.</w:t>
            </w:r>
          </w:p>
        </w:tc>
      </w:tr>
      <w:tr w:rsidR="00AA502C" w:rsidRPr="00AA502C" w14:paraId="276A26AB"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16787D43" w14:textId="77777777" w:rsidR="00AA502C" w:rsidRPr="00AA502C" w:rsidRDefault="00AA502C" w:rsidP="00AA502C">
            <w:pPr>
              <w:spacing w:after="0" w:line="252" w:lineRule="auto"/>
              <w:ind w:left="717"/>
              <w:contextualSpacing/>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lastRenderedPageBreak/>
              <w:t xml:space="preserve">4. Узагальнена оцінка </w:t>
            </w:r>
            <w:proofErr w:type="spellStart"/>
            <w:r w:rsidRPr="00AA502C">
              <w:rPr>
                <w:rFonts w:ascii="Times New Roman" w:eastAsia="Times New Roman" w:hAnsi="Times New Roman" w:cs="Times New Roman"/>
                <w:sz w:val="24"/>
                <w:szCs w:val="24"/>
                <w:lang w:eastAsia="ru-RU"/>
              </w:rPr>
              <w:t>бенефіціаром</w:t>
            </w:r>
            <w:proofErr w:type="spellEnd"/>
            <w:r w:rsidRPr="00AA502C">
              <w:rPr>
                <w:rFonts w:ascii="Times New Roman" w:eastAsia="Times New Roman" w:hAnsi="Times New Roman" w:cs="Times New Roman"/>
                <w:sz w:val="24"/>
                <w:szCs w:val="24"/>
                <w:lang w:eastAsia="ru-RU"/>
              </w:rPr>
              <w:t xml:space="preserve"> результатів проекту (програми)</w:t>
            </w:r>
          </w:p>
        </w:tc>
      </w:tr>
      <w:tr w:rsidR="00AA502C" w:rsidRPr="00AA502C" w14:paraId="3164DAAE"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2E5A31DC" w14:textId="77777777" w:rsidR="00AA502C" w:rsidRPr="00AA502C" w:rsidRDefault="00AA502C" w:rsidP="00AA502C">
            <w:pPr>
              <w:spacing w:after="0" w:line="252" w:lineRule="auto"/>
              <w:jc w:val="both"/>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AA502C">
              <w:rPr>
                <w:rFonts w:ascii="Times New Roman" w:eastAsia="Times New Roman" w:hAnsi="Times New Roman" w:cs="Times New Roman"/>
                <w:sz w:val="24"/>
                <w:szCs w:val="24"/>
                <w:lang w:eastAsia="ru-RU"/>
              </w:rPr>
              <w:t>бенефіціаром</w:t>
            </w:r>
            <w:proofErr w:type="spellEnd"/>
            <w:r w:rsidRPr="00AA502C">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55378030" w14:textId="77777777" w:rsidR="00AA502C" w:rsidRPr="00AA502C" w:rsidRDefault="00AA502C" w:rsidP="00AA502C">
            <w:pPr>
              <w:spacing w:after="0" w:line="252" w:lineRule="auto"/>
              <w:jc w:val="both"/>
              <w:rPr>
                <w:rFonts w:ascii="Calibri" w:eastAsia="Times New Roman" w:hAnsi="Calibri" w:cs="Times New Roman"/>
                <w:sz w:val="26"/>
                <w:szCs w:val="20"/>
                <w:lang w:eastAsia="ru-RU"/>
              </w:rPr>
            </w:pPr>
            <w:r w:rsidRPr="00AA502C">
              <w:rPr>
                <w:rFonts w:ascii="Times New Roman" w:eastAsia="Times New Roman" w:hAnsi="Times New Roman" w:cs="Times New Roman"/>
                <w:sz w:val="24"/>
                <w:szCs w:val="24"/>
                <w:lang w:eastAsia="ru-RU"/>
              </w:rPr>
              <w:t xml:space="preserve">Реалізація заходів в рамках даного </w:t>
            </w:r>
            <w:proofErr w:type="spellStart"/>
            <w:r w:rsidRPr="00AA502C">
              <w:rPr>
                <w:rFonts w:ascii="Times New Roman" w:eastAsia="Times New Roman" w:hAnsi="Times New Roman" w:cs="Times New Roman"/>
                <w:sz w:val="24"/>
                <w:szCs w:val="24"/>
                <w:lang w:eastAsia="ru-RU"/>
              </w:rPr>
              <w:t>проєкту</w:t>
            </w:r>
            <w:proofErr w:type="spellEnd"/>
            <w:r w:rsidRPr="00AA502C">
              <w:rPr>
                <w:rFonts w:ascii="Times New Roman" w:eastAsia="Times New Roman" w:hAnsi="Times New Roman" w:cs="Times New Roman"/>
                <w:sz w:val="24"/>
                <w:szCs w:val="24"/>
                <w:lang w:eastAsia="ru-RU"/>
              </w:rPr>
              <w:t xml:space="preserve"> дозволила </w:t>
            </w:r>
            <w:proofErr w:type="spellStart"/>
            <w:r w:rsidRPr="00AA502C">
              <w:rPr>
                <w:rFonts w:ascii="Times New Roman" w:eastAsia="Times New Roman" w:hAnsi="Times New Roman" w:cs="Times New Roman"/>
                <w:sz w:val="24"/>
                <w:szCs w:val="24"/>
                <w:lang w:eastAsia="ru-RU"/>
              </w:rPr>
              <w:t>Держатомрегулювання</w:t>
            </w:r>
            <w:proofErr w:type="spellEnd"/>
            <w:r w:rsidRPr="00AA502C">
              <w:rPr>
                <w:rFonts w:ascii="Times New Roman" w:eastAsia="Times New Roman" w:hAnsi="Times New Roman" w:cs="Times New Roman"/>
                <w:sz w:val="24"/>
                <w:szCs w:val="24"/>
                <w:lang w:eastAsia="ru-RU"/>
              </w:rPr>
              <w:t xml:space="preserve"> здійснити незалежний збір інформації та виконати її аналіз для донесення виважених та правдивих даних до органів влади та громадськості, що дозволило усунути занепокоєння населення, пов’язане з уявними ризиками через постійний потік інформації щодо потенційного радіологічного впливу, пов’язаного з перебуванням окупантів на ядерних об’єктах України.</w:t>
            </w:r>
            <w:r w:rsidRPr="00AA502C">
              <w:rPr>
                <w:rFonts w:ascii="Antiqua" w:eastAsia="Times New Roman" w:hAnsi="Antiqua" w:cs="Times New Roman" w:hint="eastAsia"/>
                <w:sz w:val="26"/>
                <w:szCs w:val="20"/>
                <w:lang w:eastAsia="ru-RU"/>
              </w:rPr>
              <w:t xml:space="preserve"> </w:t>
            </w:r>
          </w:p>
          <w:p w14:paraId="4D3DA547" w14:textId="77777777" w:rsidR="00AA502C" w:rsidRPr="00AA502C" w:rsidRDefault="00AA502C" w:rsidP="00AA502C">
            <w:pPr>
              <w:spacing w:after="0" w:line="252" w:lineRule="auto"/>
              <w:jc w:val="both"/>
              <w:rPr>
                <w:rFonts w:ascii="Times New Roman" w:eastAsia="Times New Roman" w:hAnsi="Times New Roman" w:cs="Times New Roman"/>
                <w:sz w:val="24"/>
                <w:szCs w:val="24"/>
                <w:lang w:eastAsia="ru-RU"/>
              </w:rPr>
            </w:pPr>
            <w:r w:rsidRPr="00AA502C">
              <w:rPr>
                <w:rFonts w:ascii="Times New Roman" w:eastAsia="Times New Roman" w:hAnsi="Times New Roman" w:cs="Times New Roman"/>
                <w:color w:val="000000"/>
                <w:sz w:val="24"/>
                <w:szCs w:val="24"/>
                <w:lang w:eastAsia="uk-UA"/>
              </w:rPr>
              <w:lastRenderedPageBreak/>
              <w:t>Г</w:t>
            </w:r>
            <w:r w:rsidRPr="00AA502C">
              <w:rPr>
                <w:rFonts w:ascii="Times New Roman" w:eastAsia="Times New Roman" w:hAnsi="Times New Roman" w:cs="Times New Roman" w:hint="eastAsia"/>
                <w:sz w:val="24"/>
                <w:szCs w:val="24"/>
                <w:lang w:eastAsia="ru-RU"/>
              </w:rPr>
              <w:t>ромадськості</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були</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надані</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роз’яснення</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щодо</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існуючої</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ситуації</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з</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опроміненням</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та</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пов’язаних</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з</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ним</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можливих</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радіологічних</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ризиків</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задля</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уникнення</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помилкового</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занепокоєння</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з</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приводу</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радіаційної</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ситуації</w:t>
            </w:r>
            <w:r w:rsidRPr="00AA502C">
              <w:rPr>
                <w:rFonts w:ascii="Times New Roman" w:eastAsia="Times New Roman" w:hAnsi="Times New Roman" w:cs="Times New Roman"/>
                <w:sz w:val="24"/>
                <w:szCs w:val="24"/>
                <w:lang w:eastAsia="ru-RU"/>
              </w:rPr>
              <w:t>.</w:t>
            </w:r>
          </w:p>
          <w:p w14:paraId="50FA6797" w14:textId="77777777" w:rsidR="00AA502C" w:rsidRPr="00AA502C" w:rsidRDefault="00AA502C" w:rsidP="00AA502C">
            <w:pPr>
              <w:spacing w:after="0" w:line="252" w:lineRule="auto"/>
              <w:jc w:val="both"/>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t xml:space="preserve">Реалізація проекту сприяла збільшенню інформованості населення та підвищенню довіри населення до </w:t>
            </w:r>
            <w:proofErr w:type="spellStart"/>
            <w:r w:rsidRPr="00AA502C">
              <w:rPr>
                <w:rFonts w:ascii="Times New Roman" w:eastAsia="Times New Roman" w:hAnsi="Times New Roman" w:cs="Times New Roman" w:hint="eastAsia"/>
                <w:sz w:val="24"/>
                <w:szCs w:val="24"/>
                <w:lang w:eastAsia="ru-RU"/>
              </w:rPr>
              <w:t>Держатомрегулювання</w:t>
            </w:r>
            <w:proofErr w:type="spellEnd"/>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та</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служб</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відповідальних</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за</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забезпечення</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радіаційної</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безпеки</w:t>
            </w:r>
            <w:r w:rsidRPr="00AA502C">
              <w:rPr>
                <w:rFonts w:ascii="Times New Roman" w:eastAsia="Times New Roman" w:hAnsi="Times New Roman" w:cs="Times New Roman"/>
                <w:sz w:val="24"/>
                <w:szCs w:val="24"/>
                <w:lang w:eastAsia="ru-RU"/>
              </w:rPr>
              <w:t xml:space="preserve">. </w:t>
            </w:r>
          </w:p>
        </w:tc>
      </w:tr>
      <w:tr w:rsidR="00AA502C" w:rsidRPr="00AA502C" w14:paraId="230081B5"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0526225A" w14:textId="77777777" w:rsidR="00AA502C" w:rsidRPr="00AA502C" w:rsidRDefault="00AA502C" w:rsidP="00AA502C">
            <w:pPr>
              <w:spacing w:after="0" w:line="252" w:lineRule="auto"/>
              <w:jc w:val="center"/>
              <w:rPr>
                <w:rFonts w:ascii="Times New Roman" w:eastAsia="Times New Roman" w:hAnsi="Times New Roman" w:cs="Times New Roman"/>
                <w:sz w:val="24"/>
                <w:szCs w:val="24"/>
                <w:lang w:eastAsia="ru-RU"/>
              </w:rPr>
            </w:pPr>
            <w:r w:rsidRPr="00AA502C">
              <w:rPr>
                <w:rFonts w:ascii="Times New Roman" w:eastAsia="Times New Roman" w:hAnsi="Times New Roman" w:cs="Times New Roman"/>
                <w:sz w:val="24"/>
                <w:szCs w:val="24"/>
                <w:lang w:eastAsia="ru-RU"/>
              </w:rPr>
              <w:lastRenderedPageBreak/>
              <w:t>5. Проблемні питання та/або пропозиції</w:t>
            </w:r>
          </w:p>
        </w:tc>
      </w:tr>
      <w:tr w:rsidR="00AA502C" w:rsidRPr="00AA502C" w14:paraId="7D02C7C6"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657CBA45" w14:textId="77777777" w:rsidR="00AA502C" w:rsidRPr="00AA502C" w:rsidRDefault="00AA502C" w:rsidP="00AA502C">
            <w:pPr>
              <w:spacing w:after="0" w:line="252" w:lineRule="auto"/>
              <w:jc w:val="both"/>
              <w:rPr>
                <w:rFonts w:ascii="Times New Roman" w:eastAsia="Times New Roman" w:hAnsi="Times New Roman" w:cs="Times New Roman"/>
                <w:sz w:val="24"/>
                <w:szCs w:val="24"/>
                <w:lang w:val="ru-RU" w:eastAsia="ru-RU"/>
              </w:rPr>
            </w:pPr>
            <w:r w:rsidRPr="00AA502C">
              <w:rPr>
                <w:rFonts w:ascii="Times New Roman" w:eastAsia="Times New Roman" w:hAnsi="Times New Roman" w:cs="Times New Roman" w:hint="eastAsia"/>
                <w:sz w:val="24"/>
                <w:szCs w:val="24"/>
                <w:lang w:eastAsia="ru-RU"/>
              </w:rPr>
              <w:t>Через</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російську</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агресію</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періодичне</w:t>
            </w:r>
            <w:r w:rsidRPr="00AA502C">
              <w:rPr>
                <w:rFonts w:ascii="Times New Roman" w:eastAsia="Times New Roman" w:hAnsi="Times New Roman" w:cs="Times New Roman"/>
                <w:sz w:val="24"/>
                <w:szCs w:val="24"/>
                <w:lang w:eastAsia="ru-RU"/>
              </w:rPr>
              <w:t xml:space="preserve"> відключення </w:t>
            </w:r>
            <w:proofErr w:type="spellStart"/>
            <w:r w:rsidRPr="00AA502C">
              <w:rPr>
                <w:rFonts w:ascii="Times New Roman" w:eastAsia="Times New Roman" w:hAnsi="Times New Roman" w:cs="Times New Roman"/>
                <w:sz w:val="24"/>
                <w:szCs w:val="24"/>
                <w:lang w:val="ru-RU" w:eastAsia="ru-RU"/>
              </w:rPr>
              <w:t>електро</w:t>
            </w:r>
            <w:proofErr w:type="spellEnd"/>
            <w:r w:rsidRPr="00AA502C">
              <w:rPr>
                <w:rFonts w:ascii="Times New Roman" w:eastAsia="Times New Roman" w:hAnsi="Times New Roman" w:cs="Times New Roman" w:hint="eastAsia"/>
                <w:sz w:val="24"/>
                <w:szCs w:val="24"/>
                <w:lang w:eastAsia="ru-RU"/>
              </w:rPr>
              <w:t>енергії</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та</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інтернету</w:t>
            </w:r>
            <w:r w:rsidRPr="00AA502C">
              <w:rPr>
                <w:rFonts w:ascii="Times New Roman" w:eastAsia="Times New Roman" w:hAnsi="Times New Roman" w:cs="Times New Roman"/>
                <w:sz w:val="24"/>
                <w:szCs w:val="24"/>
                <w:lang w:eastAsia="ru-RU"/>
              </w:rPr>
              <w:t xml:space="preserve"> може </w:t>
            </w:r>
            <w:r w:rsidRPr="00AA502C">
              <w:rPr>
                <w:rFonts w:ascii="Times New Roman" w:eastAsia="Times New Roman" w:hAnsi="Times New Roman" w:cs="Times New Roman" w:hint="eastAsia"/>
                <w:sz w:val="24"/>
                <w:szCs w:val="24"/>
                <w:lang w:eastAsia="ru-RU"/>
              </w:rPr>
              <w:t>негативно</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впливати</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на</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безперебійне</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виконання</w:t>
            </w:r>
            <w:r w:rsidRPr="00AA502C">
              <w:rPr>
                <w:rFonts w:ascii="Times New Roman" w:eastAsia="Times New Roman" w:hAnsi="Times New Roman" w:cs="Times New Roman"/>
                <w:sz w:val="24"/>
                <w:szCs w:val="24"/>
                <w:lang w:eastAsia="ru-RU"/>
              </w:rPr>
              <w:t xml:space="preserve"> </w:t>
            </w:r>
            <w:r w:rsidRPr="00AA502C">
              <w:rPr>
                <w:rFonts w:ascii="Times New Roman" w:eastAsia="Times New Roman" w:hAnsi="Times New Roman" w:cs="Times New Roman" w:hint="eastAsia"/>
                <w:sz w:val="24"/>
                <w:szCs w:val="24"/>
                <w:lang w:eastAsia="ru-RU"/>
              </w:rPr>
              <w:t>робіт</w:t>
            </w:r>
            <w:r w:rsidRPr="00AA502C">
              <w:rPr>
                <w:rFonts w:ascii="Times New Roman" w:eastAsia="Times New Roman" w:hAnsi="Times New Roman" w:cs="Times New Roman"/>
                <w:sz w:val="24"/>
                <w:szCs w:val="24"/>
                <w:lang w:val="ru-RU" w:eastAsia="ru-RU"/>
              </w:rPr>
              <w:t>.</w:t>
            </w:r>
          </w:p>
        </w:tc>
      </w:tr>
    </w:tbl>
    <w:p w14:paraId="325C9223" w14:textId="49AE7484" w:rsidR="001A5620" w:rsidRDefault="001A5620">
      <w:pPr>
        <w:rPr>
          <w:rFonts w:ascii="Times New Roman" w:hAnsi="Times New Roman" w:cs="Times New Roman"/>
        </w:rPr>
      </w:pPr>
    </w:p>
    <w:p w14:paraId="44B8DA9F" w14:textId="277FC8F0" w:rsidR="009354A3" w:rsidRDefault="009354A3">
      <w:pPr>
        <w:rPr>
          <w:rFonts w:ascii="Times New Roman" w:hAnsi="Times New Roman" w:cs="Times New Roman"/>
        </w:rPr>
      </w:pPr>
    </w:p>
    <w:p w14:paraId="7EDF28FF" w14:textId="7002D1E6" w:rsidR="009354A3" w:rsidRPr="009354A3" w:rsidRDefault="009354A3" w:rsidP="009354A3">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eastAsia="ru-RU"/>
        </w:rPr>
      </w:pPr>
      <w:r w:rsidRPr="009354A3">
        <w:rPr>
          <w:rFonts w:ascii="Times New Roman" w:eastAsia="Times New Roman" w:hAnsi="Times New Roman" w:cs="Times New Roman"/>
          <w:b/>
          <w:sz w:val="28"/>
          <w:szCs w:val="28"/>
          <w:lang w:eastAsia="ru-RU"/>
        </w:rPr>
        <w:t>РЕЗУЛЬТАТИ</w:t>
      </w:r>
      <w:r w:rsidRPr="009354A3">
        <w:rPr>
          <w:rFonts w:ascii="Times New Roman" w:eastAsia="Times New Roman" w:hAnsi="Times New Roman" w:cs="Times New Roman"/>
          <w:b/>
          <w:sz w:val="28"/>
          <w:szCs w:val="28"/>
          <w:lang w:eastAsia="ru-RU"/>
        </w:rPr>
        <w:br/>
        <w:t>поточного моніторингу</w:t>
      </w:r>
      <w:r w:rsidRPr="009354A3">
        <w:rPr>
          <w:rFonts w:ascii="Times New Roman" w:eastAsia="Times New Roman" w:hAnsi="Times New Roman" w:cs="Times New Roman"/>
          <w:b/>
          <w:sz w:val="28"/>
          <w:szCs w:val="28"/>
          <w:lang w:eastAsia="ru-RU"/>
        </w:rPr>
        <w:br/>
      </w:r>
      <w:r w:rsidRPr="009354A3">
        <w:rPr>
          <w:rFonts w:ascii="Times New Roman" w:eastAsia="Times New Roman" w:hAnsi="Times New Roman" w:cs="Times New Roman" w:hint="eastAsia"/>
          <w:b/>
          <w:sz w:val="28"/>
          <w:szCs w:val="28"/>
          <w:lang w:eastAsia="ru-RU"/>
        </w:rPr>
        <w:t>проекту</w:t>
      </w:r>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w:t>
      </w:r>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М</w:t>
      </w:r>
      <w:r w:rsidRPr="009354A3">
        <w:rPr>
          <w:rFonts w:ascii="Times New Roman" w:eastAsia="Times New Roman" w:hAnsi="Times New Roman" w:cs="Times New Roman"/>
          <w:b/>
          <w:sz w:val="28"/>
          <w:szCs w:val="28"/>
          <w:lang w:eastAsia="ru-RU"/>
        </w:rPr>
        <w:t>25-22/06 «</w:t>
      </w:r>
      <w:r w:rsidRPr="009354A3">
        <w:rPr>
          <w:rFonts w:ascii="Times New Roman" w:eastAsia="Times New Roman" w:hAnsi="Times New Roman" w:cs="Times New Roman" w:hint="eastAsia"/>
          <w:b/>
          <w:sz w:val="28"/>
          <w:szCs w:val="28"/>
          <w:lang w:eastAsia="ru-RU"/>
        </w:rPr>
        <w:t>Закупівля</w:t>
      </w:r>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гамма</w:t>
      </w:r>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спектрометра</w:t>
      </w:r>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з</w:t>
      </w:r>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детектором</w:t>
      </w:r>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ТЦК</w:t>
      </w:r>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модель</w:t>
      </w:r>
      <w:r w:rsidRPr="009354A3">
        <w:rPr>
          <w:rFonts w:ascii="Times New Roman" w:eastAsia="Times New Roman" w:hAnsi="Times New Roman" w:cs="Times New Roman"/>
          <w:b/>
          <w:sz w:val="28"/>
          <w:szCs w:val="28"/>
          <w:lang w:eastAsia="ru-RU"/>
        </w:rPr>
        <w:t xml:space="preserve"> Q4GR-001A-FG (</w:t>
      </w:r>
      <w:r w:rsidRPr="009354A3">
        <w:rPr>
          <w:rFonts w:ascii="Times New Roman" w:eastAsia="Times New Roman" w:hAnsi="Times New Roman" w:cs="Times New Roman" w:hint="eastAsia"/>
          <w:b/>
          <w:sz w:val="28"/>
          <w:szCs w:val="28"/>
          <w:lang w:eastAsia="ru-RU"/>
        </w:rPr>
        <w:t>виготовлений</w:t>
      </w:r>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компанією</w:t>
      </w:r>
      <w:r w:rsidRPr="009354A3">
        <w:rPr>
          <w:rFonts w:ascii="Times New Roman" w:eastAsia="Times New Roman" w:hAnsi="Times New Roman" w:cs="Times New Roman"/>
          <w:b/>
          <w:sz w:val="28"/>
          <w:szCs w:val="28"/>
          <w:lang w:eastAsia="ru-RU"/>
        </w:rPr>
        <w:t xml:space="preserve"> </w:t>
      </w:r>
      <w:proofErr w:type="spellStart"/>
      <w:r w:rsidRPr="009354A3">
        <w:rPr>
          <w:rFonts w:ascii="Times New Roman" w:eastAsia="Times New Roman" w:hAnsi="Times New Roman" w:cs="Times New Roman"/>
          <w:b/>
          <w:sz w:val="28"/>
          <w:szCs w:val="28"/>
          <w:lang w:eastAsia="ru-RU"/>
        </w:rPr>
        <w:t>Kromek</w:t>
      </w:r>
      <w:proofErr w:type="spellEnd"/>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Великобританія</w:t>
      </w:r>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та</w:t>
      </w:r>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портативного</w:t>
      </w:r>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гамма</w:t>
      </w:r>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спектрометра</w:t>
      </w:r>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з</w:t>
      </w:r>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детектором</w:t>
      </w:r>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ОЧГ</w:t>
      </w:r>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модель</w:t>
      </w:r>
      <w:r w:rsidRPr="009354A3">
        <w:rPr>
          <w:rFonts w:ascii="Times New Roman" w:eastAsia="Times New Roman" w:hAnsi="Times New Roman" w:cs="Times New Roman"/>
          <w:b/>
          <w:sz w:val="28"/>
          <w:szCs w:val="28"/>
          <w:lang w:eastAsia="ru-RU"/>
        </w:rPr>
        <w:t xml:space="preserve"> AEGIS-GC40-RDC, </w:t>
      </w:r>
      <w:r w:rsidRPr="009354A3">
        <w:rPr>
          <w:rFonts w:ascii="Times New Roman" w:eastAsia="Times New Roman" w:hAnsi="Times New Roman" w:cs="Times New Roman" w:hint="eastAsia"/>
          <w:b/>
          <w:sz w:val="28"/>
          <w:szCs w:val="28"/>
          <w:lang w:eastAsia="ru-RU"/>
        </w:rPr>
        <w:t>з</w:t>
      </w:r>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комплектуючими</w:t>
      </w:r>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згідно</w:t>
      </w:r>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з</w:t>
      </w:r>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оціночною</w:t>
      </w:r>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пропозицією</w:t>
      </w:r>
      <w:r w:rsidRPr="009354A3">
        <w:rPr>
          <w:rFonts w:ascii="Times New Roman" w:eastAsia="Times New Roman" w:hAnsi="Times New Roman" w:cs="Times New Roman"/>
          <w:b/>
          <w:sz w:val="28"/>
          <w:szCs w:val="28"/>
          <w:lang w:eastAsia="ru-RU"/>
        </w:rPr>
        <w:t xml:space="preserve"> </w:t>
      </w:r>
      <w:r w:rsidRPr="009354A3">
        <w:rPr>
          <w:rFonts w:ascii="Times New Roman" w:eastAsia="Times New Roman" w:hAnsi="Times New Roman" w:cs="Times New Roman" w:hint="eastAsia"/>
          <w:b/>
          <w:sz w:val="28"/>
          <w:szCs w:val="28"/>
          <w:lang w:eastAsia="ru-RU"/>
        </w:rPr>
        <w:t>компанії</w:t>
      </w:r>
      <w:r w:rsidRPr="009354A3">
        <w:rPr>
          <w:rFonts w:ascii="Times New Roman" w:eastAsia="Times New Roman" w:hAnsi="Times New Roman" w:cs="Times New Roman"/>
          <w:b/>
          <w:sz w:val="28"/>
          <w:szCs w:val="28"/>
          <w:lang w:eastAsia="ru-RU"/>
        </w:rPr>
        <w:t xml:space="preserve"> OFPL»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2751"/>
        <w:gridCol w:w="3297"/>
      </w:tblGrid>
      <w:tr w:rsidR="009354A3" w:rsidRPr="009354A3" w14:paraId="3FEDD304" w14:textId="77777777" w:rsidTr="009354A3">
        <w:trPr>
          <w:trHeight w:val="20"/>
        </w:trPr>
        <w:tc>
          <w:tcPr>
            <w:tcW w:w="1764" w:type="pct"/>
            <w:tcBorders>
              <w:top w:val="single" w:sz="4" w:space="0" w:color="auto"/>
              <w:left w:val="single" w:sz="4" w:space="0" w:color="auto"/>
              <w:bottom w:val="single" w:sz="4" w:space="0" w:color="auto"/>
              <w:right w:val="single" w:sz="4" w:space="0" w:color="auto"/>
            </w:tcBorders>
            <w:hideMark/>
          </w:tcPr>
          <w:p w14:paraId="5234C834" w14:textId="77777777" w:rsidR="009354A3" w:rsidRPr="009354A3" w:rsidRDefault="009354A3" w:rsidP="009354A3">
            <w:pPr>
              <w:spacing w:after="0" w:line="252"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Піврічний/річний/заключний (зазначити необхідне)</w:t>
            </w:r>
          </w:p>
        </w:tc>
        <w:tc>
          <w:tcPr>
            <w:tcW w:w="3236" w:type="pct"/>
            <w:gridSpan w:val="2"/>
            <w:tcBorders>
              <w:top w:val="single" w:sz="4" w:space="0" w:color="auto"/>
              <w:left w:val="single" w:sz="4" w:space="0" w:color="auto"/>
              <w:bottom w:val="single" w:sz="4" w:space="0" w:color="auto"/>
              <w:right w:val="single" w:sz="4" w:space="0" w:color="auto"/>
            </w:tcBorders>
          </w:tcPr>
          <w:p w14:paraId="4DF15F9C" w14:textId="77777777" w:rsidR="009354A3" w:rsidRPr="009354A3" w:rsidRDefault="009354A3" w:rsidP="009354A3">
            <w:pPr>
              <w:tabs>
                <w:tab w:val="left" w:pos="1935"/>
              </w:tabs>
              <w:spacing w:after="0" w:line="252"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Заключний</w:t>
            </w:r>
          </w:p>
        </w:tc>
      </w:tr>
      <w:tr w:rsidR="009354A3" w:rsidRPr="009354A3" w14:paraId="5B67315A" w14:textId="77777777" w:rsidTr="009354A3">
        <w:trPr>
          <w:trHeight w:val="20"/>
        </w:trPr>
        <w:tc>
          <w:tcPr>
            <w:tcW w:w="1764" w:type="pct"/>
            <w:tcBorders>
              <w:top w:val="single" w:sz="4" w:space="0" w:color="auto"/>
              <w:left w:val="single" w:sz="4" w:space="0" w:color="auto"/>
              <w:bottom w:val="single" w:sz="4" w:space="0" w:color="auto"/>
              <w:right w:val="single" w:sz="4" w:space="0" w:color="auto"/>
            </w:tcBorders>
            <w:hideMark/>
          </w:tcPr>
          <w:p w14:paraId="21C51726" w14:textId="77777777" w:rsidR="009354A3" w:rsidRPr="009354A3" w:rsidRDefault="009354A3" w:rsidP="009354A3">
            <w:pPr>
              <w:spacing w:after="0" w:line="252"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Період звітування</w:t>
            </w:r>
          </w:p>
        </w:tc>
        <w:tc>
          <w:tcPr>
            <w:tcW w:w="3236" w:type="pct"/>
            <w:gridSpan w:val="2"/>
            <w:tcBorders>
              <w:top w:val="single" w:sz="4" w:space="0" w:color="auto"/>
              <w:left w:val="single" w:sz="4" w:space="0" w:color="auto"/>
              <w:bottom w:val="single" w:sz="4" w:space="0" w:color="auto"/>
              <w:right w:val="single" w:sz="4" w:space="0" w:color="auto"/>
            </w:tcBorders>
          </w:tcPr>
          <w:p w14:paraId="2115C65A" w14:textId="77777777" w:rsidR="009354A3" w:rsidRPr="009354A3" w:rsidRDefault="009354A3" w:rsidP="009354A3">
            <w:pPr>
              <w:spacing w:after="0" w:line="252"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val="ru-RU" w:eastAsia="ru-RU"/>
              </w:rPr>
              <w:t>06</w:t>
            </w:r>
            <w:r w:rsidRPr="009354A3">
              <w:rPr>
                <w:rFonts w:ascii="Times New Roman" w:eastAsia="Times New Roman" w:hAnsi="Times New Roman" w:cs="Times New Roman"/>
                <w:sz w:val="24"/>
                <w:szCs w:val="24"/>
                <w:lang w:eastAsia="ru-RU"/>
              </w:rPr>
              <w:t>.10.2022 – 31.08.2023</w:t>
            </w:r>
          </w:p>
        </w:tc>
      </w:tr>
      <w:tr w:rsidR="009354A3" w:rsidRPr="009354A3" w14:paraId="604F9D6E"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0DD2E8D" w14:textId="77777777" w:rsidR="009354A3" w:rsidRPr="009354A3" w:rsidRDefault="009354A3" w:rsidP="009354A3">
            <w:pPr>
              <w:spacing w:after="0" w:line="252" w:lineRule="auto"/>
              <w:jc w:val="center"/>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1. Вихідні дані проекту (програми)</w:t>
            </w:r>
          </w:p>
        </w:tc>
      </w:tr>
      <w:tr w:rsidR="009354A3" w:rsidRPr="009354A3" w14:paraId="4A261BCA" w14:textId="77777777" w:rsidTr="009354A3">
        <w:trPr>
          <w:trHeight w:val="20"/>
        </w:trPr>
        <w:tc>
          <w:tcPr>
            <w:tcW w:w="1764" w:type="pct"/>
            <w:tcBorders>
              <w:top w:val="single" w:sz="4" w:space="0" w:color="auto"/>
              <w:left w:val="single" w:sz="4" w:space="0" w:color="auto"/>
              <w:bottom w:val="single" w:sz="4" w:space="0" w:color="auto"/>
              <w:right w:val="single" w:sz="4" w:space="0" w:color="auto"/>
            </w:tcBorders>
            <w:hideMark/>
          </w:tcPr>
          <w:p w14:paraId="6957665E" w14:textId="77777777" w:rsidR="009354A3" w:rsidRPr="009354A3" w:rsidRDefault="009354A3" w:rsidP="009354A3">
            <w:pPr>
              <w:spacing w:after="0" w:line="252"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Партнер з розвитку</w:t>
            </w:r>
          </w:p>
        </w:tc>
        <w:tc>
          <w:tcPr>
            <w:tcW w:w="3236" w:type="pct"/>
            <w:gridSpan w:val="2"/>
            <w:tcBorders>
              <w:top w:val="single" w:sz="4" w:space="0" w:color="auto"/>
              <w:left w:val="single" w:sz="4" w:space="0" w:color="auto"/>
              <w:bottom w:val="single" w:sz="4" w:space="0" w:color="auto"/>
              <w:right w:val="single" w:sz="4" w:space="0" w:color="auto"/>
            </w:tcBorders>
          </w:tcPr>
          <w:p w14:paraId="58FF0315" w14:textId="77777777" w:rsidR="009354A3" w:rsidRPr="009354A3" w:rsidRDefault="009354A3" w:rsidP="009354A3">
            <w:pPr>
              <w:spacing w:after="0" w:line="252"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Уряд Королівства Норвегія через Норвезьке агентство з радіаційної та ядерної безпеки (DSA)</w:t>
            </w:r>
          </w:p>
        </w:tc>
      </w:tr>
      <w:tr w:rsidR="009354A3" w:rsidRPr="009354A3" w14:paraId="198BAA58" w14:textId="77777777" w:rsidTr="009354A3">
        <w:trPr>
          <w:trHeight w:val="20"/>
        </w:trPr>
        <w:tc>
          <w:tcPr>
            <w:tcW w:w="1764" w:type="pct"/>
            <w:tcBorders>
              <w:top w:val="single" w:sz="4" w:space="0" w:color="auto"/>
              <w:left w:val="single" w:sz="4" w:space="0" w:color="auto"/>
              <w:bottom w:val="single" w:sz="4" w:space="0" w:color="auto"/>
              <w:right w:val="single" w:sz="4" w:space="0" w:color="auto"/>
            </w:tcBorders>
            <w:hideMark/>
          </w:tcPr>
          <w:p w14:paraId="3304E216" w14:textId="77777777" w:rsidR="009354A3" w:rsidRPr="009354A3" w:rsidRDefault="009354A3" w:rsidP="009354A3">
            <w:pPr>
              <w:spacing w:after="0" w:line="252" w:lineRule="auto"/>
              <w:rPr>
                <w:rFonts w:ascii="Times New Roman" w:eastAsia="Times New Roman" w:hAnsi="Times New Roman" w:cs="Times New Roman"/>
                <w:sz w:val="24"/>
                <w:szCs w:val="24"/>
                <w:lang w:eastAsia="ru-RU"/>
              </w:rPr>
            </w:pPr>
            <w:proofErr w:type="spellStart"/>
            <w:r w:rsidRPr="009354A3">
              <w:rPr>
                <w:rFonts w:ascii="Times New Roman" w:eastAsia="Times New Roman" w:hAnsi="Times New Roman" w:cs="Times New Roman"/>
                <w:sz w:val="24"/>
                <w:szCs w:val="24"/>
                <w:lang w:eastAsia="ru-RU"/>
              </w:rPr>
              <w:t>Бенефіціар</w:t>
            </w:r>
            <w:proofErr w:type="spellEnd"/>
          </w:p>
        </w:tc>
        <w:tc>
          <w:tcPr>
            <w:tcW w:w="3236" w:type="pct"/>
            <w:gridSpan w:val="2"/>
            <w:tcBorders>
              <w:top w:val="single" w:sz="4" w:space="0" w:color="auto"/>
              <w:left w:val="single" w:sz="4" w:space="0" w:color="auto"/>
              <w:bottom w:val="single" w:sz="4" w:space="0" w:color="auto"/>
              <w:right w:val="single" w:sz="4" w:space="0" w:color="auto"/>
            </w:tcBorders>
          </w:tcPr>
          <w:p w14:paraId="5D622754" w14:textId="77777777" w:rsidR="009354A3" w:rsidRPr="009354A3" w:rsidRDefault="009354A3" w:rsidP="009354A3">
            <w:pPr>
              <w:spacing w:after="0" w:line="240"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Державна інспекція ядерного регулювання України</w:t>
            </w:r>
          </w:p>
        </w:tc>
      </w:tr>
      <w:tr w:rsidR="009354A3" w:rsidRPr="009354A3" w14:paraId="4AE604EE" w14:textId="77777777" w:rsidTr="009354A3">
        <w:trPr>
          <w:trHeight w:val="20"/>
        </w:trPr>
        <w:tc>
          <w:tcPr>
            <w:tcW w:w="1764" w:type="pct"/>
            <w:tcBorders>
              <w:top w:val="single" w:sz="4" w:space="0" w:color="auto"/>
              <w:left w:val="single" w:sz="4" w:space="0" w:color="auto"/>
              <w:bottom w:val="single" w:sz="4" w:space="0" w:color="auto"/>
              <w:right w:val="single" w:sz="4" w:space="0" w:color="auto"/>
            </w:tcBorders>
            <w:hideMark/>
          </w:tcPr>
          <w:p w14:paraId="1E12A9DE" w14:textId="77777777" w:rsidR="009354A3" w:rsidRPr="009354A3" w:rsidRDefault="009354A3" w:rsidP="009354A3">
            <w:pPr>
              <w:spacing w:after="0" w:line="252"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Реципієнт</w:t>
            </w:r>
          </w:p>
        </w:tc>
        <w:tc>
          <w:tcPr>
            <w:tcW w:w="3236" w:type="pct"/>
            <w:gridSpan w:val="2"/>
            <w:tcBorders>
              <w:top w:val="single" w:sz="4" w:space="0" w:color="auto"/>
              <w:left w:val="single" w:sz="4" w:space="0" w:color="auto"/>
              <w:bottom w:val="single" w:sz="4" w:space="0" w:color="auto"/>
              <w:right w:val="single" w:sz="4" w:space="0" w:color="auto"/>
            </w:tcBorders>
          </w:tcPr>
          <w:p w14:paraId="4D0B7075" w14:textId="77777777" w:rsidR="009354A3" w:rsidRPr="009354A3" w:rsidRDefault="009354A3" w:rsidP="009354A3">
            <w:pPr>
              <w:spacing w:after="0" w:line="240" w:lineRule="auto"/>
              <w:rPr>
                <w:rFonts w:ascii="Times New Roman" w:eastAsia="Times New Roman" w:hAnsi="Times New Roman" w:cs="Times New Roman"/>
                <w:sz w:val="24"/>
                <w:szCs w:val="24"/>
                <w:lang w:eastAsia="ru-RU"/>
              </w:rPr>
            </w:pPr>
            <w:proofErr w:type="spellStart"/>
            <w:r w:rsidRPr="009354A3">
              <w:rPr>
                <w:rFonts w:ascii="Times New Roman" w:eastAsia="Times New Roman" w:hAnsi="Times New Roman" w:cs="Times New Roman" w:hint="eastAsia"/>
                <w:sz w:val="24"/>
                <w:szCs w:val="24"/>
                <w:lang w:eastAsia="ru-RU"/>
              </w:rPr>
              <w:t>Державн</w:t>
            </w:r>
            <w:proofErr w:type="spellEnd"/>
            <w:r w:rsidRPr="009354A3">
              <w:rPr>
                <w:rFonts w:ascii="Times New Roman" w:eastAsia="Times New Roman" w:hAnsi="Times New Roman" w:cs="Times New Roman" w:hint="eastAsia"/>
                <w:sz w:val="24"/>
                <w:szCs w:val="24"/>
                <w:lang w:val="ru-RU" w:eastAsia="ru-RU"/>
              </w:rPr>
              <w:t>е</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підприємство</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Державний</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науково</w:t>
            </w:r>
            <w:r w:rsidRPr="009354A3">
              <w:rPr>
                <w:rFonts w:ascii="Times New Roman" w:eastAsia="Times New Roman" w:hAnsi="Times New Roman" w:cs="Times New Roman"/>
                <w:sz w:val="24"/>
                <w:szCs w:val="24"/>
                <w:lang w:eastAsia="ru-RU"/>
              </w:rPr>
              <w:t>-</w:t>
            </w:r>
            <w:r w:rsidRPr="009354A3">
              <w:rPr>
                <w:rFonts w:ascii="Times New Roman" w:eastAsia="Times New Roman" w:hAnsi="Times New Roman" w:cs="Times New Roman" w:hint="eastAsia"/>
                <w:sz w:val="24"/>
                <w:szCs w:val="24"/>
                <w:lang w:eastAsia="ru-RU"/>
              </w:rPr>
              <w:t>технічний</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центр</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з</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ядерної</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та</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радіаційної</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безпеки»</w:t>
            </w:r>
          </w:p>
        </w:tc>
      </w:tr>
      <w:tr w:rsidR="009354A3" w:rsidRPr="009354A3" w14:paraId="7B2C432C" w14:textId="77777777" w:rsidTr="009354A3">
        <w:trPr>
          <w:trHeight w:val="20"/>
        </w:trPr>
        <w:tc>
          <w:tcPr>
            <w:tcW w:w="1764" w:type="pct"/>
            <w:tcBorders>
              <w:top w:val="single" w:sz="4" w:space="0" w:color="auto"/>
              <w:left w:val="single" w:sz="4" w:space="0" w:color="auto"/>
              <w:bottom w:val="single" w:sz="4" w:space="0" w:color="auto"/>
              <w:right w:val="single" w:sz="4" w:space="0" w:color="auto"/>
            </w:tcBorders>
            <w:hideMark/>
          </w:tcPr>
          <w:p w14:paraId="755802C9" w14:textId="77777777" w:rsidR="009354A3" w:rsidRPr="009354A3" w:rsidRDefault="009354A3" w:rsidP="009354A3">
            <w:pPr>
              <w:spacing w:after="0" w:line="252"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Номер реєстраційної картки проекту</w:t>
            </w:r>
          </w:p>
        </w:tc>
        <w:tc>
          <w:tcPr>
            <w:tcW w:w="3236" w:type="pct"/>
            <w:gridSpan w:val="2"/>
            <w:tcBorders>
              <w:top w:val="single" w:sz="4" w:space="0" w:color="auto"/>
              <w:left w:val="single" w:sz="4" w:space="0" w:color="auto"/>
              <w:bottom w:val="single" w:sz="4" w:space="0" w:color="auto"/>
              <w:right w:val="single" w:sz="4" w:space="0" w:color="auto"/>
            </w:tcBorders>
          </w:tcPr>
          <w:p w14:paraId="4C6FE18A" w14:textId="77777777" w:rsidR="009354A3" w:rsidRPr="009354A3" w:rsidRDefault="009354A3" w:rsidP="009354A3">
            <w:pPr>
              <w:spacing w:after="0" w:line="240"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sz w:val="24"/>
                <w:szCs w:val="24"/>
                <w:lang w:val="en-US" w:eastAsia="ru-RU"/>
              </w:rPr>
              <w:t>5</w:t>
            </w:r>
            <w:r w:rsidRPr="009354A3">
              <w:rPr>
                <w:rFonts w:ascii="Times New Roman" w:eastAsia="Times New Roman" w:hAnsi="Times New Roman" w:cs="Times New Roman"/>
                <w:sz w:val="24"/>
                <w:szCs w:val="24"/>
                <w:lang w:val="ru-RU" w:eastAsia="ru-RU"/>
              </w:rPr>
              <w:t>050-01</w:t>
            </w:r>
            <w:r w:rsidRPr="009354A3">
              <w:rPr>
                <w:rFonts w:ascii="Times New Roman" w:eastAsia="Times New Roman" w:hAnsi="Times New Roman" w:cs="Times New Roman"/>
                <w:sz w:val="24"/>
                <w:szCs w:val="24"/>
                <w:lang w:eastAsia="ru-RU"/>
              </w:rPr>
              <w:t xml:space="preserve"> від </w:t>
            </w:r>
            <w:r w:rsidRPr="009354A3">
              <w:rPr>
                <w:rFonts w:ascii="Times New Roman" w:eastAsia="Times New Roman" w:hAnsi="Times New Roman" w:cs="Times New Roman"/>
                <w:sz w:val="24"/>
                <w:szCs w:val="24"/>
                <w:lang w:val="ru-RU" w:eastAsia="ru-RU"/>
              </w:rPr>
              <w:t>10</w:t>
            </w:r>
            <w:r w:rsidRPr="009354A3">
              <w:rPr>
                <w:rFonts w:ascii="Times New Roman" w:eastAsia="Times New Roman" w:hAnsi="Times New Roman" w:cs="Times New Roman"/>
                <w:sz w:val="24"/>
                <w:szCs w:val="24"/>
                <w:lang w:eastAsia="ru-RU"/>
              </w:rPr>
              <w:t>.</w:t>
            </w:r>
            <w:r w:rsidRPr="009354A3">
              <w:rPr>
                <w:rFonts w:ascii="Times New Roman" w:eastAsia="Times New Roman" w:hAnsi="Times New Roman" w:cs="Times New Roman"/>
                <w:sz w:val="24"/>
                <w:szCs w:val="24"/>
                <w:lang w:val="en-US" w:eastAsia="ru-RU"/>
              </w:rPr>
              <w:t>05</w:t>
            </w:r>
            <w:r w:rsidRPr="009354A3">
              <w:rPr>
                <w:rFonts w:ascii="Times New Roman" w:eastAsia="Times New Roman" w:hAnsi="Times New Roman" w:cs="Times New Roman"/>
                <w:sz w:val="24"/>
                <w:szCs w:val="24"/>
                <w:lang w:eastAsia="ru-RU"/>
              </w:rPr>
              <w:t>.202</w:t>
            </w:r>
            <w:r w:rsidRPr="009354A3">
              <w:rPr>
                <w:rFonts w:ascii="Times New Roman" w:eastAsia="Times New Roman" w:hAnsi="Times New Roman" w:cs="Times New Roman"/>
                <w:sz w:val="24"/>
                <w:szCs w:val="24"/>
                <w:lang w:val="en-US" w:eastAsia="ru-RU"/>
              </w:rPr>
              <w:t>3</w:t>
            </w:r>
          </w:p>
        </w:tc>
      </w:tr>
      <w:tr w:rsidR="009354A3" w:rsidRPr="009354A3" w14:paraId="36AF9C27"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6C19D93B" w14:textId="77777777" w:rsidR="009354A3" w:rsidRPr="009354A3" w:rsidRDefault="009354A3" w:rsidP="009354A3">
            <w:pPr>
              <w:spacing w:after="0" w:line="252" w:lineRule="auto"/>
              <w:jc w:val="center"/>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2. Інформація про досягнення очікуваних результатів</w:t>
            </w:r>
          </w:p>
        </w:tc>
      </w:tr>
      <w:tr w:rsidR="009354A3" w:rsidRPr="009354A3" w14:paraId="2D857011" w14:textId="77777777" w:rsidTr="009354A3">
        <w:trPr>
          <w:trHeight w:val="20"/>
        </w:trPr>
        <w:tc>
          <w:tcPr>
            <w:tcW w:w="1764" w:type="pct"/>
            <w:tcBorders>
              <w:top w:val="single" w:sz="4" w:space="0" w:color="auto"/>
              <w:left w:val="single" w:sz="4" w:space="0" w:color="auto"/>
              <w:bottom w:val="single" w:sz="4" w:space="0" w:color="auto"/>
              <w:right w:val="single" w:sz="4" w:space="0" w:color="auto"/>
            </w:tcBorders>
            <w:hideMark/>
          </w:tcPr>
          <w:p w14:paraId="0A06576B" w14:textId="77777777" w:rsidR="009354A3" w:rsidRPr="009354A3" w:rsidRDefault="009354A3" w:rsidP="009354A3">
            <w:pPr>
              <w:spacing w:after="0" w:line="252"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236" w:type="pct"/>
            <w:gridSpan w:val="2"/>
            <w:tcBorders>
              <w:top w:val="single" w:sz="4" w:space="0" w:color="auto"/>
              <w:left w:val="single" w:sz="4" w:space="0" w:color="auto"/>
              <w:bottom w:val="single" w:sz="4" w:space="0" w:color="auto"/>
              <w:right w:val="single" w:sz="4" w:space="0" w:color="auto"/>
            </w:tcBorders>
          </w:tcPr>
          <w:p w14:paraId="30544FC8" w14:textId="77777777" w:rsidR="009354A3" w:rsidRPr="009354A3" w:rsidRDefault="009354A3" w:rsidP="009354A3">
            <w:pPr>
              <w:spacing w:after="0" w:line="240" w:lineRule="auto"/>
              <w:jc w:val="both"/>
              <w:rPr>
                <w:rFonts w:ascii="Times New Roman" w:eastAsia="Times New Roman" w:hAnsi="Times New Roman" w:cs="Times New Roman"/>
                <w:sz w:val="24"/>
                <w:szCs w:val="24"/>
                <w:lang w:eastAsia="ru-RU"/>
              </w:rPr>
            </w:pPr>
            <w:r w:rsidRPr="009354A3">
              <w:rPr>
                <w:rFonts w:ascii="Times New Roman" w:eastAsia="Times New Roman" w:hAnsi="Times New Roman" w:cs="Times New Roman" w:hint="eastAsia"/>
                <w:color w:val="000000"/>
                <w:sz w:val="24"/>
                <w:szCs w:val="24"/>
                <w:lang w:eastAsia="uk-UA"/>
              </w:rPr>
              <w:t>В</w:t>
            </w:r>
            <w:r w:rsidRPr="009354A3">
              <w:rPr>
                <w:rFonts w:ascii="Times New Roman" w:eastAsia="Times New Roman" w:hAnsi="Times New Roman" w:cs="Times New Roman"/>
                <w:color w:val="000000"/>
                <w:sz w:val="24"/>
                <w:szCs w:val="24"/>
                <w:lang w:eastAsia="uk-UA"/>
              </w:rPr>
              <w:t xml:space="preserve"> </w:t>
            </w:r>
            <w:r w:rsidRPr="009354A3">
              <w:rPr>
                <w:rFonts w:ascii="Times New Roman" w:eastAsia="Times New Roman" w:hAnsi="Times New Roman" w:cs="Times New Roman" w:hint="eastAsia"/>
                <w:color w:val="000000"/>
                <w:sz w:val="24"/>
                <w:szCs w:val="24"/>
                <w:lang w:eastAsia="uk-UA"/>
              </w:rPr>
              <w:t>результаті</w:t>
            </w:r>
            <w:r w:rsidRPr="009354A3">
              <w:rPr>
                <w:rFonts w:ascii="Times New Roman" w:eastAsia="Times New Roman" w:hAnsi="Times New Roman" w:cs="Times New Roman"/>
                <w:color w:val="000000"/>
                <w:sz w:val="24"/>
                <w:szCs w:val="24"/>
                <w:lang w:eastAsia="uk-UA"/>
              </w:rPr>
              <w:t xml:space="preserve"> </w:t>
            </w:r>
            <w:r w:rsidRPr="009354A3">
              <w:rPr>
                <w:rFonts w:ascii="Times New Roman" w:eastAsia="Times New Roman" w:hAnsi="Times New Roman" w:cs="Times New Roman" w:hint="eastAsia"/>
                <w:color w:val="000000"/>
                <w:sz w:val="24"/>
                <w:szCs w:val="24"/>
                <w:lang w:eastAsia="uk-UA"/>
              </w:rPr>
              <w:t>впровадження</w:t>
            </w:r>
            <w:r w:rsidRPr="009354A3">
              <w:rPr>
                <w:rFonts w:ascii="Times New Roman" w:eastAsia="Times New Roman" w:hAnsi="Times New Roman" w:cs="Times New Roman"/>
                <w:color w:val="000000"/>
                <w:sz w:val="24"/>
                <w:szCs w:val="24"/>
                <w:lang w:eastAsia="uk-UA"/>
              </w:rPr>
              <w:t xml:space="preserve"> </w:t>
            </w:r>
            <w:r w:rsidRPr="009354A3">
              <w:rPr>
                <w:rFonts w:ascii="Times New Roman" w:eastAsia="Times New Roman" w:hAnsi="Times New Roman" w:cs="Times New Roman" w:hint="eastAsia"/>
                <w:color w:val="000000"/>
                <w:sz w:val="24"/>
                <w:szCs w:val="24"/>
                <w:lang w:eastAsia="uk-UA"/>
              </w:rPr>
              <w:t>проекту</w:t>
            </w:r>
            <w:r w:rsidRPr="009354A3">
              <w:rPr>
                <w:rFonts w:ascii="Times New Roman" w:eastAsia="Times New Roman" w:hAnsi="Times New Roman" w:cs="Times New Roman"/>
                <w:color w:val="000000"/>
                <w:sz w:val="24"/>
                <w:szCs w:val="24"/>
                <w:lang w:eastAsia="uk-UA"/>
              </w:rPr>
              <w:t xml:space="preserve"> </w:t>
            </w:r>
            <w:r w:rsidRPr="009354A3">
              <w:rPr>
                <w:rFonts w:ascii="Times New Roman" w:eastAsia="Times New Roman" w:hAnsi="Times New Roman" w:cs="Times New Roman" w:hint="eastAsia"/>
                <w:color w:val="000000"/>
                <w:sz w:val="24"/>
                <w:szCs w:val="24"/>
                <w:lang w:eastAsia="uk-UA"/>
              </w:rPr>
              <w:t>ДНТЦ</w:t>
            </w:r>
            <w:r w:rsidRPr="009354A3">
              <w:rPr>
                <w:rFonts w:ascii="Times New Roman" w:eastAsia="Times New Roman" w:hAnsi="Times New Roman" w:cs="Times New Roman"/>
                <w:color w:val="000000"/>
                <w:sz w:val="24"/>
                <w:szCs w:val="24"/>
                <w:lang w:eastAsia="uk-UA"/>
              </w:rPr>
              <w:t xml:space="preserve"> </w:t>
            </w:r>
            <w:r w:rsidRPr="009354A3">
              <w:rPr>
                <w:rFonts w:ascii="Times New Roman" w:eastAsia="Times New Roman" w:hAnsi="Times New Roman" w:cs="Times New Roman" w:hint="eastAsia"/>
                <w:color w:val="000000"/>
                <w:sz w:val="24"/>
                <w:szCs w:val="24"/>
                <w:lang w:eastAsia="uk-UA"/>
              </w:rPr>
              <w:t>ЯРБ</w:t>
            </w:r>
            <w:r w:rsidRPr="009354A3">
              <w:rPr>
                <w:rFonts w:ascii="Times New Roman" w:eastAsia="Times New Roman" w:hAnsi="Times New Roman" w:cs="Times New Roman"/>
                <w:color w:val="000000"/>
                <w:sz w:val="24"/>
                <w:szCs w:val="24"/>
                <w:lang w:eastAsia="uk-UA"/>
              </w:rPr>
              <w:t xml:space="preserve"> отримав </w:t>
            </w:r>
            <w:r w:rsidRPr="009354A3">
              <w:rPr>
                <w:rFonts w:ascii="Times New Roman" w:eastAsia="Times New Roman" w:hAnsi="Times New Roman" w:cs="Times New Roman" w:hint="eastAsia"/>
                <w:color w:val="000000"/>
                <w:sz w:val="24"/>
                <w:szCs w:val="24"/>
                <w:lang w:eastAsia="uk-UA"/>
              </w:rPr>
              <w:t>обладнання</w:t>
            </w:r>
            <w:r w:rsidRPr="009354A3">
              <w:rPr>
                <w:rFonts w:ascii="Times New Roman" w:eastAsia="Times New Roman" w:hAnsi="Times New Roman" w:cs="Times New Roman"/>
                <w:color w:val="000000"/>
                <w:sz w:val="24"/>
                <w:szCs w:val="24"/>
                <w:lang w:eastAsia="uk-UA"/>
              </w:rPr>
              <w:t xml:space="preserve"> </w:t>
            </w:r>
            <w:r w:rsidRPr="009354A3">
              <w:rPr>
                <w:rFonts w:ascii="Times New Roman" w:eastAsia="Times New Roman" w:hAnsi="Times New Roman" w:cs="Times New Roman" w:hint="eastAsia"/>
                <w:color w:val="000000"/>
                <w:sz w:val="24"/>
                <w:szCs w:val="24"/>
                <w:lang w:eastAsia="uk-UA"/>
              </w:rPr>
              <w:t>для</w:t>
            </w:r>
            <w:r w:rsidRPr="009354A3">
              <w:rPr>
                <w:rFonts w:ascii="Times New Roman" w:eastAsia="Times New Roman" w:hAnsi="Times New Roman" w:cs="Times New Roman"/>
                <w:color w:val="000000"/>
                <w:sz w:val="24"/>
                <w:szCs w:val="24"/>
                <w:lang w:eastAsia="uk-UA"/>
              </w:rPr>
              <w:t xml:space="preserve"> </w:t>
            </w:r>
            <w:r w:rsidRPr="009354A3">
              <w:rPr>
                <w:rFonts w:ascii="Times New Roman" w:eastAsia="Times New Roman" w:hAnsi="Times New Roman" w:cs="Times New Roman" w:hint="eastAsia"/>
                <w:color w:val="000000"/>
                <w:sz w:val="24"/>
                <w:szCs w:val="24"/>
                <w:lang w:eastAsia="uk-UA"/>
              </w:rPr>
              <w:t>радіаційного</w:t>
            </w:r>
            <w:r w:rsidRPr="009354A3">
              <w:rPr>
                <w:rFonts w:ascii="Times New Roman" w:eastAsia="Times New Roman" w:hAnsi="Times New Roman" w:cs="Times New Roman"/>
                <w:color w:val="000000"/>
                <w:sz w:val="24"/>
                <w:szCs w:val="24"/>
                <w:lang w:eastAsia="uk-UA"/>
              </w:rPr>
              <w:t xml:space="preserve"> </w:t>
            </w:r>
            <w:r w:rsidRPr="009354A3">
              <w:rPr>
                <w:rFonts w:ascii="Times New Roman" w:eastAsia="Times New Roman" w:hAnsi="Times New Roman" w:cs="Times New Roman" w:hint="eastAsia"/>
                <w:color w:val="000000"/>
                <w:sz w:val="24"/>
                <w:szCs w:val="24"/>
                <w:lang w:eastAsia="uk-UA"/>
              </w:rPr>
              <w:t>моніторингу</w:t>
            </w:r>
            <w:r w:rsidRPr="009354A3">
              <w:rPr>
                <w:rFonts w:ascii="Times New Roman" w:eastAsia="Times New Roman" w:hAnsi="Times New Roman" w:cs="Times New Roman"/>
                <w:color w:val="000000"/>
                <w:sz w:val="24"/>
                <w:szCs w:val="24"/>
                <w:lang w:eastAsia="uk-UA"/>
              </w:rPr>
              <w:t xml:space="preserve"> </w:t>
            </w:r>
            <w:r w:rsidRPr="009354A3">
              <w:rPr>
                <w:rFonts w:ascii="Times New Roman" w:eastAsia="Times New Roman" w:hAnsi="Times New Roman" w:cs="Times New Roman" w:hint="eastAsia"/>
                <w:color w:val="000000"/>
                <w:sz w:val="24"/>
                <w:szCs w:val="24"/>
                <w:lang w:eastAsia="uk-UA"/>
              </w:rPr>
              <w:t>та</w:t>
            </w:r>
            <w:r w:rsidRPr="009354A3">
              <w:rPr>
                <w:rFonts w:ascii="Times New Roman" w:eastAsia="Times New Roman" w:hAnsi="Times New Roman" w:cs="Times New Roman"/>
                <w:color w:val="000000"/>
                <w:sz w:val="24"/>
                <w:szCs w:val="24"/>
                <w:lang w:eastAsia="uk-UA"/>
              </w:rPr>
              <w:t xml:space="preserve"> </w:t>
            </w:r>
            <w:r w:rsidRPr="009354A3">
              <w:rPr>
                <w:rFonts w:ascii="Times New Roman" w:eastAsia="Times New Roman" w:hAnsi="Times New Roman" w:cs="Times New Roman" w:hint="eastAsia"/>
                <w:color w:val="000000"/>
                <w:sz w:val="24"/>
                <w:szCs w:val="24"/>
                <w:lang w:eastAsia="uk-UA"/>
              </w:rPr>
              <w:t>відповідних</w:t>
            </w:r>
            <w:r w:rsidRPr="009354A3">
              <w:rPr>
                <w:rFonts w:ascii="Times New Roman" w:eastAsia="Times New Roman" w:hAnsi="Times New Roman" w:cs="Times New Roman"/>
                <w:color w:val="000000"/>
                <w:sz w:val="24"/>
                <w:szCs w:val="24"/>
                <w:lang w:eastAsia="uk-UA"/>
              </w:rPr>
              <w:t xml:space="preserve"> </w:t>
            </w:r>
            <w:r w:rsidRPr="009354A3">
              <w:rPr>
                <w:rFonts w:ascii="Times New Roman" w:eastAsia="Times New Roman" w:hAnsi="Times New Roman" w:cs="Times New Roman" w:hint="eastAsia"/>
                <w:color w:val="000000"/>
                <w:sz w:val="24"/>
                <w:szCs w:val="24"/>
                <w:lang w:eastAsia="uk-UA"/>
              </w:rPr>
              <w:t>комплектуючих</w:t>
            </w:r>
            <w:r w:rsidRPr="009354A3">
              <w:rPr>
                <w:rFonts w:ascii="Times New Roman" w:eastAsia="Times New Roman" w:hAnsi="Times New Roman" w:cs="Times New Roman"/>
                <w:color w:val="000000"/>
                <w:sz w:val="24"/>
                <w:szCs w:val="24"/>
                <w:lang w:eastAsia="uk-UA"/>
              </w:rPr>
              <w:t xml:space="preserve"> </w:t>
            </w:r>
            <w:r w:rsidRPr="009354A3">
              <w:rPr>
                <w:rFonts w:ascii="Times New Roman" w:eastAsia="Times New Roman" w:hAnsi="Times New Roman" w:cs="Times New Roman" w:hint="eastAsia"/>
                <w:color w:val="000000"/>
                <w:sz w:val="24"/>
                <w:szCs w:val="24"/>
                <w:lang w:eastAsia="uk-UA"/>
              </w:rPr>
              <w:t>разом</w:t>
            </w:r>
            <w:r w:rsidRPr="009354A3">
              <w:rPr>
                <w:rFonts w:ascii="Times New Roman" w:eastAsia="Times New Roman" w:hAnsi="Times New Roman" w:cs="Times New Roman"/>
                <w:color w:val="000000"/>
                <w:sz w:val="24"/>
                <w:szCs w:val="24"/>
                <w:lang w:eastAsia="uk-UA"/>
              </w:rPr>
              <w:t xml:space="preserve"> </w:t>
            </w:r>
            <w:r w:rsidRPr="009354A3">
              <w:rPr>
                <w:rFonts w:ascii="Times New Roman" w:eastAsia="Times New Roman" w:hAnsi="Times New Roman" w:cs="Times New Roman" w:hint="eastAsia"/>
                <w:color w:val="000000"/>
                <w:sz w:val="24"/>
                <w:szCs w:val="24"/>
                <w:lang w:eastAsia="uk-UA"/>
              </w:rPr>
              <w:t>з</w:t>
            </w:r>
            <w:r w:rsidRPr="009354A3">
              <w:rPr>
                <w:rFonts w:ascii="Times New Roman" w:eastAsia="Times New Roman" w:hAnsi="Times New Roman" w:cs="Times New Roman"/>
                <w:color w:val="000000"/>
                <w:sz w:val="24"/>
                <w:szCs w:val="24"/>
                <w:lang w:eastAsia="uk-UA"/>
              </w:rPr>
              <w:t xml:space="preserve"> </w:t>
            </w:r>
            <w:r w:rsidRPr="009354A3">
              <w:rPr>
                <w:rFonts w:ascii="Times New Roman" w:eastAsia="Times New Roman" w:hAnsi="Times New Roman" w:cs="Times New Roman" w:hint="eastAsia"/>
                <w:color w:val="000000"/>
                <w:sz w:val="24"/>
                <w:szCs w:val="24"/>
                <w:lang w:eastAsia="uk-UA"/>
              </w:rPr>
              <w:t>відповідним</w:t>
            </w:r>
            <w:r w:rsidRPr="009354A3">
              <w:rPr>
                <w:rFonts w:ascii="Times New Roman" w:eastAsia="Times New Roman" w:hAnsi="Times New Roman" w:cs="Times New Roman"/>
                <w:color w:val="000000"/>
                <w:sz w:val="24"/>
                <w:szCs w:val="24"/>
                <w:lang w:eastAsia="uk-UA"/>
              </w:rPr>
              <w:t xml:space="preserve"> </w:t>
            </w:r>
            <w:r w:rsidRPr="009354A3">
              <w:rPr>
                <w:rFonts w:ascii="Times New Roman" w:eastAsia="Times New Roman" w:hAnsi="Times New Roman" w:cs="Times New Roman" w:hint="eastAsia"/>
                <w:color w:val="000000"/>
                <w:sz w:val="24"/>
                <w:szCs w:val="24"/>
                <w:lang w:eastAsia="uk-UA"/>
              </w:rPr>
              <w:t>програмним</w:t>
            </w:r>
            <w:r w:rsidRPr="009354A3">
              <w:rPr>
                <w:rFonts w:ascii="Times New Roman" w:eastAsia="Times New Roman" w:hAnsi="Times New Roman" w:cs="Times New Roman"/>
                <w:color w:val="000000"/>
                <w:sz w:val="24"/>
                <w:szCs w:val="24"/>
                <w:lang w:eastAsia="uk-UA"/>
              </w:rPr>
              <w:t xml:space="preserve"> </w:t>
            </w:r>
            <w:r w:rsidRPr="009354A3">
              <w:rPr>
                <w:rFonts w:ascii="Times New Roman" w:eastAsia="Times New Roman" w:hAnsi="Times New Roman" w:cs="Times New Roman" w:hint="eastAsia"/>
                <w:color w:val="000000"/>
                <w:sz w:val="24"/>
                <w:szCs w:val="24"/>
                <w:lang w:eastAsia="uk-UA"/>
              </w:rPr>
              <w:t>забезпеченням</w:t>
            </w:r>
            <w:r w:rsidRPr="009354A3">
              <w:rPr>
                <w:rFonts w:ascii="Times New Roman" w:eastAsia="Times New Roman" w:hAnsi="Times New Roman" w:cs="Times New Roman"/>
                <w:color w:val="000000"/>
                <w:sz w:val="24"/>
                <w:szCs w:val="24"/>
                <w:lang w:eastAsia="uk-UA"/>
              </w:rPr>
              <w:t xml:space="preserve"> </w:t>
            </w:r>
            <w:r w:rsidRPr="009354A3">
              <w:rPr>
                <w:rFonts w:ascii="Times New Roman" w:eastAsia="Times New Roman" w:hAnsi="Times New Roman" w:cs="Times New Roman" w:hint="eastAsia"/>
                <w:color w:val="000000"/>
                <w:sz w:val="24"/>
                <w:szCs w:val="24"/>
                <w:lang w:eastAsia="uk-UA"/>
              </w:rPr>
              <w:t>і</w:t>
            </w:r>
            <w:r w:rsidRPr="009354A3">
              <w:rPr>
                <w:rFonts w:ascii="Times New Roman" w:eastAsia="Times New Roman" w:hAnsi="Times New Roman" w:cs="Times New Roman"/>
                <w:color w:val="000000"/>
                <w:sz w:val="24"/>
                <w:szCs w:val="24"/>
                <w:lang w:eastAsia="uk-UA"/>
              </w:rPr>
              <w:t xml:space="preserve"> </w:t>
            </w:r>
            <w:r w:rsidRPr="009354A3">
              <w:rPr>
                <w:rFonts w:ascii="Times New Roman" w:eastAsia="Times New Roman" w:hAnsi="Times New Roman" w:cs="Times New Roman" w:hint="eastAsia"/>
                <w:color w:val="000000"/>
                <w:sz w:val="24"/>
                <w:szCs w:val="24"/>
                <w:lang w:eastAsia="uk-UA"/>
              </w:rPr>
              <w:t>документацією</w:t>
            </w:r>
            <w:r w:rsidRPr="009354A3">
              <w:rPr>
                <w:rFonts w:ascii="Times New Roman" w:eastAsia="Times New Roman" w:hAnsi="Times New Roman" w:cs="Times New Roman"/>
                <w:color w:val="000000"/>
                <w:sz w:val="24"/>
                <w:szCs w:val="24"/>
                <w:lang w:eastAsia="uk-UA"/>
              </w:rPr>
              <w:t>.</w:t>
            </w:r>
          </w:p>
        </w:tc>
      </w:tr>
      <w:tr w:rsidR="009354A3" w:rsidRPr="009354A3" w14:paraId="0BB6D90F" w14:textId="77777777" w:rsidTr="009354A3">
        <w:trPr>
          <w:trHeight w:val="20"/>
        </w:trPr>
        <w:tc>
          <w:tcPr>
            <w:tcW w:w="1764" w:type="pct"/>
            <w:tcBorders>
              <w:top w:val="single" w:sz="4" w:space="0" w:color="auto"/>
              <w:left w:val="single" w:sz="4" w:space="0" w:color="auto"/>
              <w:bottom w:val="single" w:sz="4" w:space="0" w:color="auto"/>
              <w:right w:val="single" w:sz="4" w:space="0" w:color="auto"/>
            </w:tcBorders>
            <w:hideMark/>
          </w:tcPr>
          <w:p w14:paraId="73290FCB" w14:textId="77777777" w:rsidR="009354A3" w:rsidRPr="009354A3" w:rsidRDefault="009354A3" w:rsidP="009354A3">
            <w:pPr>
              <w:spacing w:after="0" w:line="252"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236" w:type="pct"/>
            <w:gridSpan w:val="2"/>
            <w:tcBorders>
              <w:top w:val="single" w:sz="4" w:space="0" w:color="auto"/>
              <w:left w:val="single" w:sz="4" w:space="0" w:color="auto"/>
              <w:bottom w:val="single" w:sz="4" w:space="0" w:color="auto"/>
              <w:right w:val="single" w:sz="4" w:space="0" w:color="auto"/>
            </w:tcBorders>
          </w:tcPr>
          <w:p w14:paraId="094FD3DD" w14:textId="77777777" w:rsidR="009354A3" w:rsidRPr="009354A3" w:rsidRDefault="00000000" w:rsidP="009354A3">
            <w:pPr>
              <w:spacing w:before="120" w:after="0" w:line="252" w:lineRule="auto"/>
              <w:rPr>
                <w:rFonts w:ascii="Times New Roman" w:eastAsia="Times New Roman" w:hAnsi="Times New Roman" w:cs="Times New Roman"/>
                <w:sz w:val="24"/>
                <w:szCs w:val="24"/>
                <w:lang w:eastAsia="ru-RU"/>
              </w:rPr>
            </w:pPr>
            <w:hyperlink r:id="rId25" w:history="1">
              <w:r w:rsidR="009354A3" w:rsidRPr="009354A3">
                <w:rPr>
                  <w:rFonts w:ascii="Times New Roman" w:eastAsia="Times New Roman" w:hAnsi="Times New Roman" w:cs="Times New Roman"/>
                  <w:color w:val="0563C1"/>
                  <w:sz w:val="24"/>
                  <w:szCs w:val="24"/>
                  <w:u w:val="single"/>
                  <w:lang w:eastAsia="ru-RU"/>
                </w:rPr>
                <w:t>www.snriu.gov.ua</w:t>
              </w:r>
            </w:hyperlink>
          </w:p>
          <w:p w14:paraId="567F752A" w14:textId="77777777" w:rsidR="009354A3" w:rsidRPr="009354A3" w:rsidRDefault="009354A3" w:rsidP="009354A3">
            <w:pPr>
              <w:spacing w:before="120" w:after="0" w:line="252" w:lineRule="auto"/>
              <w:rPr>
                <w:rFonts w:ascii="Times New Roman" w:eastAsia="Times New Roman" w:hAnsi="Times New Roman" w:cs="Times New Roman"/>
                <w:sz w:val="24"/>
                <w:szCs w:val="24"/>
                <w:lang w:eastAsia="ru-RU"/>
              </w:rPr>
            </w:pPr>
          </w:p>
          <w:p w14:paraId="72BEA8B7" w14:textId="77777777" w:rsidR="009354A3" w:rsidRPr="009354A3" w:rsidRDefault="00000000" w:rsidP="009354A3">
            <w:pPr>
              <w:spacing w:before="120" w:after="0" w:line="252" w:lineRule="auto"/>
              <w:rPr>
                <w:rFonts w:ascii="Times New Roman" w:eastAsia="Times New Roman" w:hAnsi="Times New Roman" w:cs="Times New Roman"/>
                <w:color w:val="2E74B5"/>
                <w:sz w:val="24"/>
                <w:szCs w:val="24"/>
                <w:u w:val="single"/>
                <w:lang w:eastAsia="ru-RU"/>
              </w:rPr>
            </w:pPr>
            <w:hyperlink r:id="rId26" w:history="1">
              <w:r w:rsidR="009354A3" w:rsidRPr="009354A3">
                <w:rPr>
                  <w:rFonts w:ascii="Times New Roman" w:eastAsia="Times New Roman" w:hAnsi="Times New Roman" w:cs="Times New Roman"/>
                  <w:color w:val="2E74B5"/>
                  <w:sz w:val="24"/>
                  <w:szCs w:val="24"/>
                  <w:u w:val="single"/>
                  <w:lang w:eastAsia="ru-RU"/>
                </w:rPr>
                <w:t>www.sstc.ua</w:t>
              </w:r>
            </w:hyperlink>
          </w:p>
          <w:p w14:paraId="175B7A3B" w14:textId="77777777" w:rsidR="009354A3" w:rsidRPr="009354A3" w:rsidRDefault="009354A3" w:rsidP="009354A3">
            <w:pPr>
              <w:spacing w:before="120" w:after="0" w:line="252"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 xml:space="preserve"> </w:t>
            </w:r>
          </w:p>
          <w:p w14:paraId="2B6CE5C1" w14:textId="77777777" w:rsidR="009354A3" w:rsidRPr="009354A3" w:rsidRDefault="009354A3" w:rsidP="009354A3">
            <w:pPr>
              <w:spacing w:before="120" w:after="0" w:line="252" w:lineRule="auto"/>
              <w:rPr>
                <w:rFonts w:ascii="Times New Roman" w:eastAsia="Times New Roman" w:hAnsi="Times New Roman" w:cs="Times New Roman"/>
                <w:sz w:val="24"/>
                <w:szCs w:val="24"/>
                <w:lang w:eastAsia="ru-RU"/>
              </w:rPr>
            </w:pPr>
          </w:p>
        </w:tc>
      </w:tr>
      <w:tr w:rsidR="009354A3" w:rsidRPr="009354A3" w14:paraId="31E07723" w14:textId="77777777" w:rsidTr="009354A3">
        <w:trPr>
          <w:trHeight w:val="20"/>
        </w:trPr>
        <w:tc>
          <w:tcPr>
            <w:tcW w:w="1764" w:type="pct"/>
            <w:tcBorders>
              <w:top w:val="single" w:sz="4" w:space="0" w:color="auto"/>
              <w:left w:val="single" w:sz="4" w:space="0" w:color="auto"/>
              <w:bottom w:val="single" w:sz="4" w:space="0" w:color="auto"/>
              <w:right w:val="single" w:sz="4" w:space="0" w:color="auto"/>
            </w:tcBorders>
            <w:hideMark/>
          </w:tcPr>
          <w:p w14:paraId="00B1D3EB" w14:textId="77777777" w:rsidR="009354A3" w:rsidRPr="009354A3" w:rsidRDefault="009354A3" w:rsidP="009354A3">
            <w:pPr>
              <w:spacing w:after="0" w:line="252"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 xml:space="preserve">Загальна сума витрачених під час реалізації проекту (програми) коштів міжнародної технічної допомоги на кінець звітного </w:t>
            </w:r>
            <w:r w:rsidRPr="009354A3">
              <w:rPr>
                <w:rFonts w:ascii="Times New Roman" w:eastAsia="Times New Roman" w:hAnsi="Times New Roman" w:cs="Times New Roman"/>
                <w:sz w:val="24"/>
                <w:szCs w:val="24"/>
                <w:lang w:eastAsia="ru-RU"/>
              </w:rPr>
              <w:lastRenderedPageBreak/>
              <w:t>періоду (за наявності),</w:t>
            </w:r>
            <w:r w:rsidRPr="009354A3">
              <w:rPr>
                <w:rFonts w:ascii="Times New Roman" w:eastAsia="Times New Roman" w:hAnsi="Times New Roman" w:cs="Times New Roman"/>
                <w:sz w:val="24"/>
                <w:szCs w:val="24"/>
                <w:lang w:eastAsia="ru-RU"/>
              </w:rPr>
              <w:br/>
              <w:t>у тому числі за категоріями:</w:t>
            </w:r>
          </w:p>
        </w:tc>
        <w:tc>
          <w:tcPr>
            <w:tcW w:w="3236" w:type="pct"/>
            <w:gridSpan w:val="2"/>
            <w:tcBorders>
              <w:top w:val="single" w:sz="4" w:space="0" w:color="auto"/>
              <w:left w:val="single" w:sz="4" w:space="0" w:color="auto"/>
              <w:bottom w:val="single" w:sz="4" w:space="0" w:color="auto"/>
              <w:right w:val="single" w:sz="4" w:space="0" w:color="auto"/>
            </w:tcBorders>
          </w:tcPr>
          <w:p w14:paraId="411B8C14" w14:textId="77777777" w:rsidR="009354A3" w:rsidRPr="009354A3" w:rsidRDefault="009354A3" w:rsidP="009354A3">
            <w:pPr>
              <w:spacing w:after="0" w:line="240" w:lineRule="auto"/>
              <w:rPr>
                <w:rFonts w:ascii="Times New Roman" w:eastAsia="Times New Roman" w:hAnsi="Times New Roman" w:cs="Times New Roman"/>
                <w:color w:val="000000"/>
                <w:sz w:val="24"/>
                <w:szCs w:val="24"/>
                <w:lang w:eastAsia="uk-UA"/>
              </w:rPr>
            </w:pPr>
            <w:r w:rsidRPr="009354A3">
              <w:rPr>
                <w:rFonts w:ascii="Times New Roman" w:eastAsia="Times New Roman" w:hAnsi="Times New Roman" w:cs="Times New Roman"/>
                <w:color w:val="000000"/>
                <w:sz w:val="24"/>
                <w:szCs w:val="24"/>
                <w:lang w:val="ru-RU" w:eastAsia="uk-UA"/>
              </w:rPr>
              <w:lastRenderedPageBreak/>
              <w:t>221 873</w:t>
            </w:r>
            <w:r w:rsidRPr="009354A3">
              <w:rPr>
                <w:rFonts w:ascii="Times New Roman" w:eastAsia="Times New Roman" w:hAnsi="Times New Roman" w:cs="Times New Roman"/>
                <w:color w:val="000000"/>
                <w:sz w:val="24"/>
                <w:szCs w:val="24"/>
                <w:lang w:eastAsia="uk-UA"/>
              </w:rPr>
              <w:t>,00 є</w:t>
            </w:r>
            <w:proofErr w:type="spellStart"/>
            <w:r w:rsidRPr="009354A3">
              <w:rPr>
                <w:rFonts w:ascii="Times New Roman" w:eastAsia="Times New Roman" w:hAnsi="Times New Roman" w:cs="Times New Roman"/>
                <w:color w:val="000000"/>
                <w:sz w:val="24"/>
                <w:szCs w:val="24"/>
                <w:lang w:val="ru-RU" w:eastAsia="uk-UA"/>
              </w:rPr>
              <w:t>вро</w:t>
            </w:r>
            <w:proofErr w:type="spellEnd"/>
            <w:r w:rsidRPr="009354A3">
              <w:rPr>
                <w:rFonts w:ascii="Times New Roman" w:eastAsia="Times New Roman" w:hAnsi="Times New Roman" w:cs="Times New Roman"/>
                <w:color w:val="000000"/>
                <w:sz w:val="24"/>
                <w:szCs w:val="24"/>
                <w:lang w:val="ru-RU" w:eastAsia="uk-UA"/>
              </w:rPr>
              <w:t xml:space="preserve"> </w:t>
            </w:r>
          </w:p>
          <w:p w14:paraId="58D9AD76" w14:textId="77777777" w:rsidR="009354A3" w:rsidRPr="009354A3" w:rsidRDefault="009354A3" w:rsidP="009354A3">
            <w:pPr>
              <w:spacing w:before="120" w:after="0" w:line="252" w:lineRule="auto"/>
              <w:rPr>
                <w:rFonts w:ascii="Times New Roman" w:eastAsia="Times New Roman" w:hAnsi="Times New Roman" w:cs="Times New Roman"/>
                <w:sz w:val="24"/>
                <w:szCs w:val="24"/>
                <w:highlight w:val="yellow"/>
                <w:lang w:eastAsia="ru-RU"/>
              </w:rPr>
            </w:pPr>
          </w:p>
        </w:tc>
      </w:tr>
      <w:tr w:rsidR="009354A3" w:rsidRPr="009354A3" w14:paraId="4F552620" w14:textId="77777777" w:rsidTr="009354A3">
        <w:trPr>
          <w:trHeight w:val="20"/>
        </w:trPr>
        <w:tc>
          <w:tcPr>
            <w:tcW w:w="1764" w:type="pct"/>
            <w:tcBorders>
              <w:top w:val="single" w:sz="4" w:space="0" w:color="auto"/>
              <w:left w:val="single" w:sz="4" w:space="0" w:color="auto"/>
              <w:bottom w:val="single" w:sz="4" w:space="0" w:color="auto"/>
              <w:right w:val="single" w:sz="4" w:space="0" w:color="auto"/>
            </w:tcBorders>
            <w:hideMark/>
          </w:tcPr>
          <w:p w14:paraId="0B474971" w14:textId="77777777" w:rsidR="009354A3" w:rsidRPr="009354A3" w:rsidRDefault="009354A3" w:rsidP="009354A3">
            <w:pPr>
              <w:spacing w:after="0" w:line="252"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236" w:type="pct"/>
            <w:gridSpan w:val="2"/>
            <w:tcBorders>
              <w:top w:val="single" w:sz="4" w:space="0" w:color="auto"/>
              <w:left w:val="single" w:sz="4" w:space="0" w:color="auto"/>
              <w:bottom w:val="single" w:sz="4" w:space="0" w:color="auto"/>
              <w:right w:val="single" w:sz="4" w:space="0" w:color="auto"/>
            </w:tcBorders>
          </w:tcPr>
          <w:p w14:paraId="48D931B7" w14:textId="77777777" w:rsidR="009354A3" w:rsidRPr="009354A3" w:rsidRDefault="009354A3" w:rsidP="009354A3">
            <w:pPr>
              <w:spacing w:after="0" w:line="252"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w:t>
            </w:r>
          </w:p>
        </w:tc>
      </w:tr>
      <w:tr w:rsidR="009354A3" w:rsidRPr="009354A3" w14:paraId="5A574F18" w14:textId="77777777" w:rsidTr="009354A3">
        <w:trPr>
          <w:trHeight w:val="20"/>
        </w:trPr>
        <w:tc>
          <w:tcPr>
            <w:tcW w:w="1764" w:type="pct"/>
            <w:tcBorders>
              <w:top w:val="single" w:sz="4" w:space="0" w:color="auto"/>
              <w:left w:val="single" w:sz="4" w:space="0" w:color="auto"/>
              <w:bottom w:val="single" w:sz="4" w:space="0" w:color="auto"/>
              <w:right w:val="single" w:sz="4" w:space="0" w:color="auto"/>
            </w:tcBorders>
            <w:hideMark/>
          </w:tcPr>
          <w:p w14:paraId="10A48201" w14:textId="77777777" w:rsidR="009354A3" w:rsidRPr="009354A3" w:rsidRDefault="009354A3" w:rsidP="009354A3">
            <w:pPr>
              <w:spacing w:after="0" w:line="252"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консультаційні послуги</w:t>
            </w:r>
          </w:p>
        </w:tc>
        <w:tc>
          <w:tcPr>
            <w:tcW w:w="3236" w:type="pct"/>
            <w:gridSpan w:val="2"/>
            <w:tcBorders>
              <w:top w:val="single" w:sz="4" w:space="0" w:color="auto"/>
              <w:left w:val="single" w:sz="4" w:space="0" w:color="auto"/>
              <w:bottom w:val="single" w:sz="4" w:space="0" w:color="auto"/>
              <w:right w:val="single" w:sz="4" w:space="0" w:color="auto"/>
            </w:tcBorders>
          </w:tcPr>
          <w:p w14:paraId="121C14D1" w14:textId="77777777" w:rsidR="009354A3" w:rsidRPr="009354A3" w:rsidRDefault="009354A3" w:rsidP="009354A3">
            <w:pPr>
              <w:spacing w:after="0" w:line="252"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w:t>
            </w:r>
          </w:p>
        </w:tc>
      </w:tr>
      <w:tr w:rsidR="009354A3" w:rsidRPr="009354A3" w14:paraId="19C6F206" w14:textId="77777777" w:rsidTr="009354A3">
        <w:trPr>
          <w:trHeight w:val="20"/>
        </w:trPr>
        <w:tc>
          <w:tcPr>
            <w:tcW w:w="1764" w:type="pct"/>
            <w:tcBorders>
              <w:top w:val="single" w:sz="4" w:space="0" w:color="auto"/>
              <w:left w:val="single" w:sz="4" w:space="0" w:color="auto"/>
              <w:bottom w:val="single" w:sz="4" w:space="0" w:color="auto"/>
              <w:right w:val="single" w:sz="4" w:space="0" w:color="auto"/>
            </w:tcBorders>
            <w:hideMark/>
          </w:tcPr>
          <w:p w14:paraId="62823C42" w14:textId="77777777" w:rsidR="009354A3" w:rsidRPr="009354A3" w:rsidRDefault="009354A3" w:rsidP="009354A3">
            <w:pPr>
              <w:spacing w:after="0" w:line="252"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обладнання</w:t>
            </w:r>
          </w:p>
        </w:tc>
        <w:tc>
          <w:tcPr>
            <w:tcW w:w="3236" w:type="pct"/>
            <w:gridSpan w:val="2"/>
            <w:tcBorders>
              <w:top w:val="single" w:sz="4" w:space="0" w:color="auto"/>
              <w:left w:val="single" w:sz="4" w:space="0" w:color="auto"/>
              <w:bottom w:val="single" w:sz="4" w:space="0" w:color="auto"/>
              <w:right w:val="single" w:sz="4" w:space="0" w:color="auto"/>
            </w:tcBorders>
          </w:tcPr>
          <w:p w14:paraId="394EA970" w14:textId="77777777" w:rsidR="009354A3" w:rsidRPr="009354A3" w:rsidRDefault="009354A3" w:rsidP="009354A3">
            <w:pPr>
              <w:spacing w:after="0" w:line="252"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w:t>
            </w:r>
          </w:p>
        </w:tc>
      </w:tr>
      <w:tr w:rsidR="009354A3" w:rsidRPr="009354A3" w14:paraId="2AA8EF0C" w14:textId="77777777" w:rsidTr="009354A3">
        <w:trPr>
          <w:trHeight w:val="20"/>
        </w:trPr>
        <w:tc>
          <w:tcPr>
            <w:tcW w:w="1764" w:type="pct"/>
            <w:tcBorders>
              <w:top w:val="single" w:sz="4" w:space="0" w:color="auto"/>
              <w:left w:val="single" w:sz="4" w:space="0" w:color="auto"/>
              <w:bottom w:val="single" w:sz="4" w:space="0" w:color="auto"/>
              <w:right w:val="single" w:sz="4" w:space="0" w:color="auto"/>
            </w:tcBorders>
            <w:hideMark/>
          </w:tcPr>
          <w:p w14:paraId="003F9CD6" w14:textId="77777777" w:rsidR="009354A3" w:rsidRPr="009354A3" w:rsidRDefault="009354A3" w:rsidP="009354A3">
            <w:pPr>
              <w:spacing w:after="0" w:line="252"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будівельні, ремонтні роботи, технічний нагляд</w:t>
            </w:r>
          </w:p>
        </w:tc>
        <w:tc>
          <w:tcPr>
            <w:tcW w:w="3236" w:type="pct"/>
            <w:gridSpan w:val="2"/>
            <w:tcBorders>
              <w:top w:val="single" w:sz="4" w:space="0" w:color="auto"/>
              <w:left w:val="single" w:sz="4" w:space="0" w:color="auto"/>
              <w:bottom w:val="single" w:sz="4" w:space="0" w:color="auto"/>
              <w:right w:val="single" w:sz="4" w:space="0" w:color="auto"/>
            </w:tcBorders>
          </w:tcPr>
          <w:p w14:paraId="23706A40" w14:textId="77777777" w:rsidR="009354A3" w:rsidRPr="009354A3" w:rsidRDefault="009354A3" w:rsidP="009354A3">
            <w:pPr>
              <w:spacing w:after="0" w:line="252"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w:t>
            </w:r>
          </w:p>
        </w:tc>
      </w:tr>
      <w:tr w:rsidR="009354A3" w:rsidRPr="009354A3" w14:paraId="1C0F731C" w14:textId="77777777" w:rsidTr="009354A3">
        <w:trPr>
          <w:trHeight w:val="20"/>
        </w:trPr>
        <w:tc>
          <w:tcPr>
            <w:tcW w:w="1764" w:type="pct"/>
            <w:tcBorders>
              <w:top w:val="single" w:sz="4" w:space="0" w:color="auto"/>
              <w:left w:val="single" w:sz="4" w:space="0" w:color="auto"/>
              <w:bottom w:val="single" w:sz="4" w:space="0" w:color="auto"/>
              <w:right w:val="single" w:sz="4" w:space="0" w:color="auto"/>
            </w:tcBorders>
          </w:tcPr>
          <w:p w14:paraId="2DE76066" w14:textId="77777777" w:rsidR="009354A3" w:rsidRPr="009354A3" w:rsidRDefault="009354A3" w:rsidP="009354A3">
            <w:pPr>
              <w:spacing w:after="0" w:line="252"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адміністративні витрати виконавця</w:t>
            </w:r>
          </w:p>
        </w:tc>
        <w:tc>
          <w:tcPr>
            <w:tcW w:w="3236" w:type="pct"/>
            <w:gridSpan w:val="2"/>
            <w:tcBorders>
              <w:top w:val="single" w:sz="4" w:space="0" w:color="auto"/>
              <w:left w:val="single" w:sz="4" w:space="0" w:color="auto"/>
              <w:bottom w:val="single" w:sz="4" w:space="0" w:color="auto"/>
              <w:right w:val="single" w:sz="4" w:space="0" w:color="auto"/>
            </w:tcBorders>
          </w:tcPr>
          <w:p w14:paraId="2069F602" w14:textId="77777777" w:rsidR="009354A3" w:rsidRPr="009354A3" w:rsidRDefault="009354A3" w:rsidP="009354A3">
            <w:pPr>
              <w:spacing w:after="0" w:line="252" w:lineRule="auto"/>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w:t>
            </w:r>
          </w:p>
        </w:tc>
      </w:tr>
      <w:tr w:rsidR="009354A3" w:rsidRPr="009354A3" w14:paraId="31FB4F33"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17BFBE7C" w14:textId="77777777" w:rsidR="009354A3" w:rsidRPr="009354A3" w:rsidRDefault="009354A3" w:rsidP="009354A3">
            <w:pPr>
              <w:spacing w:after="0" w:line="252" w:lineRule="auto"/>
              <w:jc w:val="center"/>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9354A3" w:rsidRPr="009354A3" w14:paraId="6A7EE66A" w14:textId="77777777" w:rsidTr="009354A3">
        <w:trPr>
          <w:trHeight w:val="20"/>
        </w:trPr>
        <w:tc>
          <w:tcPr>
            <w:tcW w:w="1764" w:type="pct"/>
            <w:tcBorders>
              <w:top w:val="single" w:sz="4" w:space="0" w:color="auto"/>
              <w:left w:val="single" w:sz="4" w:space="0" w:color="auto"/>
              <w:bottom w:val="single" w:sz="4" w:space="0" w:color="auto"/>
              <w:right w:val="single" w:sz="4" w:space="0" w:color="auto"/>
            </w:tcBorders>
            <w:hideMark/>
          </w:tcPr>
          <w:p w14:paraId="111A1B31" w14:textId="77777777" w:rsidR="009354A3" w:rsidRPr="009354A3" w:rsidRDefault="009354A3" w:rsidP="009354A3">
            <w:pPr>
              <w:spacing w:after="0" w:line="252" w:lineRule="auto"/>
              <w:jc w:val="center"/>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Кількісні та/або якісні критерії результативності проекту (програми)</w:t>
            </w:r>
          </w:p>
        </w:tc>
        <w:tc>
          <w:tcPr>
            <w:tcW w:w="1472" w:type="pct"/>
            <w:tcBorders>
              <w:top w:val="single" w:sz="4" w:space="0" w:color="auto"/>
              <w:left w:val="single" w:sz="4" w:space="0" w:color="auto"/>
              <w:bottom w:val="single" w:sz="4" w:space="0" w:color="auto"/>
              <w:right w:val="single" w:sz="4" w:space="0" w:color="auto"/>
            </w:tcBorders>
            <w:hideMark/>
          </w:tcPr>
          <w:p w14:paraId="3191DB1A" w14:textId="77777777" w:rsidR="009354A3" w:rsidRPr="009354A3" w:rsidRDefault="009354A3" w:rsidP="009354A3">
            <w:pPr>
              <w:spacing w:after="0" w:line="252" w:lineRule="auto"/>
              <w:jc w:val="center"/>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Заплановані результати на кінець звітного періоду</w:t>
            </w:r>
          </w:p>
        </w:tc>
        <w:tc>
          <w:tcPr>
            <w:tcW w:w="1764" w:type="pct"/>
            <w:tcBorders>
              <w:top w:val="single" w:sz="4" w:space="0" w:color="auto"/>
              <w:left w:val="single" w:sz="4" w:space="0" w:color="auto"/>
              <w:bottom w:val="single" w:sz="4" w:space="0" w:color="auto"/>
              <w:right w:val="single" w:sz="4" w:space="0" w:color="auto"/>
            </w:tcBorders>
            <w:hideMark/>
          </w:tcPr>
          <w:p w14:paraId="438F460B" w14:textId="77777777" w:rsidR="009354A3" w:rsidRPr="009354A3" w:rsidRDefault="009354A3" w:rsidP="009354A3">
            <w:pPr>
              <w:spacing w:after="0" w:line="252" w:lineRule="auto"/>
              <w:jc w:val="center"/>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Фактичні результати на кінець звітного періоду</w:t>
            </w:r>
          </w:p>
        </w:tc>
      </w:tr>
      <w:tr w:rsidR="009354A3" w:rsidRPr="009354A3" w14:paraId="2E040A07" w14:textId="77777777" w:rsidTr="009354A3">
        <w:trPr>
          <w:trHeight w:val="20"/>
        </w:trPr>
        <w:tc>
          <w:tcPr>
            <w:tcW w:w="1764" w:type="pct"/>
            <w:tcBorders>
              <w:top w:val="single" w:sz="4" w:space="0" w:color="auto"/>
              <w:left w:val="single" w:sz="4" w:space="0" w:color="auto"/>
              <w:bottom w:val="single" w:sz="4" w:space="0" w:color="auto"/>
              <w:right w:val="single" w:sz="4" w:space="0" w:color="auto"/>
            </w:tcBorders>
          </w:tcPr>
          <w:p w14:paraId="215A6938" w14:textId="77777777" w:rsidR="009354A3" w:rsidRPr="009354A3" w:rsidRDefault="009354A3" w:rsidP="009354A3">
            <w:pPr>
              <w:spacing w:after="0" w:line="252" w:lineRule="auto"/>
              <w:jc w:val="both"/>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Виконання робіт відповідно до об’єму і термінів, що вказані у Технічному завданні на проект.</w:t>
            </w:r>
          </w:p>
        </w:tc>
        <w:tc>
          <w:tcPr>
            <w:tcW w:w="1472" w:type="pct"/>
            <w:tcBorders>
              <w:top w:val="single" w:sz="4" w:space="0" w:color="auto"/>
              <w:left w:val="single" w:sz="4" w:space="0" w:color="auto"/>
              <w:bottom w:val="single" w:sz="4" w:space="0" w:color="auto"/>
              <w:right w:val="single" w:sz="4" w:space="0" w:color="auto"/>
            </w:tcBorders>
          </w:tcPr>
          <w:p w14:paraId="248354B9" w14:textId="77777777" w:rsidR="009354A3" w:rsidRPr="009354A3" w:rsidRDefault="009354A3" w:rsidP="009354A3">
            <w:pPr>
              <w:spacing w:after="0" w:line="240" w:lineRule="auto"/>
              <w:jc w:val="both"/>
              <w:rPr>
                <w:rFonts w:ascii="Times New Roman" w:eastAsia="Times New Roman" w:hAnsi="Times New Roman" w:cs="Times New Roman"/>
                <w:bCs/>
                <w:sz w:val="24"/>
                <w:szCs w:val="24"/>
                <w:lang w:eastAsia="ru-RU"/>
              </w:rPr>
            </w:pPr>
            <w:r w:rsidRPr="009354A3">
              <w:rPr>
                <w:rFonts w:ascii="Times New Roman" w:eastAsia="Times New Roman" w:hAnsi="Times New Roman" w:cs="Times New Roman"/>
                <w:bCs/>
                <w:sz w:val="24"/>
                <w:szCs w:val="24"/>
                <w:lang w:eastAsia="ru-RU"/>
              </w:rPr>
              <w:t>- п</w:t>
            </w:r>
            <w:r w:rsidRPr="009354A3">
              <w:rPr>
                <w:rFonts w:ascii="Times New Roman" w:eastAsia="Times New Roman" w:hAnsi="Times New Roman" w:cs="Times New Roman" w:hint="eastAsia"/>
                <w:bCs/>
                <w:sz w:val="24"/>
                <w:szCs w:val="24"/>
                <w:lang w:eastAsia="ru-RU"/>
              </w:rPr>
              <w:t>остачання</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компанією</w:t>
            </w:r>
            <w:r w:rsidRPr="009354A3">
              <w:rPr>
                <w:rFonts w:ascii="Times New Roman" w:eastAsia="Times New Roman" w:hAnsi="Times New Roman" w:cs="Times New Roman"/>
                <w:bCs/>
                <w:sz w:val="24"/>
                <w:szCs w:val="24"/>
                <w:lang w:eastAsia="ru-RU"/>
              </w:rPr>
              <w:t xml:space="preserve"> </w:t>
            </w:r>
            <w:proofErr w:type="spellStart"/>
            <w:r w:rsidRPr="009354A3">
              <w:rPr>
                <w:rFonts w:ascii="Times New Roman" w:eastAsia="Times New Roman" w:hAnsi="Times New Roman" w:cs="Times New Roman"/>
                <w:bCs/>
                <w:sz w:val="24"/>
                <w:szCs w:val="24"/>
                <w:lang w:eastAsia="ru-RU"/>
              </w:rPr>
              <w:t>Canberra</w:t>
            </w:r>
            <w:proofErr w:type="spellEnd"/>
            <w:r w:rsidRPr="009354A3">
              <w:rPr>
                <w:rFonts w:ascii="Times New Roman" w:eastAsia="Times New Roman" w:hAnsi="Times New Roman" w:cs="Times New Roman"/>
                <w:bCs/>
                <w:sz w:val="24"/>
                <w:szCs w:val="24"/>
                <w:lang w:eastAsia="ru-RU"/>
              </w:rPr>
              <w:t xml:space="preserve"> </w:t>
            </w:r>
            <w:proofErr w:type="spellStart"/>
            <w:r w:rsidRPr="009354A3">
              <w:rPr>
                <w:rFonts w:ascii="Times New Roman" w:eastAsia="Times New Roman" w:hAnsi="Times New Roman" w:cs="Times New Roman"/>
                <w:bCs/>
                <w:sz w:val="24"/>
                <w:szCs w:val="24"/>
                <w:lang w:eastAsia="ru-RU"/>
              </w:rPr>
              <w:t>Packard</w:t>
            </w:r>
            <w:proofErr w:type="spellEnd"/>
            <w:r w:rsidRPr="009354A3">
              <w:rPr>
                <w:rFonts w:ascii="Times New Roman" w:eastAsia="Times New Roman" w:hAnsi="Times New Roman" w:cs="Times New Roman"/>
                <w:bCs/>
                <w:sz w:val="24"/>
                <w:szCs w:val="24"/>
                <w:lang w:eastAsia="ru-RU"/>
              </w:rPr>
              <w:t xml:space="preserve"> до </w:t>
            </w:r>
            <w:r w:rsidRPr="009354A3">
              <w:rPr>
                <w:rFonts w:ascii="Times New Roman" w:eastAsia="Times New Roman" w:hAnsi="Times New Roman" w:cs="Times New Roman" w:hint="eastAsia"/>
                <w:bCs/>
                <w:sz w:val="24"/>
                <w:szCs w:val="24"/>
                <w:lang w:eastAsia="ru-RU"/>
              </w:rPr>
              <w:t>ДНТЦ</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ЯРБ</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обладнання</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для</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радіаційного</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моніторингу</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та</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відповідних</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комплектуючих</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разом</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з</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відповідним</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програмним</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забезпеченням</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і</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документацією</w:t>
            </w:r>
            <w:r w:rsidRPr="009354A3">
              <w:rPr>
                <w:rFonts w:ascii="Times New Roman" w:eastAsia="Times New Roman" w:hAnsi="Times New Roman" w:cs="Times New Roman"/>
                <w:bCs/>
                <w:sz w:val="24"/>
                <w:szCs w:val="24"/>
                <w:lang w:eastAsia="ru-RU"/>
              </w:rPr>
              <w:t>;</w:t>
            </w:r>
          </w:p>
          <w:p w14:paraId="5D560CB4" w14:textId="77777777" w:rsidR="009354A3" w:rsidRPr="009354A3" w:rsidRDefault="009354A3" w:rsidP="009354A3">
            <w:pPr>
              <w:spacing w:after="0" w:line="240" w:lineRule="auto"/>
              <w:jc w:val="both"/>
              <w:rPr>
                <w:rFonts w:ascii="Times New Roman" w:eastAsia="Times New Roman" w:hAnsi="Times New Roman" w:cs="Times New Roman"/>
                <w:bCs/>
                <w:sz w:val="24"/>
                <w:szCs w:val="24"/>
                <w:lang w:eastAsia="ru-RU"/>
              </w:rPr>
            </w:pP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проведення</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навчання</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для</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експертів</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ДНТЦ</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ЯРБ</w:t>
            </w:r>
            <w:r w:rsidRPr="009354A3">
              <w:rPr>
                <w:rFonts w:ascii="Times New Roman" w:eastAsia="Times New Roman" w:hAnsi="Times New Roman" w:cs="Times New Roman"/>
                <w:bCs/>
                <w:sz w:val="24"/>
                <w:szCs w:val="24"/>
                <w:lang w:eastAsia="ru-RU"/>
              </w:rPr>
              <w:t>;</w:t>
            </w:r>
          </w:p>
          <w:p w14:paraId="49324AE1" w14:textId="77777777" w:rsidR="009354A3" w:rsidRPr="009354A3" w:rsidRDefault="009354A3" w:rsidP="009354A3">
            <w:pPr>
              <w:spacing w:after="0" w:line="240" w:lineRule="auto"/>
              <w:jc w:val="both"/>
              <w:rPr>
                <w:rFonts w:ascii="Times New Roman" w:eastAsia="Times New Roman" w:hAnsi="Times New Roman" w:cs="Times New Roman"/>
                <w:sz w:val="24"/>
                <w:szCs w:val="24"/>
                <w:lang w:eastAsia="ru-RU"/>
              </w:rPr>
            </w:pPr>
            <w:r w:rsidRPr="009354A3">
              <w:rPr>
                <w:rFonts w:ascii="Times New Roman" w:eastAsia="Times New Roman" w:hAnsi="Times New Roman" w:cs="Times New Roman"/>
                <w:bCs/>
                <w:sz w:val="24"/>
                <w:szCs w:val="24"/>
                <w:lang w:eastAsia="ru-RU"/>
              </w:rPr>
              <w:t xml:space="preserve">-використання обладнання експертами ДНТЦ ЯРБ </w:t>
            </w:r>
            <w:r w:rsidRPr="009354A3">
              <w:rPr>
                <w:rFonts w:ascii="Times New Roman" w:eastAsia="Times New Roman" w:hAnsi="Times New Roman" w:cs="Times New Roman" w:hint="eastAsia"/>
                <w:bCs/>
                <w:sz w:val="24"/>
                <w:szCs w:val="24"/>
                <w:lang w:eastAsia="ru-RU"/>
              </w:rPr>
              <w:t>при</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проведенні</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радіаційного</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обстеження</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територій</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що</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зазнали</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або</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могли</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зазнати</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радіаційного</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впливу</w:t>
            </w:r>
            <w:r w:rsidRPr="009354A3">
              <w:rPr>
                <w:rFonts w:ascii="Times New Roman" w:eastAsia="Times New Roman" w:hAnsi="Times New Roman" w:cs="Times New Roman"/>
                <w:bCs/>
                <w:sz w:val="24"/>
                <w:szCs w:val="24"/>
                <w:lang w:eastAsia="ru-RU"/>
              </w:rPr>
              <w:t xml:space="preserve">. </w:t>
            </w:r>
          </w:p>
        </w:tc>
        <w:tc>
          <w:tcPr>
            <w:tcW w:w="1764" w:type="pct"/>
            <w:tcBorders>
              <w:top w:val="single" w:sz="4" w:space="0" w:color="auto"/>
              <w:left w:val="single" w:sz="4" w:space="0" w:color="auto"/>
              <w:bottom w:val="single" w:sz="4" w:space="0" w:color="auto"/>
              <w:right w:val="single" w:sz="4" w:space="0" w:color="auto"/>
            </w:tcBorders>
          </w:tcPr>
          <w:p w14:paraId="296F6C63" w14:textId="77777777" w:rsidR="009354A3" w:rsidRPr="009354A3" w:rsidRDefault="009354A3" w:rsidP="009354A3">
            <w:pPr>
              <w:widowControl w:val="0"/>
              <w:spacing w:after="0" w:line="240" w:lineRule="auto"/>
              <w:jc w:val="both"/>
              <w:rPr>
                <w:rFonts w:ascii="Times New Roman" w:eastAsia="Times New Roman" w:hAnsi="Times New Roman" w:cs="Times New Roman"/>
                <w:bCs/>
                <w:sz w:val="24"/>
                <w:szCs w:val="24"/>
                <w:lang w:eastAsia="ru-RU"/>
              </w:rPr>
            </w:pP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ДНТЦ</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ЯРБ</w:t>
            </w:r>
            <w:r w:rsidRPr="009354A3">
              <w:rPr>
                <w:rFonts w:ascii="Times New Roman" w:eastAsia="Times New Roman" w:hAnsi="Times New Roman" w:cs="Times New Roman"/>
                <w:bCs/>
                <w:sz w:val="24"/>
                <w:szCs w:val="24"/>
                <w:lang w:eastAsia="ru-RU"/>
              </w:rPr>
              <w:t xml:space="preserve">  було отримано  обл</w:t>
            </w:r>
            <w:r w:rsidRPr="009354A3">
              <w:rPr>
                <w:rFonts w:ascii="Times New Roman" w:eastAsia="Times New Roman" w:hAnsi="Times New Roman" w:cs="Times New Roman" w:hint="eastAsia"/>
                <w:bCs/>
                <w:sz w:val="24"/>
                <w:szCs w:val="24"/>
                <w:lang w:eastAsia="ru-RU"/>
              </w:rPr>
              <w:t>аднання</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для</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радіаційного</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моніторингу</w:t>
            </w:r>
            <w:r w:rsidRPr="009354A3">
              <w:rPr>
                <w:rFonts w:ascii="Times New Roman" w:eastAsia="Times New Roman" w:hAnsi="Times New Roman" w:cs="Times New Roman"/>
                <w:bCs/>
                <w:sz w:val="24"/>
                <w:szCs w:val="24"/>
                <w:lang w:eastAsia="ru-RU"/>
              </w:rPr>
              <w:t xml:space="preserve"> (спектрометр </w:t>
            </w:r>
            <w:proofErr w:type="spellStart"/>
            <w:r w:rsidRPr="009354A3">
              <w:rPr>
                <w:rFonts w:ascii="Times New Roman" w:eastAsia="Times New Roman" w:hAnsi="Times New Roman" w:cs="Times New Roman"/>
                <w:bCs/>
                <w:sz w:val="24"/>
                <w:szCs w:val="24"/>
                <w:lang w:eastAsia="ru-RU"/>
              </w:rPr>
              <w:t>Kromek</w:t>
            </w:r>
            <w:proofErr w:type="spellEnd"/>
            <w:r w:rsidRPr="009354A3">
              <w:rPr>
                <w:rFonts w:ascii="Times New Roman" w:eastAsia="Times New Roman" w:hAnsi="Times New Roman" w:cs="Times New Roman"/>
                <w:bCs/>
                <w:sz w:val="24"/>
                <w:szCs w:val="24"/>
                <w:lang w:eastAsia="ru-RU"/>
              </w:rPr>
              <w:t xml:space="preserve"> QUANT GR1, </w:t>
            </w:r>
            <w:proofErr w:type="spellStart"/>
            <w:r w:rsidRPr="009354A3">
              <w:rPr>
                <w:rFonts w:ascii="Times New Roman" w:eastAsia="Times New Roman" w:hAnsi="Times New Roman" w:cs="Times New Roman" w:hint="eastAsia"/>
                <w:bCs/>
                <w:sz w:val="24"/>
                <w:szCs w:val="24"/>
                <w:lang w:eastAsia="ru-RU"/>
              </w:rPr>
              <w:t>портативный</w:t>
            </w:r>
            <w:proofErr w:type="spellEnd"/>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спектрометр</w:t>
            </w:r>
            <w:r w:rsidRPr="009354A3">
              <w:rPr>
                <w:rFonts w:ascii="Times New Roman" w:eastAsia="Times New Roman" w:hAnsi="Times New Roman" w:cs="Times New Roman"/>
                <w:bCs/>
                <w:sz w:val="24"/>
                <w:szCs w:val="24"/>
                <w:lang w:eastAsia="ru-RU"/>
              </w:rPr>
              <w:t xml:space="preserve"> </w:t>
            </w:r>
            <w:proofErr w:type="spellStart"/>
            <w:r w:rsidRPr="009354A3">
              <w:rPr>
                <w:rFonts w:ascii="Times New Roman" w:eastAsia="Times New Roman" w:hAnsi="Times New Roman" w:cs="Times New Roman"/>
                <w:bCs/>
                <w:sz w:val="24"/>
                <w:szCs w:val="24"/>
                <w:lang w:eastAsia="ru-RU"/>
              </w:rPr>
              <w:t>Aegis</w:t>
            </w:r>
            <w:proofErr w:type="spellEnd"/>
            <w:r w:rsidRPr="009354A3">
              <w:rPr>
                <w:rFonts w:ascii="Times New Roman" w:eastAsia="Times New Roman" w:hAnsi="Times New Roman" w:cs="Times New Roman"/>
                <w:bCs/>
                <w:sz w:val="24"/>
                <w:szCs w:val="24"/>
                <w:lang w:eastAsia="ru-RU"/>
              </w:rPr>
              <w:t xml:space="preserve"> MIRION (</w:t>
            </w:r>
            <w:proofErr w:type="spellStart"/>
            <w:r w:rsidRPr="009354A3">
              <w:rPr>
                <w:rFonts w:ascii="Times New Roman" w:eastAsia="Times New Roman" w:hAnsi="Times New Roman" w:cs="Times New Roman"/>
                <w:bCs/>
                <w:sz w:val="24"/>
                <w:szCs w:val="24"/>
                <w:lang w:eastAsia="ru-RU"/>
              </w:rPr>
              <w:t>Canberra</w:t>
            </w:r>
            <w:proofErr w:type="spellEnd"/>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ноутбук</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для</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зберігання</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та</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архівування</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даних</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та</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відповідні</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комплектуючи</w:t>
            </w:r>
            <w:r w:rsidRPr="009354A3">
              <w:rPr>
                <w:rFonts w:ascii="Times New Roman" w:eastAsia="Times New Roman" w:hAnsi="Times New Roman" w:cs="Times New Roman"/>
                <w:bCs/>
                <w:sz w:val="24"/>
                <w:szCs w:val="24"/>
                <w:lang w:eastAsia="ru-RU"/>
              </w:rPr>
              <w:t>;</w:t>
            </w:r>
          </w:p>
          <w:p w14:paraId="329DD2DB" w14:textId="77777777" w:rsidR="009354A3" w:rsidRPr="009354A3" w:rsidRDefault="009354A3" w:rsidP="009354A3">
            <w:pPr>
              <w:widowControl w:val="0"/>
              <w:spacing w:after="0" w:line="240" w:lineRule="auto"/>
              <w:jc w:val="both"/>
              <w:rPr>
                <w:rFonts w:ascii="Times New Roman" w:eastAsia="Times New Roman" w:hAnsi="Times New Roman" w:cs="Times New Roman"/>
                <w:bCs/>
                <w:sz w:val="24"/>
                <w:szCs w:val="24"/>
                <w:lang w:eastAsia="ru-RU"/>
              </w:rPr>
            </w:pP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 xml:space="preserve">проведено </w:t>
            </w:r>
            <w:r w:rsidRPr="009354A3">
              <w:rPr>
                <w:rFonts w:ascii="Times New Roman" w:eastAsia="Times New Roman" w:hAnsi="Times New Roman" w:cs="Times New Roman" w:hint="eastAsia"/>
                <w:bCs/>
                <w:sz w:val="24"/>
                <w:szCs w:val="24"/>
                <w:lang w:val="ru-RU" w:eastAsia="ru-RU"/>
              </w:rPr>
              <w:t xml:space="preserve">два </w:t>
            </w:r>
            <w:r w:rsidRPr="009354A3">
              <w:rPr>
                <w:rFonts w:ascii="Times New Roman" w:eastAsia="Times New Roman" w:hAnsi="Times New Roman" w:cs="Times New Roman" w:hint="eastAsia"/>
                <w:bCs/>
                <w:sz w:val="24"/>
                <w:szCs w:val="24"/>
                <w:lang w:eastAsia="ru-RU"/>
              </w:rPr>
              <w:t>навчання</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для</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експертів</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ДНТЦ</w:t>
            </w:r>
            <w:r w:rsidRPr="009354A3">
              <w:rPr>
                <w:rFonts w:ascii="Times New Roman" w:eastAsia="Times New Roman" w:hAnsi="Times New Roman" w:cs="Times New Roman"/>
                <w:bCs/>
                <w:sz w:val="24"/>
                <w:szCs w:val="24"/>
                <w:lang w:eastAsia="ru-RU"/>
              </w:rPr>
              <w:t xml:space="preserve"> </w:t>
            </w:r>
            <w:r w:rsidRPr="009354A3">
              <w:rPr>
                <w:rFonts w:ascii="Times New Roman" w:eastAsia="Times New Roman" w:hAnsi="Times New Roman" w:cs="Times New Roman" w:hint="eastAsia"/>
                <w:bCs/>
                <w:sz w:val="24"/>
                <w:szCs w:val="24"/>
                <w:lang w:eastAsia="ru-RU"/>
              </w:rPr>
              <w:t>ЯРБ</w:t>
            </w:r>
            <w:r w:rsidRPr="009354A3">
              <w:rPr>
                <w:rFonts w:ascii="Times New Roman" w:eastAsia="Times New Roman" w:hAnsi="Times New Roman" w:cs="Times New Roman"/>
                <w:bCs/>
                <w:sz w:val="24"/>
                <w:szCs w:val="24"/>
                <w:lang w:eastAsia="ru-RU"/>
              </w:rPr>
              <w:t xml:space="preserve"> щодо використання спектрометра. </w:t>
            </w:r>
          </w:p>
          <w:p w14:paraId="6BAEDA92" w14:textId="77777777" w:rsidR="009354A3" w:rsidRPr="009354A3" w:rsidRDefault="009354A3" w:rsidP="009354A3">
            <w:pPr>
              <w:widowControl w:val="0"/>
              <w:spacing w:after="0" w:line="240" w:lineRule="auto"/>
              <w:jc w:val="both"/>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 xml:space="preserve">Обладнання </w:t>
            </w:r>
            <w:proofErr w:type="spellStart"/>
            <w:r w:rsidRPr="009354A3">
              <w:rPr>
                <w:rFonts w:ascii="Times New Roman" w:eastAsia="Times New Roman" w:hAnsi="Times New Roman" w:cs="Times New Roman"/>
                <w:sz w:val="24"/>
                <w:szCs w:val="24"/>
                <w:lang w:eastAsia="ru-RU"/>
              </w:rPr>
              <w:t>використувавалось</w:t>
            </w:r>
            <w:proofErr w:type="spellEnd"/>
            <w:r w:rsidRPr="009354A3">
              <w:rPr>
                <w:rFonts w:ascii="Times New Roman" w:eastAsia="Times New Roman" w:hAnsi="Times New Roman" w:cs="Times New Roman"/>
                <w:sz w:val="24"/>
                <w:szCs w:val="24"/>
                <w:lang w:eastAsia="ru-RU"/>
              </w:rPr>
              <w:t xml:space="preserve">  при проведенні радіаційного обстеження територій, що зазнали (або могли зазнати) радіаційного впливу при аваріях, проведенні попереднього аналізу вмісту радіонуклідів у продуктах харчування і питній воді, обстеженні місць виявлення радіоактивних матеріалів у незаконному обігу.</w:t>
            </w:r>
          </w:p>
        </w:tc>
      </w:tr>
      <w:tr w:rsidR="009354A3" w:rsidRPr="009354A3" w14:paraId="0EA98E01"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6C01731A" w14:textId="77777777" w:rsidR="009354A3" w:rsidRPr="009354A3" w:rsidRDefault="009354A3" w:rsidP="009354A3">
            <w:pPr>
              <w:spacing w:after="0" w:line="252" w:lineRule="auto"/>
              <w:ind w:left="717"/>
              <w:contextualSpacing/>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 xml:space="preserve">4. Узагальнена оцінка </w:t>
            </w:r>
            <w:proofErr w:type="spellStart"/>
            <w:r w:rsidRPr="009354A3">
              <w:rPr>
                <w:rFonts w:ascii="Times New Roman" w:eastAsia="Times New Roman" w:hAnsi="Times New Roman" w:cs="Times New Roman"/>
                <w:sz w:val="24"/>
                <w:szCs w:val="24"/>
                <w:lang w:eastAsia="ru-RU"/>
              </w:rPr>
              <w:t>бенефіціаром</w:t>
            </w:r>
            <w:proofErr w:type="spellEnd"/>
            <w:r w:rsidRPr="009354A3">
              <w:rPr>
                <w:rFonts w:ascii="Times New Roman" w:eastAsia="Times New Roman" w:hAnsi="Times New Roman" w:cs="Times New Roman"/>
                <w:sz w:val="24"/>
                <w:szCs w:val="24"/>
                <w:lang w:eastAsia="ru-RU"/>
              </w:rPr>
              <w:t xml:space="preserve"> результатів проекту (програми)</w:t>
            </w:r>
          </w:p>
        </w:tc>
      </w:tr>
      <w:tr w:rsidR="009354A3" w:rsidRPr="009354A3" w14:paraId="44B196C8"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19B98306" w14:textId="77777777" w:rsidR="009354A3" w:rsidRPr="009354A3" w:rsidRDefault="009354A3" w:rsidP="009354A3">
            <w:pPr>
              <w:spacing w:after="0" w:line="252" w:lineRule="auto"/>
              <w:jc w:val="both"/>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9354A3">
              <w:rPr>
                <w:rFonts w:ascii="Times New Roman" w:eastAsia="Times New Roman" w:hAnsi="Times New Roman" w:cs="Times New Roman"/>
                <w:sz w:val="24"/>
                <w:szCs w:val="24"/>
                <w:lang w:eastAsia="ru-RU"/>
              </w:rPr>
              <w:t>бенефіціаром</w:t>
            </w:r>
            <w:proofErr w:type="spellEnd"/>
            <w:r w:rsidRPr="009354A3">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7CE43BAB" w14:textId="77777777" w:rsidR="009354A3" w:rsidRPr="009354A3" w:rsidRDefault="009354A3" w:rsidP="009354A3">
            <w:pPr>
              <w:spacing w:after="0" w:line="240" w:lineRule="auto"/>
              <w:jc w:val="both"/>
              <w:rPr>
                <w:rFonts w:ascii="Times New Roman" w:eastAsia="Times New Roman" w:hAnsi="Times New Roman" w:cs="Times New Roman"/>
                <w:sz w:val="24"/>
                <w:szCs w:val="24"/>
                <w:lang w:eastAsia="ru-RU"/>
              </w:rPr>
            </w:pPr>
            <w:r w:rsidRPr="009354A3">
              <w:rPr>
                <w:rFonts w:ascii="Times New Roman" w:eastAsia="Times New Roman" w:hAnsi="Times New Roman" w:cs="Times New Roman" w:hint="eastAsia"/>
                <w:sz w:val="24"/>
                <w:szCs w:val="24"/>
                <w:lang w:eastAsia="ru-RU"/>
              </w:rPr>
              <w:t>В</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результаті</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реалізації</w:t>
            </w:r>
            <w:r w:rsidRPr="009354A3">
              <w:rPr>
                <w:rFonts w:ascii="Times New Roman" w:eastAsia="Times New Roman" w:hAnsi="Times New Roman" w:cs="Times New Roman"/>
                <w:sz w:val="24"/>
                <w:szCs w:val="24"/>
                <w:lang w:eastAsia="ru-RU"/>
              </w:rPr>
              <w:t xml:space="preserve"> </w:t>
            </w:r>
            <w:proofErr w:type="spellStart"/>
            <w:r w:rsidRPr="009354A3">
              <w:rPr>
                <w:rFonts w:ascii="Times New Roman" w:eastAsia="Times New Roman" w:hAnsi="Times New Roman" w:cs="Times New Roman" w:hint="eastAsia"/>
                <w:sz w:val="24"/>
                <w:szCs w:val="24"/>
                <w:lang w:eastAsia="ru-RU"/>
              </w:rPr>
              <w:t>Проєкту</w:t>
            </w:r>
            <w:proofErr w:type="spellEnd"/>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надано</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науково</w:t>
            </w:r>
            <w:r w:rsidRPr="009354A3">
              <w:rPr>
                <w:rFonts w:ascii="Times New Roman" w:eastAsia="Times New Roman" w:hAnsi="Times New Roman" w:cs="Times New Roman"/>
                <w:sz w:val="24"/>
                <w:szCs w:val="24"/>
                <w:lang w:eastAsia="ru-RU"/>
              </w:rPr>
              <w:t>-</w:t>
            </w:r>
            <w:r w:rsidRPr="009354A3">
              <w:rPr>
                <w:rFonts w:ascii="Times New Roman" w:eastAsia="Times New Roman" w:hAnsi="Times New Roman" w:cs="Times New Roman" w:hint="eastAsia"/>
                <w:sz w:val="24"/>
                <w:szCs w:val="24"/>
                <w:lang w:eastAsia="ru-RU"/>
              </w:rPr>
              <w:t>технічну підтримку</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діяльності</w:t>
            </w:r>
            <w:r w:rsidRPr="009354A3">
              <w:rPr>
                <w:rFonts w:ascii="Times New Roman" w:eastAsia="Times New Roman" w:hAnsi="Times New Roman" w:cs="Times New Roman"/>
                <w:sz w:val="24"/>
                <w:szCs w:val="24"/>
                <w:lang w:eastAsia="ru-RU"/>
              </w:rPr>
              <w:t xml:space="preserve"> </w:t>
            </w:r>
            <w:proofErr w:type="spellStart"/>
            <w:r w:rsidRPr="009354A3">
              <w:rPr>
                <w:rFonts w:ascii="Times New Roman" w:eastAsia="Times New Roman" w:hAnsi="Times New Roman" w:cs="Times New Roman" w:hint="eastAsia"/>
                <w:sz w:val="24"/>
                <w:szCs w:val="24"/>
                <w:lang w:eastAsia="ru-RU"/>
              </w:rPr>
              <w:t>Держатомрегулювання</w:t>
            </w:r>
            <w:proofErr w:type="spellEnd"/>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з</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питань</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аварійної</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готовності</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та</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реагування</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в</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умовах</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дії</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обмежувальних</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факторів</w:t>
            </w:r>
            <w:r w:rsidRPr="009354A3">
              <w:rPr>
                <w:rFonts w:ascii="Times New Roman" w:eastAsia="Times New Roman" w:hAnsi="Times New Roman" w:cs="Times New Roman"/>
                <w:sz w:val="24"/>
                <w:szCs w:val="24"/>
                <w:lang w:eastAsia="ru-RU"/>
              </w:rPr>
              <w:t>, при проведенні радіаційного обстеження територій, що зазнали (або могли зазнати) радіаційного впливу при аваріях, проведенні попереднього аналізу вмісту радіонуклідів у продуктах харчування і питній воді, обстеженні місць виявлення радіоактивних матеріалів у незаконному обігу.</w:t>
            </w:r>
          </w:p>
          <w:p w14:paraId="5AD1FBB1" w14:textId="77777777" w:rsidR="009354A3" w:rsidRPr="009354A3" w:rsidRDefault="009354A3" w:rsidP="009354A3">
            <w:pPr>
              <w:spacing w:after="0" w:line="240" w:lineRule="auto"/>
              <w:jc w:val="both"/>
              <w:rPr>
                <w:rFonts w:ascii="Times New Roman" w:eastAsia="Times New Roman" w:hAnsi="Times New Roman" w:cs="Times New Roman"/>
                <w:sz w:val="24"/>
                <w:szCs w:val="24"/>
                <w:lang w:eastAsia="ru-RU"/>
              </w:rPr>
            </w:pPr>
            <w:r w:rsidRPr="009354A3">
              <w:rPr>
                <w:rFonts w:ascii="Times New Roman" w:eastAsia="Times New Roman" w:hAnsi="Times New Roman" w:cs="Times New Roman" w:hint="eastAsia"/>
                <w:sz w:val="24"/>
                <w:szCs w:val="24"/>
                <w:lang w:eastAsia="ru-RU"/>
              </w:rPr>
              <w:lastRenderedPageBreak/>
              <w:t>Таким</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чином</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постачання</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засобів</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вимірювальної</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техніки</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дозволило підвищити</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аналітичні</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та</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інструментальні</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спроможності</w:t>
            </w:r>
            <w:r w:rsidRPr="009354A3">
              <w:rPr>
                <w:rFonts w:ascii="Times New Roman" w:eastAsia="Times New Roman" w:hAnsi="Times New Roman" w:cs="Times New Roman"/>
                <w:sz w:val="24"/>
                <w:szCs w:val="24"/>
                <w:lang w:eastAsia="ru-RU"/>
              </w:rPr>
              <w:t xml:space="preserve"> </w:t>
            </w:r>
            <w:proofErr w:type="spellStart"/>
            <w:r w:rsidRPr="009354A3">
              <w:rPr>
                <w:rFonts w:ascii="Times New Roman" w:eastAsia="Times New Roman" w:hAnsi="Times New Roman" w:cs="Times New Roman" w:hint="eastAsia"/>
                <w:sz w:val="24"/>
                <w:szCs w:val="24"/>
                <w:lang w:eastAsia="ru-RU"/>
              </w:rPr>
              <w:t>Держатомрегулювання</w:t>
            </w:r>
            <w:proofErr w:type="spellEnd"/>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з</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урахуванням</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нових</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викликів</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та</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загроз</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в</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умовах</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зростаючих</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потреб</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у</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кваліфікованій</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науково</w:t>
            </w:r>
            <w:r w:rsidRPr="009354A3">
              <w:rPr>
                <w:rFonts w:ascii="Times New Roman" w:eastAsia="Times New Roman" w:hAnsi="Times New Roman" w:cs="Times New Roman"/>
                <w:sz w:val="24"/>
                <w:szCs w:val="24"/>
                <w:lang w:eastAsia="ru-RU"/>
              </w:rPr>
              <w:t>-</w:t>
            </w:r>
            <w:r w:rsidRPr="009354A3">
              <w:rPr>
                <w:rFonts w:ascii="Times New Roman" w:eastAsia="Times New Roman" w:hAnsi="Times New Roman" w:cs="Times New Roman" w:hint="eastAsia"/>
                <w:sz w:val="24"/>
                <w:szCs w:val="24"/>
                <w:lang w:eastAsia="ru-RU"/>
              </w:rPr>
              <w:t>технічній</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та</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інструментальній</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підтримці</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через</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зміни</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у</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нормативно</w:t>
            </w:r>
            <w:r w:rsidRPr="009354A3">
              <w:rPr>
                <w:rFonts w:ascii="Times New Roman" w:eastAsia="Times New Roman" w:hAnsi="Times New Roman" w:cs="Times New Roman"/>
                <w:sz w:val="24"/>
                <w:szCs w:val="24"/>
                <w:lang w:eastAsia="ru-RU"/>
              </w:rPr>
              <w:t>-</w:t>
            </w:r>
            <w:r w:rsidRPr="009354A3">
              <w:rPr>
                <w:rFonts w:ascii="Times New Roman" w:eastAsia="Times New Roman" w:hAnsi="Times New Roman" w:cs="Times New Roman" w:hint="eastAsia"/>
                <w:sz w:val="24"/>
                <w:szCs w:val="24"/>
                <w:lang w:eastAsia="ru-RU"/>
              </w:rPr>
              <w:t>правовій</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базі</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що</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торкнуться</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сфери</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аварійної</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готовності</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та</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реагування</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та</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впровадження</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відповідних</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міжнародних</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вимог</w:t>
            </w:r>
            <w:r w:rsidRPr="009354A3">
              <w:rPr>
                <w:rFonts w:ascii="Times New Roman" w:eastAsia="Times New Roman" w:hAnsi="Times New Roman" w:cs="Times New Roman"/>
                <w:sz w:val="24"/>
                <w:szCs w:val="24"/>
                <w:lang w:eastAsia="ru-RU"/>
              </w:rPr>
              <w:t>.</w:t>
            </w:r>
          </w:p>
        </w:tc>
      </w:tr>
      <w:tr w:rsidR="009354A3" w:rsidRPr="009354A3" w14:paraId="4BD5B4FD" w14:textId="77777777" w:rsidTr="009354A3">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6BF25C8E" w14:textId="77777777" w:rsidR="009354A3" w:rsidRPr="009354A3" w:rsidRDefault="009354A3" w:rsidP="009354A3">
            <w:pPr>
              <w:spacing w:after="0" w:line="252" w:lineRule="auto"/>
              <w:jc w:val="center"/>
              <w:rPr>
                <w:rFonts w:ascii="Times New Roman" w:eastAsia="Times New Roman" w:hAnsi="Times New Roman" w:cs="Times New Roman"/>
                <w:sz w:val="24"/>
                <w:szCs w:val="24"/>
                <w:lang w:eastAsia="ru-RU"/>
              </w:rPr>
            </w:pPr>
            <w:r w:rsidRPr="009354A3">
              <w:rPr>
                <w:rFonts w:ascii="Times New Roman" w:eastAsia="Times New Roman" w:hAnsi="Times New Roman" w:cs="Times New Roman"/>
                <w:sz w:val="24"/>
                <w:szCs w:val="24"/>
                <w:lang w:eastAsia="ru-RU"/>
              </w:rPr>
              <w:lastRenderedPageBreak/>
              <w:t>5. Проблемні питання та/або пропозиції</w:t>
            </w:r>
          </w:p>
        </w:tc>
      </w:tr>
      <w:tr w:rsidR="009354A3" w:rsidRPr="009354A3" w14:paraId="207A5699" w14:textId="77777777" w:rsidTr="009354A3">
        <w:trPr>
          <w:trHeight w:val="503"/>
        </w:trPr>
        <w:tc>
          <w:tcPr>
            <w:tcW w:w="5000" w:type="pct"/>
            <w:gridSpan w:val="3"/>
            <w:tcBorders>
              <w:top w:val="single" w:sz="4" w:space="0" w:color="auto"/>
              <w:left w:val="single" w:sz="4" w:space="0" w:color="auto"/>
              <w:bottom w:val="single" w:sz="4" w:space="0" w:color="auto"/>
              <w:right w:val="single" w:sz="4" w:space="0" w:color="auto"/>
            </w:tcBorders>
          </w:tcPr>
          <w:p w14:paraId="608D1C0F" w14:textId="77777777" w:rsidR="009354A3" w:rsidRPr="009354A3" w:rsidRDefault="009354A3" w:rsidP="009354A3">
            <w:pPr>
              <w:spacing w:after="0" w:line="252" w:lineRule="auto"/>
              <w:jc w:val="both"/>
              <w:rPr>
                <w:rFonts w:ascii="Times New Roman" w:eastAsia="Times New Roman" w:hAnsi="Times New Roman" w:cs="Times New Roman"/>
                <w:sz w:val="24"/>
                <w:szCs w:val="24"/>
                <w:lang w:eastAsia="ru-RU"/>
              </w:rPr>
            </w:pPr>
            <w:r w:rsidRPr="009354A3">
              <w:rPr>
                <w:rFonts w:ascii="Times New Roman" w:eastAsia="Times New Roman" w:hAnsi="Times New Roman" w:cs="Times New Roman" w:hint="eastAsia"/>
                <w:sz w:val="24"/>
                <w:szCs w:val="24"/>
                <w:lang w:eastAsia="ru-RU"/>
              </w:rPr>
              <w:t>Затримка</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поставки</w:t>
            </w:r>
            <w:r w:rsidRPr="009354A3">
              <w:rPr>
                <w:rFonts w:ascii="Times New Roman" w:eastAsia="Times New Roman" w:hAnsi="Times New Roman" w:cs="Times New Roman"/>
                <w:sz w:val="24"/>
                <w:szCs w:val="24"/>
                <w:lang w:eastAsia="ru-RU"/>
              </w:rPr>
              <w:t xml:space="preserve"> </w:t>
            </w:r>
            <w:r w:rsidRPr="009354A3">
              <w:rPr>
                <w:rFonts w:ascii="Times New Roman" w:eastAsia="Times New Roman" w:hAnsi="Times New Roman" w:cs="Times New Roman" w:hint="eastAsia"/>
                <w:sz w:val="24"/>
                <w:szCs w:val="24"/>
                <w:lang w:eastAsia="ru-RU"/>
              </w:rPr>
              <w:t>обладнання</w:t>
            </w:r>
          </w:p>
        </w:tc>
      </w:tr>
    </w:tbl>
    <w:p w14:paraId="6C4C6E16" w14:textId="72D490F8" w:rsidR="009354A3" w:rsidRDefault="009354A3">
      <w:pPr>
        <w:rPr>
          <w:rFonts w:ascii="Times New Roman" w:hAnsi="Times New Roman" w:cs="Times New Roman"/>
        </w:rPr>
      </w:pPr>
    </w:p>
    <w:p w14:paraId="5FCA8190" w14:textId="76D95ABC" w:rsidR="005231DC" w:rsidRDefault="005231DC">
      <w:pPr>
        <w:rPr>
          <w:rFonts w:ascii="Times New Roman" w:hAnsi="Times New Roman" w:cs="Times New Roman"/>
        </w:rPr>
      </w:pPr>
    </w:p>
    <w:p w14:paraId="1175FE41" w14:textId="4417E8FF" w:rsidR="005231DC" w:rsidRPr="005231DC" w:rsidRDefault="005231DC" w:rsidP="005231DC">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eastAsia="ru-RU"/>
        </w:rPr>
      </w:pPr>
      <w:r w:rsidRPr="005231DC">
        <w:rPr>
          <w:rFonts w:ascii="Times New Roman" w:eastAsia="Times New Roman" w:hAnsi="Times New Roman" w:cs="Times New Roman"/>
          <w:b/>
          <w:sz w:val="28"/>
          <w:szCs w:val="28"/>
          <w:lang w:eastAsia="ru-RU"/>
        </w:rPr>
        <w:t>РЕЗУЛЬТАТИ</w:t>
      </w:r>
      <w:r w:rsidRPr="005231DC">
        <w:rPr>
          <w:rFonts w:ascii="Times New Roman" w:eastAsia="Times New Roman" w:hAnsi="Times New Roman" w:cs="Times New Roman"/>
          <w:b/>
          <w:sz w:val="28"/>
          <w:szCs w:val="28"/>
          <w:lang w:eastAsia="ru-RU"/>
        </w:rPr>
        <w:br/>
        <w:t>поточного моніторингу</w:t>
      </w:r>
      <w:r w:rsidRPr="005231DC">
        <w:rPr>
          <w:rFonts w:ascii="Times New Roman" w:eastAsia="Times New Roman" w:hAnsi="Times New Roman" w:cs="Times New Roman"/>
          <w:b/>
          <w:sz w:val="28"/>
          <w:szCs w:val="28"/>
          <w:lang w:eastAsia="ru-RU"/>
        </w:rPr>
        <w:br/>
        <w:t>проекту № М2</w:t>
      </w:r>
      <w:r w:rsidRPr="005231DC">
        <w:rPr>
          <w:rFonts w:ascii="Times New Roman" w:eastAsia="Times New Roman" w:hAnsi="Times New Roman" w:cs="Times New Roman"/>
          <w:b/>
          <w:sz w:val="28"/>
          <w:szCs w:val="28"/>
          <w:lang w:val="ru-RU" w:eastAsia="ru-RU"/>
        </w:rPr>
        <w:t>6</w:t>
      </w:r>
      <w:r w:rsidRPr="005231DC">
        <w:rPr>
          <w:rFonts w:ascii="Times New Roman" w:eastAsia="Times New Roman" w:hAnsi="Times New Roman" w:cs="Times New Roman"/>
          <w:b/>
          <w:sz w:val="28"/>
          <w:szCs w:val="28"/>
          <w:lang w:eastAsia="ru-RU"/>
        </w:rPr>
        <w:t>-2</w:t>
      </w:r>
      <w:r w:rsidRPr="005231DC">
        <w:rPr>
          <w:rFonts w:ascii="Times New Roman" w:eastAsia="Times New Roman" w:hAnsi="Times New Roman" w:cs="Times New Roman"/>
          <w:b/>
          <w:sz w:val="28"/>
          <w:szCs w:val="28"/>
          <w:lang w:val="ru-RU" w:eastAsia="ru-RU"/>
        </w:rPr>
        <w:t>3</w:t>
      </w:r>
      <w:r w:rsidRPr="005231DC">
        <w:rPr>
          <w:rFonts w:ascii="Times New Roman" w:eastAsia="Times New Roman" w:hAnsi="Times New Roman" w:cs="Times New Roman"/>
          <w:b/>
          <w:sz w:val="28"/>
          <w:szCs w:val="28"/>
          <w:lang w:eastAsia="ru-RU"/>
        </w:rPr>
        <w:t>/0</w:t>
      </w:r>
      <w:r w:rsidRPr="005231DC">
        <w:rPr>
          <w:rFonts w:ascii="Times New Roman" w:eastAsia="Times New Roman" w:hAnsi="Times New Roman" w:cs="Times New Roman"/>
          <w:b/>
          <w:sz w:val="28"/>
          <w:szCs w:val="28"/>
          <w:lang w:val="ru-RU" w:eastAsia="ru-RU"/>
        </w:rPr>
        <w:t>3</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Відновлення</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радіаційного</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благополуччя</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в</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Україні</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на</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територіях</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звільнених</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від</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окупаційних</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військ</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та</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на</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всій</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території</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країни</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в</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довгостроковій</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перспективі</w:t>
      </w:r>
      <w:r w:rsidRPr="005231DC">
        <w:rPr>
          <w:rFonts w:ascii="Times New Roman" w:eastAsia="Times New Roman" w:hAnsi="Times New Roman" w:cs="Times New Roman"/>
          <w:b/>
          <w:sz w:val="28"/>
          <w:szCs w:val="28"/>
          <w:lang w:eastAsia="ru-RU"/>
        </w:rPr>
        <w:t xml:space="preserve">. </w:t>
      </w:r>
      <w:proofErr w:type="spellStart"/>
      <w:r w:rsidRPr="005231DC">
        <w:rPr>
          <w:rFonts w:ascii="Times New Roman" w:eastAsia="Times New Roman" w:hAnsi="Times New Roman" w:cs="Times New Roman" w:hint="eastAsia"/>
          <w:b/>
          <w:sz w:val="28"/>
          <w:szCs w:val="28"/>
          <w:lang w:eastAsia="ru-RU"/>
        </w:rPr>
        <w:t>Проєкт</w:t>
      </w:r>
      <w:proofErr w:type="spellEnd"/>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ВІДНОВЛЕННЯ»</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Фаза</w:t>
      </w:r>
      <w:r w:rsidRPr="005231DC">
        <w:rPr>
          <w:rFonts w:ascii="Times New Roman" w:eastAsia="Times New Roman" w:hAnsi="Times New Roman" w:cs="Times New Roman"/>
          <w:b/>
          <w:sz w:val="28"/>
          <w:szCs w:val="28"/>
          <w:lang w:eastAsia="ru-RU"/>
        </w:rPr>
        <w:t xml:space="preserve"> 1: </w:t>
      </w:r>
      <w:r w:rsidRPr="005231DC">
        <w:rPr>
          <w:rFonts w:ascii="Times New Roman" w:eastAsia="Times New Roman" w:hAnsi="Times New Roman" w:cs="Times New Roman" w:hint="eastAsia"/>
          <w:b/>
          <w:sz w:val="28"/>
          <w:szCs w:val="28"/>
          <w:lang w:eastAsia="ru-RU"/>
        </w:rPr>
        <w:t>Посилення</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можливостей</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технічної</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підтримки</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в</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сфері</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виконання</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оцінки</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доз</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опромінення</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населення</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з</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використанням</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даних</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незалежних</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постів</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моніторингу</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навколишнього</w:t>
      </w:r>
      <w:r w:rsidRPr="005231DC">
        <w:rPr>
          <w:rFonts w:ascii="Times New Roman" w:eastAsia="Times New Roman" w:hAnsi="Times New Roman" w:cs="Times New Roman"/>
          <w:b/>
          <w:sz w:val="28"/>
          <w:szCs w:val="28"/>
          <w:lang w:eastAsia="ru-RU"/>
        </w:rPr>
        <w:t xml:space="preserve"> </w:t>
      </w:r>
      <w:r w:rsidRPr="005231DC">
        <w:rPr>
          <w:rFonts w:ascii="Times New Roman" w:eastAsia="Times New Roman" w:hAnsi="Times New Roman" w:cs="Times New Roman" w:hint="eastAsia"/>
          <w:b/>
          <w:sz w:val="28"/>
          <w:szCs w:val="28"/>
          <w:lang w:eastAsia="ru-RU"/>
        </w:rPr>
        <w:t>середовища</w:t>
      </w:r>
      <w:r w:rsidRPr="005231DC">
        <w:rPr>
          <w:rFonts w:ascii="Times New Roman" w:eastAsia="Times New Roman" w:hAnsi="Times New Roman" w:cs="Times New Roman"/>
          <w:b/>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2751"/>
        <w:gridCol w:w="3297"/>
      </w:tblGrid>
      <w:tr w:rsidR="005231DC" w:rsidRPr="005231DC" w14:paraId="5A6EEF58"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76A7CA0B" w14:textId="77777777" w:rsidR="005231DC" w:rsidRPr="005231DC" w:rsidRDefault="005231DC" w:rsidP="005231DC">
            <w:pPr>
              <w:spacing w:after="0" w:line="252"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Піврічний/річний/заключний (зазначити необхідне)</w:t>
            </w:r>
          </w:p>
        </w:tc>
        <w:tc>
          <w:tcPr>
            <w:tcW w:w="3236" w:type="pct"/>
            <w:gridSpan w:val="2"/>
            <w:tcBorders>
              <w:top w:val="single" w:sz="4" w:space="0" w:color="auto"/>
              <w:left w:val="single" w:sz="4" w:space="0" w:color="auto"/>
              <w:bottom w:val="single" w:sz="4" w:space="0" w:color="auto"/>
              <w:right w:val="single" w:sz="4" w:space="0" w:color="auto"/>
            </w:tcBorders>
          </w:tcPr>
          <w:p w14:paraId="1DFEFE4F" w14:textId="77777777" w:rsidR="005231DC" w:rsidRPr="005231DC" w:rsidRDefault="005231DC" w:rsidP="005231DC">
            <w:pPr>
              <w:tabs>
                <w:tab w:val="left" w:pos="1935"/>
              </w:tabs>
              <w:spacing w:after="0" w:line="252"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Річний</w:t>
            </w:r>
          </w:p>
        </w:tc>
      </w:tr>
      <w:tr w:rsidR="005231DC" w:rsidRPr="005231DC" w14:paraId="3A13C8E8"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6CE0EA38" w14:textId="77777777" w:rsidR="005231DC" w:rsidRPr="005231DC" w:rsidRDefault="005231DC" w:rsidP="005231DC">
            <w:pPr>
              <w:spacing w:after="0" w:line="252"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Період звітування</w:t>
            </w:r>
          </w:p>
        </w:tc>
        <w:tc>
          <w:tcPr>
            <w:tcW w:w="3236" w:type="pct"/>
            <w:gridSpan w:val="2"/>
            <w:tcBorders>
              <w:top w:val="single" w:sz="4" w:space="0" w:color="auto"/>
              <w:left w:val="single" w:sz="4" w:space="0" w:color="auto"/>
              <w:bottom w:val="single" w:sz="4" w:space="0" w:color="auto"/>
              <w:right w:val="single" w:sz="4" w:space="0" w:color="auto"/>
            </w:tcBorders>
          </w:tcPr>
          <w:p w14:paraId="0B864BBA" w14:textId="77777777" w:rsidR="005231DC" w:rsidRPr="005231DC" w:rsidRDefault="005231DC" w:rsidP="005231DC">
            <w:pPr>
              <w:spacing w:after="0" w:line="252"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28.03.2023 – 31.12.2023</w:t>
            </w:r>
          </w:p>
        </w:tc>
      </w:tr>
      <w:tr w:rsidR="005231DC" w:rsidRPr="005231DC" w14:paraId="76DCDDA2"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40F37D0" w14:textId="77777777" w:rsidR="005231DC" w:rsidRPr="005231DC" w:rsidRDefault="005231DC" w:rsidP="005231DC">
            <w:pPr>
              <w:spacing w:after="0" w:line="252" w:lineRule="auto"/>
              <w:jc w:val="center"/>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1. Вихідні дані проекту (програми)</w:t>
            </w:r>
          </w:p>
        </w:tc>
      </w:tr>
      <w:tr w:rsidR="005231DC" w:rsidRPr="005231DC" w14:paraId="7F681744"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122F7D1A" w14:textId="77777777" w:rsidR="005231DC" w:rsidRPr="005231DC" w:rsidRDefault="005231DC" w:rsidP="005231DC">
            <w:pPr>
              <w:spacing w:after="0" w:line="252"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Партнер з розвитку</w:t>
            </w:r>
          </w:p>
        </w:tc>
        <w:tc>
          <w:tcPr>
            <w:tcW w:w="3236" w:type="pct"/>
            <w:gridSpan w:val="2"/>
            <w:tcBorders>
              <w:top w:val="single" w:sz="4" w:space="0" w:color="auto"/>
              <w:left w:val="single" w:sz="4" w:space="0" w:color="auto"/>
              <w:bottom w:val="single" w:sz="4" w:space="0" w:color="auto"/>
              <w:right w:val="single" w:sz="4" w:space="0" w:color="auto"/>
            </w:tcBorders>
          </w:tcPr>
          <w:p w14:paraId="42DEFBA1" w14:textId="77777777" w:rsidR="005231DC" w:rsidRPr="005231DC" w:rsidRDefault="005231DC" w:rsidP="005231DC">
            <w:pPr>
              <w:spacing w:after="0" w:line="252"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Уряд Королівства Норвегія через Норвезьке агентство з радіаційної та ядерної безпеки (DSA)</w:t>
            </w:r>
          </w:p>
        </w:tc>
      </w:tr>
      <w:tr w:rsidR="005231DC" w:rsidRPr="005231DC" w14:paraId="18E7093F"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57518C5B" w14:textId="77777777" w:rsidR="005231DC" w:rsidRPr="005231DC" w:rsidRDefault="005231DC" w:rsidP="005231DC">
            <w:pPr>
              <w:spacing w:after="0" w:line="252" w:lineRule="auto"/>
              <w:rPr>
                <w:rFonts w:ascii="Times New Roman" w:eastAsia="Times New Roman" w:hAnsi="Times New Roman" w:cs="Times New Roman"/>
                <w:sz w:val="24"/>
                <w:szCs w:val="24"/>
                <w:lang w:eastAsia="ru-RU"/>
              </w:rPr>
            </w:pPr>
            <w:proofErr w:type="spellStart"/>
            <w:r w:rsidRPr="005231DC">
              <w:rPr>
                <w:rFonts w:ascii="Times New Roman" w:eastAsia="Times New Roman" w:hAnsi="Times New Roman" w:cs="Times New Roman"/>
                <w:sz w:val="24"/>
                <w:szCs w:val="24"/>
                <w:lang w:eastAsia="ru-RU"/>
              </w:rPr>
              <w:t>Бенефіціар</w:t>
            </w:r>
            <w:proofErr w:type="spellEnd"/>
          </w:p>
        </w:tc>
        <w:tc>
          <w:tcPr>
            <w:tcW w:w="3236" w:type="pct"/>
            <w:gridSpan w:val="2"/>
            <w:tcBorders>
              <w:top w:val="single" w:sz="4" w:space="0" w:color="auto"/>
              <w:left w:val="single" w:sz="4" w:space="0" w:color="auto"/>
              <w:bottom w:val="single" w:sz="4" w:space="0" w:color="auto"/>
              <w:right w:val="single" w:sz="4" w:space="0" w:color="auto"/>
            </w:tcBorders>
          </w:tcPr>
          <w:p w14:paraId="6E825440" w14:textId="77777777" w:rsidR="005231DC" w:rsidRPr="005231DC" w:rsidRDefault="005231DC" w:rsidP="005231DC">
            <w:pPr>
              <w:spacing w:after="0" w:line="240"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Державна інспекція ядерного регулювання України</w:t>
            </w:r>
          </w:p>
        </w:tc>
      </w:tr>
      <w:tr w:rsidR="005231DC" w:rsidRPr="005231DC" w14:paraId="4F4F43BE"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725A823C" w14:textId="77777777" w:rsidR="005231DC" w:rsidRPr="005231DC" w:rsidRDefault="005231DC" w:rsidP="005231DC">
            <w:pPr>
              <w:spacing w:after="0" w:line="252"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Реципієнт</w:t>
            </w:r>
          </w:p>
        </w:tc>
        <w:tc>
          <w:tcPr>
            <w:tcW w:w="3236" w:type="pct"/>
            <w:gridSpan w:val="2"/>
            <w:tcBorders>
              <w:top w:val="single" w:sz="4" w:space="0" w:color="auto"/>
              <w:left w:val="single" w:sz="4" w:space="0" w:color="auto"/>
              <w:bottom w:val="single" w:sz="4" w:space="0" w:color="auto"/>
              <w:right w:val="single" w:sz="4" w:space="0" w:color="auto"/>
            </w:tcBorders>
          </w:tcPr>
          <w:p w14:paraId="15433B86" w14:textId="77777777" w:rsidR="005231DC" w:rsidRPr="005231DC" w:rsidRDefault="005231DC" w:rsidP="005231DC">
            <w:pPr>
              <w:spacing w:after="0" w:line="240"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Державна інспекція ядерного регулювання України</w:t>
            </w:r>
          </w:p>
        </w:tc>
      </w:tr>
      <w:tr w:rsidR="005231DC" w:rsidRPr="005231DC" w14:paraId="45DD3172"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2EE6B57A" w14:textId="77777777" w:rsidR="005231DC" w:rsidRPr="005231DC" w:rsidRDefault="005231DC" w:rsidP="005231DC">
            <w:pPr>
              <w:spacing w:after="0" w:line="252"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Номер реєстраційної картки проекту</w:t>
            </w:r>
          </w:p>
        </w:tc>
        <w:tc>
          <w:tcPr>
            <w:tcW w:w="3236" w:type="pct"/>
            <w:gridSpan w:val="2"/>
            <w:tcBorders>
              <w:top w:val="single" w:sz="4" w:space="0" w:color="auto"/>
              <w:left w:val="single" w:sz="4" w:space="0" w:color="auto"/>
              <w:bottom w:val="single" w:sz="4" w:space="0" w:color="auto"/>
              <w:right w:val="single" w:sz="4" w:space="0" w:color="auto"/>
            </w:tcBorders>
          </w:tcPr>
          <w:p w14:paraId="63CCE0E9" w14:textId="77777777" w:rsidR="005231DC" w:rsidRPr="005231DC" w:rsidRDefault="005231DC" w:rsidP="005231DC">
            <w:pPr>
              <w:spacing w:after="0" w:line="240"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 xml:space="preserve">№ </w:t>
            </w:r>
            <w:r w:rsidRPr="005231DC">
              <w:rPr>
                <w:rFonts w:ascii="Times New Roman" w:eastAsia="Times New Roman" w:hAnsi="Times New Roman" w:cs="Times New Roman"/>
                <w:sz w:val="24"/>
                <w:szCs w:val="24"/>
                <w:lang w:val="en-US" w:eastAsia="ru-RU"/>
              </w:rPr>
              <w:t>5159</w:t>
            </w:r>
            <w:r w:rsidRPr="005231DC">
              <w:rPr>
                <w:rFonts w:ascii="Times New Roman" w:eastAsia="Times New Roman" w:hAnsi="Times New Roman" w:cs="Times New Roman"/>
                <w:sz w:val="24"/>
                <w:szCs w:val="24"/>
                <w:lang w:eastAsia="ru-RU"/>
              </w:rPr>
              <w:t xml:space="preserve"> від </w:t>
            </w:r>
            <w:r w:rsidRPr="005231DC">
              <w:rPr>
                <w:rFonts w:ascii="Times New Roman" w:eastAsia="Times New Roman" w:hAnsi="Times New Roman" w:cs="Times New Roman"/>
                <w:sz w:val="24"/>
                <w:szCs w:val="24"/>
                <w:lang w:val="en-US" w:eastAsia="ru-RU"/>
              </w:rPr>
              <w:t>05</w:t>
            </w:r>
            <w:r w:rsidRPr="005231DC">
              <w:rPr>
                <w:rFonts w:ascii="Times New Roman" w:eastAsia="Times New Roman" w:hAnsi="Times New Roman" w:cs="Times New Roman"/>
                <w:sz w:val="24"/>
                <w:szCs w:val="24"/>
                <w:lang w:eastAsia="ru-RU"/>
              </w:rPr>
              <w:t>.</w:t>
            </w:r>
            <w:r w:rsidRPr="005231DC">
              <w:rPr>
                <w:rFonts w:ascii="Times New Roman" w:eastAsia="Times New Roman" w:hAnsi="Times New Roman" w:cs="Times New Roman"/>
                <w:sz w:val="24"/>
                <w:szCs w:val="24"/>
                <w:lang w:val="en-US" w:eastAsia="ru-RU"/>
              </w:rPr>
              <w:t>05</w:t>
            </w:r>
            <w:r w:rsidRPr="005231DC">
              <w:rPr>
                <w:rFonts w:ascii="Times New Roman" w:eastAsia="Times New Roman" w:hAnsi="Times New Roman" w:cs="Times New Roman"/>
                <w:sz w:val="24"/>
                <w:szCs w:val="24"/>
                <w:lang w:eastAsia="ru-RU"/>
              </w:rPr>
              <w:t>.202</w:t>
            </w:r>
            <w:r w:rsidRPr="005231DC">
              <w:rPr>
                <w:rFonts w:ascii="Times New Roman" w:eastAsia="Times New Roman" w:hAnsi="Times New Roman" w:cs="Times New Roman"/>
                <w:sz w:val="24"/>
                <w:szCs w:val="24"/>
                <w:lang w:val="en-US" w:eastAsia="ru-RU"/>
              </w:rPr>
              <w:t>3</w:t>
            </w:r>
          </w:p>
        </w:tc>
      </w:tr>
      <w:tr w:rsidR="005231DC" w:rsidRPr="005231DC" w14:paraId="1E7F4D52"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51BEC458" w14:textId="77777777" w:rsidR="005231DC" w:rsidRPr="005231DC" w:rsidRDefault="005231DC" w:rsidP="005231DC">
            <w:pPr>
              <w:spacing w:after="0" w:line="252" w:lineRule="auto"/>
              <w:jc w:val="center"/>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2. Інформація про досягнення очікуваних результатів</w:t>
            </w:r>
          </w:p>
        </w:tc>
      </w:tr>
      <w:tr w:rsidR="005231DC" w:rsidRPr="005231DC" w14:paraId="2745029E"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14C6051B" w14:textId="77777777" w:rsidR="005231DC" w:rsidRPr="005231DC" w:rsidRDefault="005231DC" w:rsidP="005231DC">
            <w:pPr>
              <w:spacing w:after="0" w:line="252"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236" w:type="pct"/>
            <w:gridSpan w:val="2"/>
            <w:tcBorders>
              <w:top w:val="single" w:sz="4" w:space="0" w:color="auto"/>
              <w:left w:val="single" w:sz="4" w:space="0" w:color="auto"/>
              <w:bottom w:val="single" w:sz="4" w:space="0" w:color="auto"/>
              <w:right w:val="single" w:sz="4" w:space="0" w:color="auto"/>
            </w:tcBorders>
          </w:tcPr>
          <w:p w14:paraId="0BBE86C6" w14:textId="77777777" w:rsidR="005231DC" w:rsidRPr="005231DC" w:rsidRDefault="005231DC" w:rsidP="005231DC">
            <w:pPr>
              <w:spacing w:after="0" w:line="240" w:lineRule="auto"/>
              <w:jc w:val="both"/>
              <w:rPr>
                <w:rFonts w:ascii="Times New Roman" w:eastAsia="Times New Roman" w:hAnsi="Times New Roman" w:cs="Times New Roman"/>
                <w:sz w:val="24"/>
                <w:szCs w:val="24"/>
                <w:lang w:eastAsia="ru-RU"/>
              </w:rPr>
            </w:pPr>
            <w:r w:rsidRPr="005231DC">
              <w:rPr>
                <w:rFonts w:ascii="Times New Roman" w:eastAsia="Times New Roman" w:hAnsi="Times New Roman" w:cs="Times New Roman" w:hint="eastAsia"/>
                <w:color w:val="000000"/>
                <w:sz w:val="24"/>
                <w:szCs w:val="24"/>
                <w:lang w:eastAsia="uk-UA"/>
              </w:rPr>
              <w:t>В</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результаті</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впровадження</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проекту</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розроблено</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план</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проекту</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узгоджено</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графік</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виконання</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робіт</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Виконувались роботи з визначення</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необхідних</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даних</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тип</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і</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діапазони</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значень</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необхідних</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для</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контролю</w:t>
            </w:r>
            <w:r w:rsidRPr="005231DC">
              <w:rPr>
                <w:rFonts w:ascii="Times New Roman" w:eastAsia="Times New Roman" w:hAnsi="Times New Roman" w:cs="Times New Roman"/>
                <w:color w:val="000000"/>
                <w:sz w:val="24"/>
                <w:szCs w:val="24"/>
                <w:lang w:eastAsia="uk-UA"/>
              </w:rPr>
              <w:t xml:space="preserve"> </w:t>
            </w:r>
            <w:proofErr w:type="spellStart"/>
            <w:r w:rsidRPr="005231DC">
              <w:rPr>
                <w:rFonts w:ascii="Times New Roman" w:eastAsia="Times New Roman" w:hAnsi="Times New Roman" w:cs="Times New Roman" w:hint="eastAsia"/>
                <w:color w:val="000000"/>
                <w:sz w:val="24"/>
                <w:szCs w:val="24"/>
                <w:lang w:eastAsia="uk-UA"/>
              </w:rPr>
              <w:t>невизначеностей</w:t>
            </w:r>
            <w:proofErr w:type="spellEnd"/>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для</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виконання</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прогнозних</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оцінок</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і</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вибору</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місць</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розташування</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постів</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моніторингу</w:t>
            </w:r>
            <w:r w:rsidRPr="005231DC">
              <w:rPr>
                <w:rFonts w:ascii="Times New Roman" w:eastAsia="Times New Roman" w:hAnsi="Times New Roman" w:cs="Times New Roman"/>
                <w:color w:val="000000"/>
                <w:sz w:val="24"/>
                <w:szCs w:val="24"/>
                <w:lang w:eastAsia="uk-UA"/>
              </w:rPr>
              <w:t xml:space="preserve"> та в</w:t>
            </w:r>
            <w:r w:rsidRPr="005231DC">
              <w:rPr>
                <w:rFonts w:ascii="Times New Roman" w:eastAsia="Times New Roman" w:hAnsi="Times New Roman" w:cs="Times New Roman" w:hint="eastAsia"/>
                <w:color w:val="000000"/>
                <w:sz w:val="24"/>
                <w:szCs w:val="24"/>
                <w:lang w:eastAsia="uk-UA"/>
              </w:rPr>
              <w:t>ибору</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конфігурації</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посту</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радіаційного</w:t>
            </w:r>
            <w:r w:rsidRPr="005231DC">
              <w:rPr>
                <w:rFonts w:ascii="Times New Roman" w:eastAsia="Times New Roman" w:hAnsi="Times New Roman" w:cs="Times New Roman"/>
                <w:color w:val="000000"/>
                <w:sz w:val="24"/>
                <w:szCs w:val="24"/>
                <w:lang w:eastAsia="uk-UA"/>
              </w:rPr>
              <w:t xml:space="preserve"> </w:t>
            </w:r>
            <w:r w:rsidRPr="005231DC">
              <w:rPr>
                <w:rFonts w:ascii="Times New Roman" w:eastAsia="Times New Roman" w:hAnsi="Times New Roman" w:cs="Times New Roman" w:hint="eastAsia"/>
                <w:color w:val="000000"/>
                <w:sz w:val="24"/>
                <w:szCs w:val="24"/>
                <w:lang w:eastAsia="uk-UA"/>
              </w:rPr>
              <w:t>моніторингу</w:t>
            </w:r>
          </w:p>
        </w:tc>
      </w:tr>
      <w:tr w:rsidR="005231DC" w:rsidRPr="005231DC" w14:paraId="37D1C129"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1D823314" w14:textId="77777777" w:rsidR="005231DC" w:rsidRPr="005231DC" w:rsidRDefault="005231DC" w:rsidP="005231DC">
            <w:pPr>
              <w:spacing w:after="0" w:line="252"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236" w:type="pct"/>
            <w:gridSpan w:val="2"/>
            <w:tcBorders>
              <w:top w:val="single" w:sz="4" w:space="0" w:color="auto"/>
              <w:left w:val="single" w:sz="4" w:space="0" w:color="auto"/>
              <w:bottom w:val="single" w:sz="4" w:space="0" w:color="auto"/>
              <w:right w:val="single" w:sz="4" w:space="0" w:color="auto"/>
            </w:tcBorders>
          </w:tcPr>
          <w:p w14:paraId="26EE4B47" w14:textId="77777777" w:rsidR="005231DC" w:rsidRPr="005231DC" w:rsidRDefault="00000000" w:rsidP="005231DC">
            <w:pPr>
              <w:spacing w:before="120" w:after="0" w:line="252" w:lineRule="auto"/>
              <w:rPr>
                <w:rFonts w:ascii="Times New Roman" w:eastAsia="Times New Roman" w:hAnsi="Times New Roman" w:cs="Times New Roman"/>
                <w:sz w:val="24"/>
                <w:szCs w:val="24"/>
                <w:lang w:eastAsia="ru-RU"/>
              </w:rPr>
            </w:pPr>
            <w:hyperlink r:id="rId27" w:history="1">
              <w:r w:rsidR="005231DC" w:rsidRPr="005231DC">
                <w:rPr>
                  <w:rFonts w:ascii="Times New Roman" w:eastAsia="Times New Roman" w:hAnsi="Times New Roman" w:cs="Times New Roman"/>
                  <w:color w:val="0563C1"/>
                  <w:sz w:val="24"/>
                  <w:szCs w:val="24"/>
                  <w:u w:val="single"/>
                  <w:lang w:eastAsia="ru-RU"/>
                </w:rPr>
                <w:t>www.snriu.gov.ua</w:t>
              </w:r>
            </w:hyperlink>
          </w:p>
          <w:p w14:paraId="1ECAA16F" w14:textId="77777777" w:rsidR="005231DC" w:rsidRPr="005231DC" w:rsidRDefault="005231DC" w:rsidP="005231DC">
            <w:pPr>
              <w:spacing w:before="120" w:after="0" w:line="252" w:lineRule="auto"/>
              <w:rPr>
                <w:rFonts w:ascii="Times New Roman" w:eastAsia="Times New Roman" w:hAnsi="Times New Roman" w:cs="Times New Roman"/>
                <w:sz w:val="24"/>
                <w:szCs w:val="24"/>
                <w:lang w:eastAsia="ru-RU"/>
              </w:rPr>
            </w:pPr>
          </w:p>
          <w:p w14:paraId="5E9FF378" w14:textId="77777777" w:rsidR="005231DC" w:rsidRPr="005231DC" w:rsidRDefault="00000000" w:rsidP="005231DC">
            <w:pPr>
              <w:spacing w:before="120" w:after="0" w:line="252" w:lineRule="auto"/>
              <w:rPr>
                <w:rFonts w:ascii="Times New Roman" w:eastAsia="Times New Roman" w:hAnsi="Times New Roman" w:cs="Times New Roman"/>
                <w:color w:val="0070C0"/>
                <w:sz w:val="24"/>
                <w:szCs w:val="24"/>
                <w:u w:val="single"/>
                <w:lang w:eastAsia="ru-RU"/>
              </w:rPr>
            </w:pPr>
            <w:hyperlink r:id="rId28" w:history="1">
              <w:r w:rsidR="005231DC" w:rsidRPr="005231DC">
                <w:rPr>
                  <w:rFonts w:ascii="Times New Roman" w:eastAsia="Times New Roman" w:hAnsi="Times New Roman" w:cs="Times New Roman"/>
                  <w:color w:val="0070C0"/>
                  <w:sz w:val="24"/>
                  <w:szCs w:val="24"/>
                  <w:u w:val="single"/>
                  <w:lang w:eastAsia="ru-RU"/>
                </w:rPr>
                <w:t>www.sstc.ua</w:t>
              </w:r>
            </w:hyperlink>
          </w:p>
          <w:p w14:paraId="394C1BC2" w14:textId="77777777" w:rsidR="005231DC" w:rsidRPr="005231DC" w:rsidRDefault="005231DC" w:rsidP="005231DC">
            <w:pPr>
              <w:spacing w:before="120" w:after="0" w:line="252" w:lineRule="auto"/>
              <w:rPr>
                <w:rFonts w:ascii="Times New Roman" w:eastAsia="Times New Roman" w:hAnsi="Times New Roman" w:cs="Times New Roman"/>
                <w:sz w:val="24"/>
                <w:szCs w:val="24"/>
                <w:lang w:eastAsia="ru-RU"/>
              </w:rPr>
            </w:pPr>
          </w:p>
        </w:tc>
      </w:tr>
      <w:tr w:rsidR="005231DC" w:rsidRPr="005231DC" w14:paraId="448D71C2"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04EC1A04" w14:textId="77777777" w:rsidR="005231DC" w:rsidRPr="005231DC" w:rsidRDefault="005231DC" w:rsidP="005231DC">
            <w:pPr>
              <w:spacing w:after="0" w:line="252"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 xml:space="preserve">Загальна сума витрачених під час реалізації проекту </w:t>
            </w:r>
            <w:r w:rsidRPr="005231DC">
              <w:rPr>
                <w:rFonts w:ascii="Times New Roman" w:eastAsia="Times New Roman" w:hAnsi="Times New Roman" w:cs="Times New Roman"/>
                <w:sz w:val="24"/>
                <w:szCs w:val="24"/>
                <w:lang w:eastAsia="ru-RU"/>
              </w:rPr>
              <w:lastRenderedPageBreak/>
              <w:t>(програми) коштів міжнародної технічної допомоги на кінець звітного періоду (за наявності),</w:t>
            </w:r>
            <w:r w:rsidRPr="005231DC">
              <w:rPr>
                <w:rFonts w:ascii="Times New Roman" w:eastAsia="Times New Roman" w:hAnsi="Times New Roman" w:cs="Times New Roman"/>
                <w:sz w:val="24"/>
                <w:szCs w:val="24"/>
                <w:lang w:eastAsia="ru-RU"/>
              </w:rPr>
              <w:br/>
              <w:t>у тому числі за категоріями:</w:t>
            </w:r>
          </w:p>
        </w:tc>
        <w:tc>
          <w:tcPr>
            <w:tcW w:w="3236" w:type="pct"/>
            <w:gridSpan w:val="2"/>
            <w:tcBorders>
              <w:top w:val="single" w:sz="4" w:space="0" w:color="auto"/>
              <w:left w:val="single" w:sz="4" w:space="0" w:color="auto"/>
              <w:bottom w:val="single" w:sz="4" w:space="0" w:color="auto"/>
              <w:right w:val="single" w:sz="4" w:space="0" w:color="auto"/>
            </w:tcBorders>
          </w:tcPr>
          <w:p w14:paraId="70AEAFF1" w14:textId="77777777" w:rsidR="005231DC" w:rsidRPr="005231DC" w:rsidRDefault="005231DC" w:rsidP="005231DC">
            <w:pPr>
              <w:spacing w:after="0" w:line="240" w:lineRule="auto"/>
              <w:rPr>
                <w:rFonts w:ascii="Times New Roman" w:eastAsia="Times New Roman" w:hAnsi="Times New Roman" w:cs="Times New Roman"/>
                <w:color w:val="000000"/>
                <w:sz w:val="24"/>
                <w:szCs w:val="24"/>
                <w:lang w:eastAsia="uk-UA"/>
              </w:rPr>
            </w:pPr>
            <w:r w:rsidRPr="005231DC">
              <w:rPr>
                <w:rFonts w:ascii="Times New Roman" w:eastAsia="Times New Roman" w:hAnsi="Times New Roman" w:cs="Times New Roman"/>
                <w:color w:val="000000"/>
                <w:sz w:val="24"/>
                <w:szCs w:val="24"/>
                <w:lang w:eastAsia="uk-UA"/>
              </w:rPr>
              <w:lastRenderedPageBreak/>
              <w:t>544 040,00 норвезьких крон (NОК)</w:t>
            </w:r>
          </w:p>
          <w:p w14:paraId="78A09BFF" w14:textId="77777777" w:rsidR="005231DC" w:rsidRPr="005231DC" w:rsidRDefault="005231DC" w:rsidP="005231DC">
            <w:pPr>
              <w:spacing w:before="120" w:after="0" w:line="252" w:lineRule="auto"/>
              <w:rPr>
                <w:rFonts w:ascii="Times New Roman" w:eastAsia="Times New Roman" w:hAnsi="Times New Roman" w:cs="Times New Roman"/>
                <w:sz w:val="24"/>
                <w:szCs w:val="24"/>
                <w:highlight w:val="yellow"/>
                <w:lang w:eastAsia="ru-RU"/>
              </w:rPr>
            </w:pPr>
          </w:p>
        </w:tc>
      </w:tr>
      <w:tr w:rsidR="005231DC" w:rsidRPr="005231DC" w14:paraId="1C18445A"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0151FD84" w14:textId="77777777" w:rsidR="005231DC" w:rsidRPr="005231DC" w:rsidRDefault="005231DC" w:rsidP="005231DC">
            <w:pPr>
              <w:spacing w:after="0" w:line="252"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236" w:type="pct"/>
            <w:gridSpan w:val="2"/>
            <w:tcBorders>
              <w:top w:val="single" w:sz="4" w:space="0" w:color="auto"/>
              <w:left w:val="single" w:sz="4" w:space="0" w:color="auto"/>
              <w:bottom w:val="single" w:sz="4" w:space="0" w:color="auto"/>
              <w:right w:val="single" w:sz="4" w:space="0" w:color="auto"/>
            </w:tcBorders>
          </w:tcPr>
          <w:p w14:paraId="417762DB" w14:textId="77777777" w:rsidR="005231DC" w:rsidRPr="005231DC" w:rsidRDefault="005231DC" w:rsidP="005231DC">
            <w:pPr>
              <w:spacing w:after="0" w:line="252"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w:t>
            </w:r>
          </w:p>
        </w:tc>
      </w:tr>
      <w:tr w:rsidR="005231DC" w:rsidRPr="005231DC" w14:paraId="0DD92D07"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6A02F900" w14:textId="77777777" w:rsidR="005231DC" w:rsidRPr="005231DC" w:rsidRDefault="005231DC" w:rsidP="005231DC">
            <w:pPr>
              <w:spacing w:after="0" w:line="252"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консультаційні послуги</w:t>
            </w:r>
          </w:p>
        </w:tc>
        <w:tc>
          <w:tcPr>
            <w:tcW w:w="3236" w:type="pct"/>
            <w:gridSpan w:val="2"/>
            <w:tcBorders>
              <w:top w:val="single" w:sz="4" w:space="0" w:color="auto"/>
              <w:left w:val="single" w:sz="4" w:space="0" w:color="auto"/>
              <w:bottom w:val="single" w:sz="4" w:space="0" w:color="auto"/>
              <w:right w:val="single" w:sz="4" w:space="0" w:color="auto"/>
            </w:tcBorders>
          </w:tcPr>
          <w:p w14:paraId="0F1759B5" w14:textId="77777777" w:rsidR="005231DC" w:rsidRPr="005231DC" w:rsidRDefault="005231DC" w:rsidP="005231DC">
            <w:pPr>
              <w:spacing w:after="0" w:line="252"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w:t>
            </w:r>
          </w:p>
        </w:tc>
      </w:tr>
      <w:tr w:rsidR="005231DC" w:rsidRPr="005231DC" w14:paraId="028E29BC"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5FA128D4" w14:textId="77777777" w:rsidR="005231DC" w:rsidRPr="005231DC" w:rsidRDefault="005231DC" w:rsidP="005231DC">
            <w:pPr>
              <w:spacing w:after="0" w:line="252"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обладнання</w:t>
            </w:r>
          </w:p>
        </w:tc>
        <w:tc>
          <w:tcPr>
            <w:tcW w:w="3236" w:type="pct"/>
            <w:gridSpan w:val="2"/>
            <w:tcBorders>
              <w:top w:val="single" w:sz="4" w:space="0" w:color="auto"/>
              <w:left w:val="single" w:sz="4" w:space="0" w:color="auto"/>
              <w:bottom w:val="single" w:sz="4" w:space="0" w:color="auto"/>
              <w:right w:val="single" w:sz="4" w:space="0" w:color="auto"/>
            </w:tcBorders>
          </w:tcPr>
          <w:p w14:paraId="44A82B33" w14:textId="77777777" w:rsidR="005231DC" w:rsidRPr="005231DC" w:rsidRDefault="005231DC" w:rsidP="005231DC">
            <w:pPr>
              <w:spacing w:after="0" w:line="252"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w:t>
            </w:r>
          </w:p>
        </w:tc>
      </w:tr>
      <w:tr w:rsidR="005231DC" w:rsidRPr="005231DC" w14:paraId="268F06E6"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22E3BB7C" w14:textId="77777777" w:rsidR="005231DC" w:rsidRPr="005231DC" w:rsidRDefault="005231DC" w:rsidP="005231DC">
            <w:pPr>
              <w:spacing w:after="0" w:line="252"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будівельні, ремонтні роботи, технічний нагляд</w:t>
            </w:r>
          </w:p>
        </w:tc>
        <w:tc>
          <w:tcPr>
            <w:tcW w:w="3236" w:type="pct"/>
            <w:gridSpan w:val="2"/>
            <w:tcBorders>
              <w:top w:val="single" w:sz="4" w:space="0" w:color="auto"/>
              <w:left w:val="single" w:sz="4" w:space="0" w:color="auto"/>
              <w:bottom w:val="single" w:sz="4" w:space="0" w:color="auto"/>
              <w:right w:val="single" w:sz="4" w:space="0" w:color="auto"/>
            </w:tcBorders>
          </w:tcPr>
          <w:p w14:paraId="159C41A5" w14:textId="77777777" w:rsidR="005231DC" w:rsidRPr="005231DC" w:rsidRDefault="005231DC" w:rsidP="005231DC">
            <w:pPr>
              <w:spacing w:after="0" w:line="252"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w:t>
            </w:r>
          </w:p>
        </w:tc>
      </w:tr>
      <w:tr w:rsidR="005231DC" w:rsidRPr="005231DC" w14:paraId="564A4E29"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tcPr>
          <w:p w14:paraId="5808629F" w14:textId="77777777" w:rsidR="005231DC" w:rsidRPr="005231DC" w:rsidRDefault="005231DC" w:rsidP="005231DC">
            <w:pPr>
              <w:spacing w:after="0" w:line="252"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адміністративні витрати виконавця</w:t>
            </w:r>
          </w:p>
        </w:tc>
        <w:tc>
          <w:tcPr>
            <w:tcW w:w="3236" w:type="pct"/>
            <w:gridSpan w:val="2"/>
            <w:tcBorders>
              <w:top w:val="single" w:sz="4" w:space="0" w:color="auto"/>
              <w:left w:val="single" w:sz="4" w:space="0" w:color="auto"/>
              <w:bottom w:val="single" w:sz="4" w:space="0" w:color="auto"/>
              <w:right w:val="single" w:sz="4" w:space="0" w:color="auto"/>
            </w:tcBorders>
          </w:tcPr>
          <w:p w14:paraId="54BC4906" w14:textId="77777777" w:rsidR="005231DC" w:rsidRPr="005231DC" w:rsidRDefault="005231DC" w:rsidP="005231DC">
            <w:pPr>
              <w:spacing w:after="0" w:line="252" w:lineRule="auto"/>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w:t>
            </w:r>
          </w:p>
        </w:tc>
      </w:tr>
      <w:tr w:rsidR="005231DC" w:rsidRPr="005231DC" w14:paraId="1062E577"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7BA552B5" w14:textId="77777777" w:rsidR="005231DC" w:rsidRPr="005231DC" w:rsidRDefault="005231DC" w:rsidP="005231DC">
            <w:pPr>
              <w:spacing w:after="0" w:line="252" w:lineRule="auto"/>
              <w:jc w:val="center"/>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5231DC" w:rsidRPr="005231DC" w14:paraId="73F0B8C7"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3D09B583" w14:textId="77777777" w:rsidR="005231DC" w:rsidRPr="005231DC" w:rsidRDefault="005231DC" w:rsidP="005231DC">
            <w:pPr>
              <w:spacing w:after="0" w:line="252" w:lineRule="auto"/>
              <w:jc w:val="center"/>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Кількісні та/або якісні критерії результативності проекту (програми)</w:t>
            </w:r>
          </w:p>
        </w:tc>
        <w:tc>
          <w:tcPr>
            <w:tcW w:w="1472" w:type="pct"/>
            <w:tcBorders>
              <w:top w:val="single" w:sz="4" w:space="0" w:color="auto"/>
              <w:left w:val="single" w:sz="4" w:space="0" w:color="auto"/>
              <w:bottom w:val="single" w:sz="4" w:space="0" w:color="auto"/>
              <w:right w:val="single" w:sz="4" w:space="0" w:color="auto"/>
            </w:tcBorders>
            <w:hideMark/>
          </w:tcPr>
          <w:p w14:paraId="38852DAB" w14:textId="77777777" w:rsidR="005231DC" w:rsidRPr="005231DC" w:rsidRDefault="005231DC" w:rsidP="005231DC">
            <w:pPr>
              <w:spacing w:after="0" w:line="252" w:lineRule="auto"/>
              <w:jc w:val="center"/>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Заплановані результати на кінець звітного періоду</w:t>
            </w:r>
          </w:p>
        </w:tc>
        <w:tc>
          <w:tcPr>
            <w:tcW w:w="1764" w:type="pct"/>
            <w:tcBorders>
              <w:top w:val="single" w:sz="4" w:space="0" w:color="auto"/>
              <w:left w:val="single" w:sz="4" w:space="0" w:color="auto"/>
              <w:bottom w:val="single" w:sz="4" w:space="0" w:color="auto"/>
              <w:right w:val="single" w:sz="4" w:space="0" w:color="auto"/>
            </w:tcBorders>
            <w:hideMark/>
          </w:tcPr>
          <w:p w14:paraId="6835D31C" w14:textId="77777777" w:rsidR="005231DC" w:rsidRPr="005231DC" w:rsidRDefault="005231DC" w:rsidP="005231DC">
            <w:pPr>
              <w:spacing w:after="0" w:line="252" w:lineRule="auto"/>
              <w:jc w:val="center"/>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Фактичні результати на кінець звітного періоду</w:t>
            </w:r>
          </w:p>
        </w:tc>
      </w:tr>
      <w:tr w:rsidR="005231DC" w:rsidRPr="005231DC" w14:paraId="00EEFF45"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tcPr>
          <w:p w14:paraId="74EDA1CD" w14:textId="77777777" w:rsidR="005231DC" w:rsidRPr="005231DC" w:rsidRDefault="005231DC" w:rsidP="005231DC">
            <w:pPr>
              <w:spacing w:after="0" w:line="252" w:lineRule="auto"/>
              <w:jc w:val="both"/>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Виконання робіт відповідно до об’єму і термінів, що вказані у Технічному завданні на проект.</w:t>
            </w:r>
          </w:p>
        </w:tc>
        <w:tc>
          <w:tcPr>
            <w:tcW w:w="1472" w:type="pct"/>
            <w:tcBorders>
              <w:top w:val="single" w:sz="4" w:space="0" w:color="auto"/>
              <w:left w:val="single" w:sz="4" w:space="0" w:color="auto"/>
              <w:bottom w:val="single" w:sz="4" w:space="0" w:color="auto"/>
              <w:right w:val="single" w:sz="4" w:space="0" w:color="auto"/>
            </w:tcBorders>
          </w:tcPr>
          <w:p w14:paraId="5B652AE2" w14:textId="77777777" w:rsidR="005231DC" w:rsidRPr="005231DC" w:rsidRDefault="005231DC" w:rsidP="005231DC">
            <w:pPr>
              <w:widowControl w:val="0"/>
              <w:spacing w:after="0" w:line="240" w:lineRule="auto"/>
              <w:jc w:val="both"/>
              <w:rPr>
                <w:rFonts w:ascii="Times New Roman" w:eastAsia="Times New Roman" w:hAnsi="Times New Roman" w:cs="Times New Roman"/>
                <w:bCs/>
                <w:sz w:val="24"/>
                <w:szCs w:val="24"/>
                <w:lang w:eastAsia="ru-RU"/>
              </w:rPr>
            </w:pPr>
            <w:r w:rsidRPr="005231DC">
              <w:rPr>
                <w:rFonts w:ascii="Times New Roman" w:eastAsia="Times New Roman" w:hAnsi="Times New Roman" w:cs="Times New Roman"/>
                <w:bCs/>
                <w:sz w:val="24"/>
                <w:szCs w:val="24"/>
                <w:lang w:eastAsia="ru-RU"/>
              </w:rPr>
              <w:t xml:space="preserve">- Розробити </w:t>
            </w:r>
            <w:proofErr w:type="spellStart"/>
            <w:r w:rsidRPr="005231DC">
              <w:rPr>
                <w:rFonts w:ascii="Times New Roman" w:eastAsia="Times New Roman" w:hAnsi="Times New Roman" w:cs="Times New Roman"/>
                <w:bCs/>
                <w:sz w:val="24"/>
                <w:szCs w:val="24"/>
                <w:lang w:eastAsia="ru-RU"/>
              </w:rPr>
              <w:t>п</w:t>
            </w:r>
            <w:r w:rsidRPr="005231DC">
              <w:rPr>
                <w:rFonts w:ascii="Times New Roman" w:eastAsia="Times New Roman" w:hAnsi="Times New Roman" w:cs="Times New Roman" w:hint="eastAsia"/>
                <w:bCs/>
                <w:sz w:val="24"/>
                <w:szCs w:val="24"/>
                <w:lang w:eastAsia="ru-RU"/>
              </w:rPr>
              <w:t>очатков</w:t>
            </w:r>
            <w:r w:rsidRPr="005231DC">
              <w:rPr>
                <w:rFonts w:ascii="Times New Roman" w:eastAsia="Times New Roman" w:hAnsi="Times New Roman" w:cs="Times New Roman" w:hint="eastAsia"/>
                <w:bCs/>
                <w:sz w:val="24"/>
                <w:szCs w:val="24"/>
                <w:lang w:val="ru-RU" w:eastAsia="ru-RU"/>
              </w:rPr>
              <w:t>ий</w:t>
            </w:r>
            <w:proofErr w:type="spellEnd"/>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звіт</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з</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планом</w:t>
            </w:r>
            <w:r w:rsidRPr="005231DC">
              <w:rPr>
                <w:rFonts w:ascii="Times New Roman" w:eastAsia="Times New Roman" w:hAnsi="Times New Roman" w:cs="Times New Roman"/>
                <w:bCs/>
                <w:sz w:val="24"/>
                <w:szCs w:val="24"/>
                <w:lang w:eastAsia="ru-RU"/>
              </w:rPr>
              <w:t xml:space="preserve"> </w:t>
            </w:r>
            <w:proofErr w:type="spellStart"/>
            <w:r w:rsidRPr="005231DC">
              <w:rPr>
                <w:rFonts w:ascii="Times New Roman" w:eastAsia="Times New Roman" w:hAnsi="Times New Roman" w:cs="Times New Roman" w:hint="eastAsia"/>
                <w:bCs/>
                <w:sz w:val="24"/>
                <w:szCs w:val="24"/>
                <w:lang w:eastAsia="ru-RU"/>
              </w:rPr>
              <w:t>проєкту</w:t>
            </w:r>
            <w:proofErr w:type="spellEnd"/>
            <w:r w:rsidRPr="005231DC">
              <w:rPr>
                <w:rFonts w:ascii="Times New Roman" w:eastAsia="Times New Roman" w:hAnsi="Times New Roman" w:cs="Times New Roman"/>
                <w:bCs/>
                <w:sz w:val="24"/>
                <w:szCs w:val="24"/>
                <w:lang w:eastAsia="ru-RU"/>
              </w:rPr>
              <w:t>);</w:t>
            </w:r>
          </w:p>
          <w:p w14:paraId="532B1237" w14:textId="77777777" w:rsidR="005231DC" w:rsidRPr="005231DC" w:rsidRDefault="005231DC" w:rsidP="005231DC">
            <w:pPr>
              <w:widowControl w:val="0"/>
              <w:spacing w:after="0" w:line="240" w:lineRule="auto"/>
              <w:jc w:val="both"/>
              <w:rPr>
                <w:rFonts w:ascii="Times New Roman" w:eastAsia="Times New Roman" w:hAnsi="Times New Roman" w:cs="Times New Roman"/>
                <w:bCs/>
                <w:sz w:val="24"/>
                <w:szCs w:val="24"/>
                <w:lang w:eastAsia="ru-RU"/>
              </w:rPr>
            </w:pPr>
            <w:r w:rsidRPr="005231DC">
              <w:rPr>
                <w:rFonts w:ascii="Times New Roman" w:eastAsia="Times New Roman" w:hAnsi="Times New Roman" w:cs="Times New Roman"/>
                <w:bCs/>
                <w:sz w:val="24"/>
                <w:szCs w:val="24"/>
                <w:lang w:eastAsia="ru-RU"/>
              </w:rPr>
              <w:t>- Провести в</w:t>
            </w:r>
            <w:r w:rsidRPr="005231DC">
              <w:rPr>
                <w:rFonts w:ascii="Times New Roman" w:eastAsia="Times New Roman" w:hAnsi="Times New Roman" w:cs="Times New Roman" w:hint="eastAsia"/>
                <w:bCs/>
                <w:sz w:val="24"/>
                <w:szCs w:val="24"/>
                <w:lang w:eastAsia="ru-RU"/>
              </w:rPr>
              <w:t>ідбір</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та</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обґрунтування</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рекомендованих</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місць</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розташування</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постів</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моніторингу</w:t>
            </w:r>
            <w:r w:rsidRPr="005231DC">
              <w:rPr>
                <w:rFonts w:ascii="Times New Roman" w:eastAsia="Times New Roman" w:hAnsi="Times New Roman" w:cs="Times New Roman"/>
                <w:bCs/>
                <w:sz w:val="24"/>
                <w:szCs w:val="24"/>
                <w:lang w:eastAsia="ru-RU"/>
              </w:rPr>
              <w:t>;</w:t>
            </w:r>
          </w:p>
          <w:p w14:paraId="3666BA52" w14:textId="77777777" w:rsidR="005231DC" w:rsidRPr="005231DC" w:rsidRDefault="005231DC" w:rsidP="005231DC">
            <w:pPr>
              <w:widowControl w:val="0"/>
              <w:spacing w:after="0" w:line="240" w:lineRule="auto"/>
              <w:jc w:val="both"/>
              <w:rPr>
                <w:rFonts w:ascii="Times New Roman" w:eastAsia="Times New Roman" w:hAnsi="Times New Roman" w:cs="Times New Roman"/>
                <w:bCs/>
                <w:sz w:val="24"/>
                <w:szCs w:val="24"/>
                <w:lang w:eastAsia="ru-RU"/>
              </w:rPr>
            </w:pPr>
            <w:r w:rsidRPr="005231DC">
              <w:rPr>
                <w:rFonts w:ascii="Times New Roman" w:eastAsia="Times New Roman" w:hAnsi="Times New Roman" w:cs="Times New Roman"/>
                <w:bCs/>
                <w:sz w:val="24"/>
                <w:szCs w:val="24"/>
                <w:lang w:eastAsia="ru-RU"/>
              </w:rPr>
              <w:t>- Проведення а</w:t>
            </w:r>
            <w:r w:rsidRPr="005231DC">
              <w:rPr>
                <w:rFonts w:ascii="Times New Roman" w:eastAsia="Times New Roman" w:hAnsi="Times New Roman" w:cs="Times New Roman" w:hint="eastAsia"/>
                <w:bCs/>
                <w:sz w:val="24"/>
                <w:szCs w:val="24"/>
                <w:lang w:eastAsia="ru-RU"/>
              </w:rPr>
              <w:t>наліз</w:t>
            </w:r>
            <w:r w:rsidRPr="005231DC">
              <w:rPr>
                <w:rFonts w:ascii="Times New Roman" w:eastAsia="Times New Roman" w:hAnsi="Times New Roman" w:cs="Times New Roman" w:hint="eastAsia"/>
                <w:bCs/>
                <w:sz w:val="24"/>
                <w:szCs w:val="24"/>
                <w:lang w:val="ru-RU" w:eastAsia="ru-RU"/>
              </w:rPr>
              <w:t>у</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провідної</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світової</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практики</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організації</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постів</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радіаційного</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моніторингу</w:t>
            </w:r>
            <w:r w:rsidRPr="005231DC">
              <w:rPr>
                <w:rFonts w:ascii="Times New Roman" w:eastAsia="Times New Roman" w:hAnsi="Times New Roman" w:cs="Times New Roman"/>
                <w:bCs/>
                <w:sz w:val="24"/>
                <w:szCs w:val="24"/>
                <w:lang w:eastAsia="ru-RU"/>
              </w:rPr>
              <w:t>;</w:t>
            </w:r>
          </w:p>
          <w:p w14:paraId="1E06BCAC" w14:textId="77777777" w:rsidR="005231DC" w:rsidRPr="005231DC" w:rsidRDefault="005231DC" w:rsidP="005231DC">
            <w:pPr>
              <w:widowControl w:val="0"/>
              <w:spacing w:after="0" w:line="240" w:lineRule="auto"/>
              <w:jc w:val="both"/>
              <w:rPr>
                <w:rFonts w:ascii="Times New Roman" w:eastAsia="Times New Roman" w:hAnsi="Times New Roman" w:cs="Times New Roman"/>
                <w:sz w:val="24"/>
                <w:szCs w:val="24"/>
                <w:lang w:eastAsia="ru-RU"/>
              </w:rPr>
            </w:pPr>
            <w:r w:rsidRPr="005231DC">
              <w:rPr>
                <w:rFonts w:ascii="Times New Roman" w:eastAsia="Times New Roman" w:hAnsi="Times New Roman" w:cs="Times New Roman"/>
                <w:bCs/>
                <w:sz w:val="24"/>
                <w:szCs w:val="24"/>
                <w:lang w:eastAsia="ru-RU"/>
              </w:rPr>
              <w:t>- розробити з</w:t>
            </w:r>
            <w:r w:rsidRPr="005231DC">
              <w:rPr>
                <w:rFonts w:ascii="Times New Roman" w:eastAsia="Times New Roman" w:hAnsi="Times New Roman" w:cs="Times New Roman" w:hint="eastAsia"/>
                <w:bCs/>
                <w:sz w:val="24"/>
                <w:szCs w:val="24"/>
                <w:lang w:eastAsia="ru-RU"/>
              </w:rPr>
              <w:t>віт</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з</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рекомендаціями</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щодо</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конфігурації</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посту</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радіаційного</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моніторингу</w:t>
            </w:r>
            <w:r w:rsidRPr="005231DC">
              <w:rPr>
                <w:rFonts w:ascii="Times New Roman" w:eastAsia="Times New Roman" w:hAnsi="Times New Roman" w:cs="Times New Roman"/>
                <w:bCs/>
                <w:sz w:val="24"/>
                <w:szCs w:val="24"/>
                <w:lang w:eastAsia="ru-RU"/>
              </w:rPr>
              <w:t>.</w:t>
            </w:r>
          </w:p>
        </w:tc>
        <w:tc>
          <w:tcPr>
            <w:tcW w:w="1764" w:type="pct"/>
            <w:tcBorders>
              <w:top w:val="single" w:sz="4" w:space="0" w:color="auto"/>
              <w:left w:val="single" w:sz="4" w:space="0" w:color="auto"/>
              <w:bottom w:val="single" w:sz="4" w:space="0" w:color="auto"/>
              <w:right w:val="single" w:sz="4" w:space="0" w:color="auto"/>
            </w:tcBorders>
          </w:tcPr>
          <w:p w14:paraId="0380E702" w14:textId="77777777" w:rsidR="005231DC" w:rsidRPr="005231DC" w:rsidRDefault="005231DC" w:rsidP="005231DC">
            <w:pPr>
              <w:widowControl w:val="0"/>
              <w:spacing w:after="0" w:line="240" w:lineRule="auto"/>
              <w:jc w:val="both"/>
              <w:rPr>
                <w:rFonts w:ascii="Times New Roman" w:eastAsia="Times New Roman" w:hAnsi="Times New Roman" w:cs="Times New Roman"/>
                <w:bCs/>
                <w:sz w:val="24"/>
                <w:szCs w:val="24"/>
                <w:lang w:eastAsia="ru-RU"/>
              </w:rPr>
            </w:pPr>
            <w:r w:rsidRPr="005231DC">
              <w:rPr>
                <w:rFonts w:ascii="Times New Roman" w:eastAsia="Times New Roman" w:hAnsi="Times New Roman" w:cs="Times New Roman"/>
                <w:bCs/>
                <w:sz w:val="24"/>
                <w:szCs w:val="24"/>
                <w:lang w:eastAsia="ru-RU"/>
              </w:rPr>
              <w:t>- Розроблено початковий звіт та плану проекту;</w:t>
            </w:r>
          </w:p>
          <w:p w14:paraId="032AE703" w14:textId="77777777" w:rsidR="005231DC" w:rsidRPr="005231DC" w:rsidRDefault="005231DC" w:rsidP="005231DC">
            <w:pPr>
              <w:widowControl w:val="0"/>
              <w:spacing w:after="0" w:line="240" w:lineRule="auto"/>
              <w:jc w:val="both"/>
              <w:rPr>
                <w:rFonts w:ascii="Times New Roman" w:eastAsia="Times New Roman" w:hAnsi="Times New Roman" w:cs="Times New Roman"/>
                <w:bCs/>
                <w:sz w:val="24"/>
                <w:szCs w:val="24"/>
                <w:lang w:eastAsia="ru-RU"/>
              </w:rPr>
            </w:pPr>
            <w:r w:rsidRPr="005231DC">
              <w:rPr>
                <w:rFonts w:ascii="Times New Roman" w:eastAsia="Times New Roman" w:hAnsi="Times New Roman" w:cs="Times New Roman"/>
                <w:bCs/>
                <w:sz w:val="24"/>
                <w:szCs w:val="24"/>
                <w:lang w:eastAsia="ru-RU"/>
              </w:rPr>
              <w:t xml:space="preserve">- </w:t>
            </w:r>
            <w:proofErr w:type="spellStart"/>
            <w:r w:rsidRPr="005231DC">
              <w:rPr>
                <w:rFonts w:ascii="Times New Roman" w:eastAsia="Times New Roman" w:hAnsi="Times New Roman" w:cs="Times New Roman" w:hint="eastAsia"/>
                <w:bCs/>
                <w:sz w:val="24"/>
                <w:szCs w:val="24"/>
                <w:lang w:eastAsia="ru-RU"/>
              </w:rPr>
              <w:t>Розроб</w:t>
            </w:r>
            <w:r w:rsidRPr="005231DC">
              <w:rPr>
                <w:rFonts w:ascii="Times New Roman" w:eastAsia="Times New Roman" w:hAnsi="Times New Roman" w:cs="Times New Roman" w:hint="eastAsia"/>
                <w:bCs/>
                <w:sz w:val="24"/>
                <w:szCs w:val="24"/>
                <w:lang w:val="ru-RU" w:eastAsia="ru-RU"/>
              </w:rPr>
              <w:t>лено</w:t>
            </w:r>
            <w:proofErr w:type="spellEnd"/>
            <w:r w:rsidRPr="005231DC">
              <w:rPr>
                <w:rFonts w:ascii="Times New Roman" w:eastAsia="Times New Roman" w:hAnsi="Times New Roman" w:cs="Times New Roman" w:hint="eastAsia"/>
                <w:bCs/>
                <w:sz w:val="24"/>
                <w:szCs w:val="24"/>
                <w:lang w:val="ru-RU" w:eastAsia="ru-RU"/>
              </w:rPr>
              <w:t xml:space="preserve"> а</w:t>
            </w:r>
            <w:proofErr w:type="spellStart"/>
            <w:r w:rsidRPr="005231DC">
              <w:rPr>
                <w:rFonts w:ascii="Times New Roman" w:eastAsia="Times New Roman" w:hAnsi="Times New Roman" w:cs="Times New Roman" w:hint="eastAsia"/>
                <w:bCs/>
                <w:sz w:val="24"/>
                <w:szCs w:val="24"/>
                <w:lang w:eastAsia="ru-RU"/>
              </w:rPr>
              <w:t>налітичний</w:t>
            </w:r>
            <w:proofErr w:type="spellEnd"/>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звіт</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щодо</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рекомендованих</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місць</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розташування</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постів</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моніторингу</w:t>
            </w:r>
            <w:r w:rsidRPr="005231DC">
              <w:rPr>
                <w:rFonts w:ascii="Times New Roman" w:eastAsia="Times New Roman" w:hAnsi="Times New Roman" w:cs="Times New Roman"/>
                <w:bCs/>
                <w:sz w:val="24"/>
                <w:szCs w:val="24"/>
                <w:lang w:eastAsia="ru-RU"/>
              </w:rPr>
              <w:t>;</w:t>
            </w:r>
          </w:p>
          <w:p w14:paraId="1FED02CF" w14:textId="77777777" w:rsidR="005231DC" w:rsidRPr="005231DC" w:rsidRDefault="005231DC" w:rsidP="005231DC">
            <w:pPr>
              <w:widowControl w:val="0"/>
              <w:spacing w:after="0" w:line="240" w:lineRule="auto"/>
              <w:jc w:val="both"/>
              <w:rPr>
                <w:rFonts w:ascii="Times New Roman" w:eastAsia="Times New Roman" w:hAnsi="Times New Roman" w:cs="Times New Roman"/>
                <w:bCs/>
                <w:sz w:val="24"/>
                <w:szCs w:val="24"/>
                <w:lang w:eastAsia="ru-RU"/>
              </w:rPr>
            </w:pPr>
            <w:r w:rsidRPr="005231DC">
              <w:rPr>
                <w:rFonts w:ascii="Times New Roman" w:eastAsia="Times New Roman" w:hAnsi="Times New Roman" w:cs="Times New Roman"/>
                <w:bCs/>
                <w:sz w:val="24"/>
                <w:szCs w:val="24"/>
                <w:lang w:eastAsia="ru-RU"/>
              </w:rPr>
              <w:t>- Виконувались роботи з розробки з</w:t>
            </w:r>
            <w:r w:rsidRPr="005231DC">
              <w:rPr>
                <w:rFonts w:ascii="Times New Roman" w:eastAsia="Times New Roman" w:hAnsi="Times New Roman" w:cs="Times New Roman" w:hint="eastAsia"/>
                <w:bCs/>
                <w:sz w:val="24"/>
                <w:szCs w:val="24"/>
                <w:lang w:eastAsia="ru-RU"/>
              </w:rPr>
              <w:t>віт</w:t>
            </w:r>
            <w:r w:rsidRPr="005231DC">
              <w:rPr>
                <w:rFonts w:ascii="Times New Roman" w:eastAsia="Times New Roman" w:hAnsi="Times New Roman" w:cs="Times New Roman" w:hint="eastAsia"/>
                <w:bCs/>
                <w:sz w:val="24"/>
                <w:szCs w:val="24"/>
                <w:lang w:val="ru-RU" w:eastAsia="ru-RU"/>
              </w:rPr>
              <w:t>у</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з</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рекомендаціями</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щодо</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конфігурації</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посту</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радіаційного</w:t>
            </w:r>
            <w:r w:rsidRPr="005231DC">
              <w:rPr>
                <w:rFonts w:ascii="Times New Roman" w:eastAsia="Times New Roman" w:hAnsi="Times New Roman" w:cs="Times New Roman"/>
                <w:bCs/>
                <w:sz w:val="24"/>
                <w:szCs w:val="24"/>
                <w:lang w:eastAsia="ru-RU"/>
              </w:rPr>
              <w:t xml:space="preserve"> </w:t>
            </w:r>
            <w:r w:rsidRPr="005231DC">
              <w:rPr>
                <w:rFonts w:ascii="Times New Roman" w:eastAsia="Times New Roman" w:hAnsi="Times New Roman" w:cs="Times New Roman" w:hint="eastAsia"/>
                <w:bCs/>
                <w:sz w:val="24"/>
                <w:szCs w:val="24"/>
                <w:lang w:eastAsia="ru-RU"/>
              </w:rPr>
              <w:t>моніторингу</w:t>
            </w:r>
            <w:r w:rsidRPr="005231DC">
              <w:rPr>
                <w:rFonts w:ascii="Times New Roman" w:eastAsia="Times New Roman" w:hAnsi="Times New Roman" w:cs="Times New Roman"/>
                <w:bCs/>
                <w:sz w:val="24"/>
                <w:szCs w:val="24"/>
                <w:lang w:eastAsia="ru-RU"/>
              </w:rPr>
              <w:t>.</w:t>
            </w:r>
          </w:p>
          <w:p w14:paraId="629172D3" w14:textId="77777777" w:rsidR="005231DC" w:rsidRPr="005231DC" w:rsidRDefault="005231DC" w:rsidP="005231DC">
            <w:pPr>
              <w:widowControl w:val="0"/>
              <w:spacing w:after="0" w:line="240" w:lineRule="auto"/>
              <w:jc w:val="both"/>
              <w:rPr>
                <w:rFonts w:ascii="Times New Roman" w:eastAsia="Times New Roman" w:hAnsi="Times New Roman" w:cs="Times New Roman"/>
                <w:sz w:val="24"/>
                <w:szCs w:val="24"/>
                <w:lang w:eastAsia="ru-RU"/>
              </w:rPr>
            </w:pPr>
          </w:p>
        </w:tc>
      </w:tr>
      <w:tr w:rsidR="005231DC" w:rsidRPr="005231DC" w14:paraId="4A3C3DD2"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6BC39BC8" w14:textId="77777777" w:rsidR="005231DC" w:rsidRPr="005231DC" w:rsidRDefault="005231DC" w:rsidP="005231DC">
            <w:pPr>
              <w:spacing w:after="0" w:line="252" w:lineRule="auto"/>
              <w:ind w:left="717"/>
              <w:contextualSpacing/>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 xml:space="preserve">4. Узагальнена оцінка </w:t>
            </w:r>
            <w:proofErr w:type="spellStart"/>
            <w:r w:rsidRPr="005231DC">
              <w:rPr>
                <w:rFonts w:ascii="Times New Roman" w:eastAsia="Times New Roman" w:hAnsi="Times New Roman" w:cs="Times New Roman"/>
                <w:sz w:val="24"/>
                <w:szCs w:val="24"/>
                <w:lang w:eastAsia="ru-RU"/>
              </w:rPr>
              <w:t>бенефіціаром</w:t>
            </w:r>
            <w:proofErr w:type="spellEnd"/>
            <w:r w:rsidRPr="005231DC">
              <w:rPr>
                <w:rFonts w:ascii="Times New Roman" w:eastAsia="Times New Roman" w:hAnsi="Times New Roman" w:cs="Times New Roman"/>
                <w:sz w:val="24"/>
                <w:szCs w:val="24"/>
                <w:lang w:eastAsia="ru-RU"/>
              </w:rPr>
              <w:t xml:space="preserve"> результатів проекту (програми)</w:t>
            </w:r>
          </w:p>
        </w:tc>
      </w:tr>
      <w:tr w:rsidR="005231DC" w:rsidRPr="005231DC" w14:paraId="0CF8514B"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041C718B" w14:textId="77777777" w:rsidR="005231DC" w:rsidRPr="005231DC" w:rsidRDefault="005231DC" w:rsidP="005231DC">
            <w:pPr>
              <w:spacing w:after="0" w:line="252" w:lineRule="auto"/>
              <w:jc w:val="both"/>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5231DC">
              <w:rPr>
                <w:rFonts w:ascii="Times New Roman" w:eastAsia="Times New Roman" w:hAnsi="Times New Roman" w:cs="Times New Roman"/>
                <w:sz w:val="24"/>
                <w:szCs w:val="24"/>
                <w:lang w:eastAsia="ru-RU"/>
              </w:rPr>
              <w:t>бенефіціаром</w:t>
            </w:r>
            <w:proofErr w:type="spellEnd"/>
            <w:r w:rsidRPr="005231DC">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523C8337" w14:textId="77777777" w:rsidR="005231DC" w:rsidRPr="005231DC" w:rsidRDefault="005231DC" w:rsidP="005231DC">
            <w:pPr>
              <w:spacing w:after="0" w:line="252" w:lineRule="auto"/>
              <w:jc w:val="both"/>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 xml:space="preserve">В результаті реалізації </w:t>
            </w:r>
            <w:proofErr w:type="spellStart"/>
            <w:r w:rsidRPr="005231DC">
              <w:rPr>
                <w:rFonts w:ascii="Times New Roman" w:eastAsia="Times New Roman" w:hAnsi="Times New Roman" w:cs="Times New Roman"/>
                <w:sz w:val="24"/>
                <w:szCs w:val="24"/>
                <w:lang w:eastAsia="ru-RU"/>
              </w:rPr>
              <w:t>проєкту</w:t>
            </w:r>
            <w:proofErr w:type="spellEnd"/>
            <w:r w:rsidRPr="005231DC">
              <w:rPr>
                <w:rFonts w:ascii="Times New Roman" w:eastAsia="Times New Roman" w:hAnsi="Times New Roman" w:cs="Times New Roman"/>
                <w:sz w:val="24"/>
                <w:szCs w:val="24"/>
                <w:lang w:eastAsia="ru-RU"/>
              </w:rPr>
              <w:t xml:space="preserve"> будуть створені незалежні пости спостереження (без підключення їх до інших мереж радіаційного моніторингу), які будуть контролюватися </w:t>
            </w:r>
            <w:proofErr w:type="spellStart"/>
            <w:r w:rsidRPr="005231DC">
              <w:rPr>
                <w:rFonts w:ascii="Times New Roman" w:eastAsia="Times New Roman" w:hAnsi="Times New Roman" w:cs="Times New Roman"/>
                <w:sz w:val="24"/>
                <w:szCs w:val="24"/>
                <w:lang w:eastAsia="ru-RU"/>
              </w:rPr>
              <w:t>Держатомрегулюванням</w:t>
            </w:r>
            <w:proofErr w:type="spellEnd"/>
            <w:r w:rsidRPr="005231DC">
              <w:rPr>
                <w:rFonts w:ascii="Times New Roman" w:eastAsia="Times New Roman" w:hAnsi="Times New Roman" w:cs="Times New Roman"/>
                <w:sz w:val="24"/>
                <w:szCs w:val="24"/>
                <w:lang w:eastAsia="ru-RU"/>
              </w:rPr>
              <w:t>/ДНТЦ ЯРБ, і використовувати отриману інформацію для виконання оцінок доз та інформування населення. Буде розроблена база для організації кількох постів радіаційного моніторингу та методичний документ з використання даних з постів моніторингу.</w:t>
            </w:r>
          </w:p>
          <w:p w14:paraId="7682A4C7" w14:textId="77777777" w:rsidR="005231DC" w:rsidRPr="005231DC" w:rsidRDefault="005231DC" w:rsidP="005231DC">
            <w:pPr>
              <w:spacing w:after="0" w:line="252" w:lineRule="auto"/>
              <w:jc w:val="both"/>
              <w:rPr>
                <w:rFonts w:ascii="Times New Roman" w:eastAsia="Times New Roman" w:hAnsi="Times New Roman" w:cs="Times New Roman"/>
                <w:sz w:val="24"/>
                <w:szCs w:val="24"/>
                <w:lang w:eastAsia="ru-RU"/>
              </w:rPr>
            </w:pPr>
            <w:bookmarkStart w:id="3" w:name="_Toc129695674"/>
            <w:bookmarkStart w:id="4" w:name="_Toc126920611"/>
            <w:r w:rsidRPr="005231DC">
              <w:rPr>
                <w:rFonts w:ascii="Times New Roman" w:eastAsia="Times New Roman" w:hAnsi="Times New Roman" w:cs="Times New Roman"/>
                <w:sz w:val="24"/>
                <w:szCs w:val="24"/>
                <w:lang w:eastAsia="ru-RU"/>
              </w:rPr>
              <w:t xml:space="preserve">В контексті повноважень </w:t>
            </w:r>
            <w:proofErr w:type="spellStart"/>
            <w:r w:rsidRPr="005231DC">
              <w:rPr>
                <w:rFonts w:ascii="Times New Roman" w:eastAsia="Times New Roman" w:hAnsi="Times New Roman" w:cs="Times New Roman"/>
                <w:sz w:val="24"/>
                <w:szCs w:val="24"/>
                <w:lang w:eastAsia="ru-RU"/>
              </w:rPr>
              <w:t>Держатомрегулювання</w:t>
            </w:r>
            <w:proofErr w:type="spellEnd"/>
            <w:r w:rsidRPr="005231DC">
              <w:rPr>
                <w:rFonts w:ascii="Times New Roman" w:eastAsia="Times New Roman" w:hAnsi="Times New Roman" w:cs="Times New Roman"/>
                <w:sz w:val="24"/>
                <w:szCs w:val="24"/>
                <w:lang w:eastAsia="ru-RU"/>
              </w:rPr>
              <w:t>, таку діяльність можна трактувати як створення опорної бази для реалізації функції оперативного сповіщення про радіаційні аварії на території України за допомогою засобів масової інформації та вважати науково-технічним дослідженням в сфері безпеки використання ядерної енергії.</w:t>
            </w:r>
            <w:bookmarkEnd w:id="3"/>
            <w:r w:rsidRPr="005231DC">
              <w:rPr>
                <w:rFonts w:ascii="Times New Roman" w:eastAsia="Times New Roman" w:hAnsi="Times New Roman" w:cs="Times New Roman"/>
                <w:sz w:val="24"/>
                <w:szCs w:val="24"/>
                <w:lang w:eastAsia="ru-RU"/>
              </w:rPr>
              <w:t xml:space="preserve"> </w:t>
            </w:r>
            <w:bookmarkEnd w:id="4"/>
          </w:p>
        </w:tc>
      </w:tr>
      <w:tr w:rsidR="005231DC" w:rsidRPr="005231DC" w14:paraId="7472BA87"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D536C69" w14:textId="77777777" w:rsidR="005231DC" w:rsidRPr="005231DC" w:rsidRDefault="005231DC" w:rsidP="005231DC">
            <w:pPr>
              <w:spacing w:after="0" w:line="252" w:lineRule="auto"/>
              <w:jc w:val="center"/>
              <w:rPr>
                <w:rFonts w:ascii="Times New Roman" w:eastAsia="Times New Roman" w:hAnsi="Times New Roman" w:cs="Times New Roman"/>
                <w:sz w:val="24"/>
                <w:szCs w:val="24"/>
                <w:lang w:eastAsia="ru-RU"/>
              </w:rPr>
            </w:pPr>
            <w:r w:rsidRPr="005231DC">
              <w:rPr>
                <w:rFonts w:ascii="Times New Roman" w:eastAsia="Times New Roman" w:hAnsi="Times New Roman" w:cs="Times New Roman"/>
                <w:sz w:val="24"/>
                <w:szCs w:val="24"/>
                <w:lang w:eastAsia="ru-RU"/>
              </w:rPr>
              <w:t>5. Проблемні питання та/або пропозиції</w:t>
            </w:r>
          </w:p>
        </w:tc>
      </w:tr>
      <w:tr w:rsidR="005231DC" w:rsidRPr="005231DC" w14:paraId="2AE10601"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706ACAB2" w14:textId="77777777" w:rsidR="005231DC" w:rsidRPr="005231DC" w:rsidRDefault="005231DC" w:rsidP="005231DC">
            <w:pPr>
              <w:spacing w:after="0" w:line="252" w:lineRule="auto"/>
              <w:jc w:val="both"/>
              <w:rPr>
                <w:rFonts w:ascii="Times New Roman" w:eastAsia="Times New Roman" w:hAnsi="Times New Roman" w:cs="Times New Roman"/>
                <w:sz w:val="24"/>
                <w:szCs w:val="24"/>
                <w:lang w:eastAsia="ru-RU"/>
              </w:rPr>
            </w:pPr>
            <w:proofErr w:type="spellStart"/>
            <w:r w:rsidRPr="005231DC">
              <w:rPr>
                <w:rFonts w:ascii="Times New Roman" w:eastAsia="Times New Roman" w:hAnsi="Times New Roman" w:cs="Times New Roman"/>
                <w:sz w:val="24"/>
                <w:szCs w:val="24"/>
                <w:lang w:eastAsia="ru-RU"/>
              </w:rPr>
              <w:lastRenderedPageBreak/>
              <w:t>Затримк</w:t>
            </w:r>
            <w:proofErr w:type="spellEnd"/>
            <w:r w:rsidRPr="005231DC">
              <w:rPr>
                <w:rFonts w:ascii="Times New Roman" w:eastAsia="Times New Roman" w:hAnsi="Times New Roman" w:cs="Times New Roman"/>
                <w:sz w:val="24"/>
                <w:szCs w:val="24"/>
                <w:lang w:val="ru-RU" w:eastAsia="ru-RU"/>
              </w:rPr>
              <w:t xml:space="preserve">и та </w:t>
            </w:r>
            <w:proofErr w:type="spellStart"/>
            <w:r w:rsidRPr="005231DC">
              <w:rPr>
                <w:rFonts w:ascii="Times New Roman" w:eastAsia="Times New Roman" w:hAnsi="Times New Roman" w:cs="Times New Roman"/>
                <w:sz w:val="24"/>
                <w:szCs w:val="24"/>
                <w:lang w:val="ru-RU" w:eastAsia="ru-RU"/>
              </w:rPr>
              <w:t>труднощі</w:t>
            </w:r>
            <w:proofErr w:type="spellEnd"/>
            <w:r w:rsidRPr="005231DC">
              <w:rPr>
                <w:rFonts w:ascii="Times New Roman" w:eastAsia="Times New Roman" w:hAnsi="Times New Roman" w:cs="Times New Roman"/>
                <w:sz w:val="24"/>
                <w:szCs w:val="24"/>
                <w:lang w:val="ru-RU" w:eastAsia="ru-RU"/>
              </w:rPr>
              <w:t xml:space="preserve"> </w:t>
            </w:r>
            <w:r w:rsidRPr="005231DC">
              <w:rPr>
                <w:rFonts w:ascii="Times New Roman" w:eastAsia="Times New Roman" w:hAnsi="Times New Roman" w:cs="Times New Roman"/>
                <w:sz w:val="24"/>
                <w:szCs w:val="24"/>
                <w:lang w:eastAsia="ru-RU"/>
              </w:rPr>
              <w:t xml:space="preserve">у проведенні зустрічей та семінарів у зв’язку </w:t>
            </w:r>
            <w:r w:rsidRPr="005231DC">
              <w:rPr>
                <w:rFonts w:ascii="Times New Roman" w:eastAsia="Times New Roman" w:hAnsi="Times New Roman" w:cs="Times New Roman" w:hint="eastAsia"/>
                <w:sz w:val="24"/>
                <w:szCs w:val="24"/>
                <w:lang w:eastAsia="ru-RU"/>
              </w:rPr>
              <w:t>із</w:t>
            </w:r>
            <w:r w:rsidRPr="005231DC">
              <w:rPr>
                <w:rFonts w:ascii="Times New Roman" w:eastAsia="Times New Roman" w:hAnsi="Times New Roman" w:cs="Times New Roman"/>
                <w:sz w:val="24"/>
                <w:szCs w:val="24"/>
                <w:lang w:eastAsia="ru-RU"/>
              </w:rPr>
              <w:t xml:space="preserve"> </w:t>
            </w:r>
            <w:r w:rsidRPr="005231DC">
              <w:rPr>
                <w:rFonts w:ascii="Times New Roman" w:eastAsia="Times New Roman" w:hAnsi="Times New Roman" w:cs="Times New Roman" w:hint="eastAsia"/>
                <w:sz w:val="24"/>
                <w:szCs w:val="24"/>
                <w:lang w:eastAsia="ru-RU"/>
              </w:rPr>
              <w:t>повномасштабним</w:t>
            </w:r>
            <w:r w:rsidRPr="005231DC">
              <w:rPr>
                <w:rFonts w:ascii="Times New Roman" w:eastAsia="Times New Roman" w:hAnsi="Times New Roman" w:cs="Times New Roman"/>
                <w:sz w:val="24"/>
                <w:szCs w:val="24"/>
                <w:lang w:eastAsia="ru-RU"/>
              </w:rPr>
              <w:t xml:space="preserve"> </w:t>
            </w:r>
            <w:r w:rsidRPr="005231DC">
              <w:rPr>
                <w:rFonts w:ascii="Times New Roman" w:eastAsia="Times New Roman" w:hAnsi="Times New Roman" w:cs="Times New Roman" w:hint="eastAsia"/>
                <w:sz w:val="24"/>
                <w:szCs w:val="24"/>
                <w:lang w:eastAsia="ru-RU"/>
              </w:rPr>
              <w:t>вторгненням</w:t>
            </w:r>
            <w:r w:rsidRPr="005231DC">
              <w:rPr>
                <w:rFonts w:ascii="Times New Roman" w:eastAsia="Times New Roman" w:hAnsi="Times New Roman" w:cs="Times New Roman"/>
                <w:sz w:val="24"/>
                <w:szCs w:val="24"/>
                <w:lang w:eastAsia="ru-RU"/>
              </w:rPr>
              <w:t xml:space="preserve"> </w:t>
            </w:r>
            <w:r w:rsidRPr="005231DC">
              <w:rPr>
                <w:rFonts w:ascii="Times New Roman" w:eastAsia="Times New Roman" w:hAnsi="Times New Roman" w:cs="Times New Roman" w:hint="eastAsia"/>
                <w:sz w:val="24"/>
                <w:szCs w:val="24"/>
                <w:lang w:eastAsia="ru-RU"/>
              </w:rPr>
              <w:t>військ</w:t>
            </w:r>
            <w:r w:rsidRPr="005231DC">
              <w:rPr>
                <w:rFonts w:ascii="Times New Roman" w:eastAsia="Times New Roman" w:hAnsi="Times New Roman" w:cs="Times New Roman"/>
                <w:sz w:val="24"/>
                <w:szCs w:val="24"/>
                <w:lang w:eastAsia="ru-RU"/>
              </w:rPr>
              <w:t xml:space="preserve"> </w:t>
            </w:r>
            <w:proofErr w:type="spellStart"/>
            <w:r w:rsidRPr="005231DC">
              <w:rPr>
                <w:rFonts w:ascii="Times New Roman" w:eastAsia="Times New Roman" w:hAnsi="Times New Roman" w:cs="Times New Roman" w:hint="eastAsia"/>
                <w:sz w:val="24"/>
                <w:szCs w:val="24"/>
                <w:lang w:eastAsia="ru-RU"/>
              </w:rPr>
              <w:t>рф</w:t>
            </w:r>
            <w:proofErr w:type="spellEnd"/>
            <w:r w:rsidRPr="005231DC">
              <w:rPr>
                <w:rFonts w:ascii="Times New Roman" w:eastAsia="Times New Roman" w:hAnsi="Times New Roman" w:cs="Times New Roman"/>
                <w:sz w:val="24"/>
                <w:szCs w:val="24"/>
                <w:lang w:eastAsia="ru-RU"/>
              </w:rPr>
              <w:t xml:space="preserve"> </w:t>
            </w:r>
            <w:r w:rsidRPr="005231DC">
              <w:rPr>
                <w:rFonts w:ascii="Times New Roman" w:eastAsia="Times New Roman" w:hAnsi="Times New Roman" w:cs="Times New Roman" w:hint="eastAsia"/>
                <w:sz w:val="24"/>
                <w:szCs w:val="24"/>
                <w:lang w:eastAsia="ru-RU"/>
              </w:rPr>
              <w:t>на</w:t>
            </w:r>
            <w:r w:rsidRPr="005231DC">
              <w:rPr>
                <w:rFonts w:ascii="Times New Roman" w:eastAsia="Times New Roman" w:hAnsi="Times New Roman" w:cs="Times New Roman"/>
                <w:sz w:val="24"/>
                <w:szCs w:val="24"/>
                <w:lang w:eastAsia="ru-RU"/>
              </w:rPr>
              <w:t xml:space="preserve"> </w:t>
            </w:r>
            <w:r w:rsidRPr="005231DC">
              <w:rPr>
                <w:rFonts w:ascii="Times New Roman" w:eastAsia="Times New Roman" w:hAnsi="Times New Roman" w:cs="Times New Roman" w:hint="eastAsia"/>
                <w:sz w:val="24"/>
                <w:szCs w:val="24"/>
                <w:lang w:eastAsia="ru-RU"/>
              </w:rPr>
              <w:t>територію</w:t>
            </w:r>
            <w:r w:rsidRPr="005231DC">
              <w:rPr>
                <w:rFonts w:ascii="Times New Roman" w:eastAsia="Times New Roman" w:hAnsi="Times New Roman" w:cs="Times New Roman"/>
                <w:sz w:val="24"/>
                <w:szCs w:val="24"/>
                <w:lang w:eastAsia="ru-RU"/>
              </w:rPr>
              <w:t xml:space="preserve"> </w:t>
            </w:r>
            <w:r w:rsidRPr="005231DC">
              <w:rPr>
                <w:rFonts w:ascii="Times New Roman" w:eastAsia="Times New Roman" w:hAnsi="Times New Roman" w:cs="Times New Roman" w:hint="eastAsia"/>
                <w:sz w:val="24"/>
                <w:szCs w:val="24"/>
                <w:lang w:eastAsia="ru-RU"/>
              </w:rPr>
              <w:t>України</w:t>
            </w:r>
            <w:r w:rsidRPr="005231DC">
              <w:rPr>
                <w:rFonts w:ascii="Times New Roman" w:eastAsia="Times New Roman" w:hAnsi="Times New Roman" w:cs="Times New Roman"/>
                <w:sz w:val="24"/>
                <w:szCs w:val="24"/>
                <w:lang w:eastAsia="ru-RU"/>
              </w:rPr>
              <w:t xml:space="preserve"> 24 </w:t>
            </w:r>
            <w:r w:rsidRPr="005231DC">
              <w:rPr>
                <w:rFonts w:ascii="Times New Roman" w:eastAsia="Times New Roman" w:hAnsi="Times New Roman" w:cs="Times New Roman" w:hint="eastAsia"/>
                <w:sz w:val="24"/>
                <w:szCs w:val="24"/>
                <w:lang w:eastAsia="ru-RU"/>
              </w:rPr>
              <w:t>лютого</w:t>
            </w:r>
            <w:r w:rsidRPr="005231DC">
              <w:rPr>
                <w:rFonts w:ascii="Times New Roman" w:eastAsia="Times New Roman" w:hAnsi="Times New Roman" w:cs="Times New Roman"/>
                <w:sz w:val="24"/>
                <w:szCs w:val="24"/>
                <w:lang w:eastAsia="ru-RU"/>
              </w:rPr>
              <w:t xml:space="preserve"> 2022 року.</w:t>
            </w:r>
          </w:p>
          <w:p w14:paraId="4BEF0008" w14:textId="77777777" w:rsidR="005231DC" w:rsidRPr="005231DC" w:rsidRDefault="005231DC" w:rsidP="005231DC">
            <w:pPr>
              <w:spacing w:after="0" w:line="252" w:lineRule="auto"/>
              <w:jc w:val="both"/>
              <w:rPr>
                <w:rFonts w:ascii="Times New Roman" w:eastAsia="Times New Roman" w:hAnsi="Times New Roman" w:cs="Times New Roman"/>
                <w:sz w:val="24"/>
                <w:szCs w:val="24"/>
                <w:lang w:eastAsia="ru-RU"/>
              </w:rPr>
            </w:pPr>
            <w:r w:rsidRPr="005231DC">
              <w:rPr>
                <w:rFonts w:ascii="Times New Roman" w:eastAsia="Times New Roman" w:hAnsi="Times New Roman" w:cs="Times New Roman" w:hint="eastAsia"/>
                <w:sz w:val="24"/>
                <w:szCs w:val="24"/>
                <w:lang w:eastAsia="ru-RU"/>
              </w:rPr>
              <w:t>Через</w:t>
            </w:r>
            <w:r w:rsidRPr="005231DC">
              <w:rPr>
                <w:rFonts w:ascii="Times New Roman" w:eastAsia="Times New Roman" w:hAnsi="Times New Roman" w:cs="Times New Roman"/>
                <w:sz w:val="24"/>
                <w:szCs w:val="24"/>
                <w:lang w:eastAsia="ru-RU"/>
              </w:rPr>
              <w:t xml:space="preserve"> </w:t>
            </w:r>
            <w:r w:rsidRPr="005231DC">
              <w:rPr>
                <w:rFonts w:ascii="Times New Roman" w:eastAsia="Times New Roman" w:hAnsi="Times New Roman" w:cs="Times New Roman" w:hint="eastAsia"/>
                <w:sz w:val="24"/>
                <w:szCs w:val="24"/>
                <w:lang w:eastAsia="ru-RU"/>
              </w:rPr>
              <w:t>російську</w:t>
            </w:r>
            <w:r w:rsidRPr="005231DC">
              <w:rPr>
                <w:rFonts w:ascii="Times New Roman" w:eastAsia="Times New Roman" w:hAnsi="Times New Roman" w:cs="Times New Roman"/>
                <w:sz w:val="24"/>
                <w:szCs w:val="24"/>
                <w:lang w:eastAsia="ru-RU"/>
              </w:rPr>
              <w:t xml:space="preserve"> </w:t>
            </w:r>
            <w:r w:rsidRPr="005231DC">
              <w:rPr>
                <w:rFonts w:ascii="Times New Roman" w:eastAsia="Times New Roman" w:hAnsi="Times New Roman" w:cs="Times New Roman" w:hint="eastAsia"/>
                <w:sz w:val="24"/>
                <w:szCs w:val="24"/>
                <w:lang w:eastAsia="ru-RU"/>
              </w:rPr>
              <w:t>агресію</w:t>
            </w:r>
            <w:r w:rsidRPr="005231DC">
              <w:rPr>
                <w:rFonts w:ascii="Times New Roman" w:eastAsia="Times New Roman" w:hAnsi="Times New Roman" w:cs="Times New Roman"/>
                <w:sz w:val="24"/>
                <w:szCs w:val="24"/>
                <w:lang w:eastAsia="ru-RU"/>
              </w:rPr>
              <w:t xml:space="preserve"> </w:t>
            </w:r>
            <w:r w:rsidRPr="005231DC">
              <w:rPr>
                <w:rFonts w:ascii="Times New Roman" w:eastAsia="Times New Roman" w:hAnsi="Times New Roman" w:cs="Times New Roman" w:hint="eastAsia"/>
                <w:sz w:val="24"/>
                <w:szCs w:val="24"/>
                <w:lang w:eastAsia="ru-RU"/>
              </w:rPr>
              <w:t>періодичне</w:t>
            </w:r>
            <w:r w:rsidRPr="005231DC">
              <w:rPr>
                <w:rFonts w:ascii="Times New Roman" w:eastAsia="Times New Roman" w:hAnsi="Times New Roman" w:cs="Times New Roman"/>
                <w:sz w:val="24"/>
                <w:szCs w:val="24"/>
                <w:lang w:eastAsia="ru-RU"/>
              </w:rPr>
              <w:t xml:space="preserve"> відключення </w:t>
            </w:r>
            <w:proofErr w:type="spellStart"/>
            <w:r w:rsidRPr="005231DC">
              <w:rPr>
                <w:rFonts w:ascii="Times New Roman" w:eastAsia="Times New Roman" w:hAnsi="Times New Roman" w:cs="Times New Roman"/>
                <w:sz w:val="24"/>
                <w:szCs w:val="24"/>
                <w:lang w:val="ru-RU" w:eastAsia="ru-RU"/>
              </w:rPr>
              <w:t>електро</w:t>
            </w:r>
            <w:proofErr w:type="spellEnd"/>
            <w:r w:rsidRPr="005231DC">
              <w:rPr>
                <w:rFonts w:ascii="Times New Roman" w:eastAsia="Times New Roman" w:hAnsi="Times New Roman" w:cs="Times New Roman" w:hint="eastAsia"/>
                <w:sz w:val="24"/>
                <w:szCs w:val="24"/>
                <w:lang w:eastAsia="ru-RU"/>
              </w:rPr>
              <w:t>енергії</w:t>
            </w:r>
            <w:r w:rsidRPr="005231DC">
              <w:rPr>
                <w:rFonts w:ascii="Times New Roman" w:eastAsia="Times New Roman" w:hAnsi="Times New Roman" w:cs="Times New Roman"/>
                <w:sz w:val="24"/>
                <w:szCs w:val="24"/>
                <w:lang w:eastAsia="ru-RU"/>
              </w:rPr>
              <w:t xml:space="preserve"> </w:t>
            </w:r>
            <w:r w:rsidRPr="005231DC">
              <w:rPr>
                <w:rFonts w:ascii="Times New Roman" w:eastAsia="Times New Roman" w:hAnsi="Times New Roman" w:cs="Times New Roman" w:hint="eastAsia"/>
                <w:sz w:val="24"/>
                <w:szCs w:val="24"/>
                <w:lang w:eastAsia="ru-RU"/>
              </w:rPr>
              <w:t>та</w:t>
            </w:r>
            <w:r w:rsidRPr="005231DC">
              <w:rPr>
                <w:rFonts w:ascii="Times New Roman" w:eastAsia="Times New Roman" w:hAnsi="Times New Roman" w:cs="Times New Roman"/>
                <w:sz w:val="24"/>
                <w:szCs w:val="24"/>
                <w:lang w:eastAsia="ru-RU"/>
              </w:rPr>
              <w:t xml:space="preserve"> </w:t>
            </w:r>
            <w:r w:rsidRPr="005231DC">
              <w:rPr>
                <w:rFonts w:ascii="Times New Roman" w:eastAsia="Times New Roman" w:hAnsi="Times New Roman" w:cs="Times New Roman" w:hint="eastAsia"/>
                <w:sz w:val="24"/>
                <w:szCs w:val="24"/>
                <w:lang w:eastAsia="ru-RU"/>
              </w:rPr>
              <w:t>інтернету</w:t>
            </w:r>
            <w:r w:rsidRPr="005231DC">
              <w:rPr>
                <w:rFonts w:ascii="Times New Roman" w:eastAsia="Times New Roman" w:hAnsi="Times New Roman" w:cs="Times New Roman"/>
                <w:sz w:val="24"/>
                <w:szCs w:val="24"/>
                <w:lang w:eastAsia="ru-RU"/>
              </w:rPr>
              <w:t xml:space="preserve"> може </w:t>
            </w:r>
            <w:r w:rsidRPr="005231DC">
              <w:rPr>
                <w:rFonts w:ascii="Times New Roman" w:eastAsia="Times New Roman" w:hAnsi="Times New Roman" w:cs="Times New Roman" w:hint="eastAsia"/>
                <w:sz w:val="24"/>
                <w:szCs w:val="24"/>
                <w:lang w:eastAsia="ru-RU"/>
              </w:rPr>
              <w:t>негативно</w:t>
            </w:r>
            <w:r w:rsidRPr="005231DC">
              <w:rPr>
                <w:rFonts w:ascii="Times New Roman" w:eastAsia="Times New Roman" w:hAnsi="Times New Roman" w:cs="Times New Roman"/>
                <w:sz w:val="24"/>
                <w:szCs w:val="24"/>
                <w:lang w:eastAsia="ru-RU"/>
              </w:rPr>
              <w:t xml:space="preserve"> </w:t>
            </w:r>
            <w:r w:rsidRPr="005231DC">
              <w:rPr>
                <w:rFonts w:ascii="Times New Roman" w:eastAsia="Times New Roman" w:hAnsi="Times New Roman" w:cs="Times New Roman" w:hint="eastAsia"/>
                <w:sz w:val="24"/>
                <w:szCs w:val="24"/>
                <w:lang w:eastAsia="ru-RU"/>
              </w:rPr>
              <w:t>впливати</w:t>
            </w:r>
            <w:r w:rsidRPr="005231DC">
              <w:rPr>
                <w:rFonts w:ascii="Times New Roman" w:eastAsia="Times New Roman" w:hAnsi="Times New Roman" w:cs="Times New Roman"/>
                <w:sz w:val="24"/>
                <w:szCs w:val="24"/>
                <w:lang w:eastAsia="ru-RU"/>
              </w:rPr>
              <w:t xml:space="preserve"> </w:t>
            </w:r>
            <w:r w:rsidRPr="005231DC">
              <w:rPr>
                <w:rFonts w:ascii="Times New Roman" w:eastAsia="Times New Roman" w:hAnsi="Times New Roman" w:cs="Times New Roman" w:hint="eastAsia"/>
                <w:sz w:val="24"/>
                <w:szCs w:val="24"/>
                <w:lang w:eastAsia="ru-RU"/>
              </w:rPr>
              <w:t>на</w:t>
            </w:r>
            <w:r w:rsidRPr="005231DC">
              <w:rPr>
                <w:rFonts w:ascii="Times New Roman" w:eastAsia="Times New Roman" w:hAnsi="Times New Roman" w:cs="Times New Roman"/>
                <w:sz w:val="24"/>
                <w:szCs w:val="24"/>
                <w:lang w:eastAsia="ru-RU"/>
              </w:rPr>
              <w:t xml:space="preserve"> </w:t>
            </w:r>
            <w:r w:rsidRPr="005231DC">
              <w:rPr>
                <w:rFonts w:ascii="Times New Roman" w:eastAsia="Times New Roman" w:hAnsi="Times New Roman" w:cs="Times New Roman" w:hint="eastAsia"/>
                <w:sz w:val="24"/>
                <w:szCs w:val="24"/>
                <w:lang w:eastAsia="ru-RU"/>
              </w:rPr>
              <w:t>безперебійне</w:t>
            </w:r>
            <w:r w:rsidRPr="005231DC">
              <w:rPr>
                <w:rFonts w:ascii="Times New Roman" w:eastAsia="Times New Roman" w:hAnsi="Times New Roman" w:cs="Times New Roman"/>
                <w:sz w:val="24"/>
                <w:szCs w:val="24"/>
                <w:lang w:eastAsia="ru-RU"/>
              </w:rPr>
              <w:t xml:space="preserve"> </w:t>
            </w:r>
            <w:r w:rsidRPr="005231DC">
              <w:rPr>
                <w:rFonts w:ascii="Times New Roman" w:eastAsia="Times New Roman" w:hAnsi="Times New Roman" w:cs="Times New Roman" w:hint="eastAsia"/>
                <w:sz w:val="24"/>
                <w:szCs w:val="24"/>
                <w:lang w:eastAsia="ru-RU"/>
              </w:rPr>
              <w:t>виконання</w:t>
            </w:r>
            <w:r w:rsidRPr="005231DC">
              <w:rPr>
                <w:rFonts w:ascii="Times New Roman" w:eastAsia="Times New Roman" w:hAnsi="Times New Roman" w:cs="Times New Roman"/>
                <w:sz w:val="24"/>
                <w:szCs w:val="24"/>
                <w:lang w:eastAsia="ru-RU"/>
              </w:rPr>
              <w:t xml:space="preserve"> </w:t>
            </w:r>
            <w:r w:rsidRPr="005231DC">
              <w:rPr>
                <w:rFonts w:ascii="Times New Roman" w:eastAsia="Times New Roman" w:hAnsi="Times New Roman" w:cs="Times New Roman" w:hint="eastAsia"/>
                <w:sz w:val="24"/>
                <w:szCs w:val="24"/>
                <w:lang w:eastAsia="ru-RU"/>
              </w:rPr>
              <w:t>робіт</w:t>
            </w:r>
            <w:r w:rsidRPr="005231DC">
              <w:rPr>
                <w:rFonts w:ascii="Times New Roman" w:eastAsia="Times New Roman" w:hAnsi="Times New Roman" w:cs="Times New Roman"/>
                <w:sz w:val="24"/>
                <w:szCs w:val="24"/>
                <w:lang w:eastAsia="ru-RU"/>
              </w:rPr>
              <w:t>.</w:t>
            </w:r>
          </w:p>
        </w:tc>
      </w:tr>
    </w:tbl>
    <w:p w14:paraId="15B018B3" w14:textId="77777777" w:rsidR="005231DC" w:rsidRPr="005231DC" w:rsidRDefault="005231DC" w:rsidP="005231DC">
      <w:pPr>
        <w:spacing w:after="0" w:line="240" w:lineRule="auto"/>
        <w:rPr>
          <w:rFonts w:ascii="Times New Roman" w:eastAsia="Times New Roman" w:hAnsi="Times New Roman" w:cs="Times New Roman"/>
          <w:sz w:val="24"/>
          <w:szCs w:val="24"/>
          <w:lang w:eastAsia="ru-RU"/>
        </w:rPr>
      </w:pPr>
    </w:p>
    <w:p w14:paraId="0B7ACDF2" w14:textId="6E3E32CF" w:rsidR="005231DC" w:rsidRDefault="005231DC">
      <w:pPr>
        <w:rPr>
          <w:rFonts w:ascii="Times New Roman" w:hAnsi="Times New Roman" w:cs="Times New Roman"/>
        </w:rPr>
      </w:pPr>
    </w:p>
    <w:p w14:paraId="0AEEA7D2" w14:textId="62D18F43" w:rsidR="00506A0B" w:rsidRPr="00506A0B" w:rsidRDefault="00506A0B" w:rsidP="00506A0B">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eastAsia="ru-RU"/>
        </w:rPr>
      </w:pPr>
      <w:r w:rsidRPr="00506A0B">
        <w:rPr>
          <w:rFonts w:ascii="Times New Roman" w:eastAsia="Times New Roman" w:hAnsi="Times New Roman" w:cs="Times New Roman"/>
          <w:b/>
          <w:sz w:val="28"/>
          <w:szCs w:val="28"/>
          <w:lang w:eastAsia="ru-RU"/>
        </w:rPr>
        <w:t>РЕЗУЛЬТАТИ</w:t>
      </w:r>
      <w:r w:rsidRPr="00506A0B">
        <w:rPr>
          <w:rFonts w:ascii="Times New Roman" w:eastAsia="Times New Roman" w:hAnsi="Times New Roman" w:cs="Times New Roman"/>
          <w:b/>
          <w:sz w:val="28"/>
          <w:szCs w:val="28"/>
          <w:lang w:eastAsia="ru-RU"/>
        </w:rPr>
        <w:br/>
        <w:t>поточного моніторингу</w:t>
      </w:r>
      <w:r w:rsidRPr="00506A0B">
        <w:rPr>
          <w:rFonts w:ascii="Times New Roman" w:eastAsia="Times New Roman" w:hAnsi="Times New Roman" w:cs="Times New Roman"/>
          <w:b/>
          <w:sz w:val="28"/>
          <w:szCs w:val="28"/>
          <w:lang w:eastAsia="ru-RU"/>
        </w:rPr>
        <w:br/>
        <w:t>проекту № М2</w:t>
      </w:r>
      <w:r w:rsidRPr="00506A0B">
        <w:rPr>
          <w:rFonts w:ascii="Times New Roman" w:eastAsia="Times New Roman" w:hAnsi="Times New Roman" w:cs="Times New Roman"/>
          <w:b/>
          <w:sz w:val="28"/>
          <w:szCs w:val="28"/>
          <w:lang w:val="ru-RU" w:eastAsia="ru-RU"/>
        </w:rPr>
        <w:t>6</w:t>
      </w:r>
      <w:r w:rsidRPr="00506A0B">
        <w:rPr>
          <w:rFonts w:ascii="Times New Roman" w:eastAsia="Times New Roman" w:hAnsi="Times New Roman" w:cs="Times New Roman"/>
          <w:b/>
          <w:sz w:val="28"/>
          <w:szCs w:val="28"/>
          <w:lang w:eastAsia="ru-RU"/>
        </w:rPr>
        <w:t>-2</w:t>
      </w:r>
      <w:r w:rsidRPr="00506A0B">
        <w:rPr>
          <w:rFonts w:ascii="Times New Roman" w:eastAsia="Times New Roman" w:hAnsi="Times New Roman" w:cs="Times New Roman"/>
          <w:b/>
          <w:sz w:val="28"/>
          <w:szCs w:val="28"/>
          <w:lang w:val="ru-RU" w:eastAsia="ru-RU"/>
        </w:rPr>
        <w:t>3</w:t>
      </w:r>
      <w:r w:rsidRPr="00506A0B">
        <w:rPr>
          <w:rFonts w:ascii="Times New Roman" w:eastAsia="Times New Roman" w:hAnsi="Times New Roman" w:cs="Times New Roman"/>
          <w:b/>
          <w:sz w:val="28"/>
          <w:szCs w:val="28"/>
          <w:lang w:eastAsia="ru-RU"/>
        </w:rPr>
        <w:t>/0</w:t>
      </w:r>
      <w:r w:rsidRPr="00506A0B">
        <w:rPr>
          <w:rFonts w:ascii="Times New Roman" w:eastAsia="Times New Roman" w:hAnsi="Times New Roman" w:cs="Times New Roman"/>
          <w:b/>
          <w:sz w:val="28"/>
          <w:szCs w:val="28"/>
          <w:lang w:val="ru-RU" w:eastAsia="ru-RU"/>
        </w:rPr>
        <w:t>4</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Розробка</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нормативних</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документів</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з</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вимогами</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щодо</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впровадження</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загальних</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положень</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безпеки</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зняття</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з</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експлуатації</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ядерних</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установок</w:t>
      </w:r>
      <w:r w:rsidRPr="00506A0B">
        <w:rPr>
          <w:rFonts w:ascii="Times New Roman" w:eastAsia="Times New Roman" w:hAnsi="Times New Roman" w:cs="Times New Roman"/>
          <w:b/>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2931"/>
        <w:gridCol w:w="3202"/>
      </w:tblGrid>
      <w:tr w:rsidR="00506A0B" w:rsidRPr="00506A0B" w14:paraId="329D0BD1" w14:textId="77777777" w:rsidTr="00506A0B">
        <w:trPr>
          <w:trHeight w:val="20"/>
        </w:trPr>
        <w:tc>
          <w:tcPr>
            <w:tcW w:w="1617" w:type="pct"/>
            <w:tcBorders>
              <w:top w:val="single" w:sz="4" w:space="0" w:color="auto"/>
              <w:left w:val="single" w:sz="4" w:space="0" w:color="auto"/>
              <w:bottom w:val="single" w:sz="4" w:space="0" w:color="auto"/>
              <w:right w:val="single" w:sz="4" w:space="0" w:color="auto"/>
            </w:tcBorders>
            <w:hideMark/>
          </w:tcPr>
          <w:p w14:paraId="00A8D8CB"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Піврічний/річний/заключний (зазначити необхідне)</w:t>
            </w:r>
          </w:p>
        </w:tc>
        <w:tc>
          <w:tcPr>
            <w:tcW w:w="3383" w:type="pct"/>
            <w:gridSpan w:val="2"/>
            <w:tcBorders>
              <w:top w:val="single" w:sz="4" w:space="0" w:color="auto"/>
              <w:left w:val="single" w:sz="4" w:space="0" w:color="auto"/>
              <w:bottom w:val="single" w:sz="4" w:space="0" w:color="auto"/>
              <w:right w:val="single" w:sz="4" w:space="0" w:color="auto"/>
            </w:tcBorders>
          </w:tcPr>
          <w:p w14:paraId="68918B62" w14:textId="77777777" w:rsidR="00506A0B" w:rsidRPr="00506A0B" w:rsidRDefault="00506A0B" w:rsidP="00506A0B">
            <w:pPr>
              <w:tabs>
                <w:tab w:val="left" w:pos="1935"/>
              </w:tabs>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Річний</w:t>
            </w:r>
          </w:p>
        </w:tc>
      </w:tr>
      <w:tr w:rsidR="00506A0B" w:rsidRPr="00506A0B" w14:paraId="3F791034" w14:textId="77777777" w:rsidTr="00506A0B">
        <w:trPr>
          <w:trHeight w:val="20"/>
        </w:trPr>
        <w:tc>
          <w:tcPr>
            <w:tcW w:w="1617" w:type="pct"/>
            <w:tcBorders>
              <w:top w:val="single" w:sz="4" w:space="0" w:color="auto"/>
              <w:left w:val="single" w:sz="4" w:space="0" w:color="auto"/>
              <w:bottom w:val="single" w:sz="4" w:space="0" w:color="auto"/>
              <w:right w:val="single" w:sz="4" w:space="0" w:color="auto"/>
            </w:tcBorders>
            <w:hideMark/>
          </w:tcPr>
          <w:p w14:paraId="4DDB0E5E"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Період звітування</w:t>
            </w:r>
          </w:p>
        </w:tc>
        <w:tc>
          <w:tcPr>
            <w:tcW w:w="3383" w:type="pct"/>
            <w:gridSpan w:val="2"/>
            <w:tcBorders>
              <w:top w:val="single" w:sz="4" w:space="0" w:color="auto"/>
              <w:left w:val="single" w:sz="4" w:space="0" w:color="auto"/>
              <w:bottom w:val="single" w:sz="4" w:space="0" w:color="auto"/>
              <w:right w:val="single" w:sz="4" w:space="0" w:color="auto"/>
            </w:tcBorders>
          </w:tcPr>
          <w:p w14:paraId="67C303E3"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28.03.2023 – 31.12.2023</w:t>
            </w:r>
          </w:p>
        </w:tc>
      </w:tr>
      <w:tr w:rsidR="00506A0B" w:rsidRPr="00506A0B" w14:paraId="28D83BDE"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26F7495"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1. Вихідні дані проекту (програми)</w:t>
            </w:r>
          </w:p>
        </w:tc>
      </w:tr>
      <w:tr w:rsidR="00506A0B" w:rsidRPr="00506A0B" w14:paraId="04E829A2" w14:textId="77777777" w:rsidTr="00506A0B">
        <w:trPr>
          <w:trHeight w:val="20"/>
        </w:trPr>
        <w:tc>
          <w:tcPr>
            <w:tcW w:w="1617" w:type="pct"/>
            <w:tcBorders>
              <w:top w:val="single" w:sz="4" w:space="0" w:color="auto"/>
              <w:left w:val="single" w:sz="4" w:space="0" w:color="auto"/>
              <w:bottom w:val="single" w:sz="4" w:space="0" w:color="auto"/>
              <w:right w:val="single" w:sz="4" w:space="0" w:color="auto"/>
            </w:tcBorders>
            <w:hideMark/>
          </w:tcPr>
          <w:p w14:paraId="0A7D6EEC"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Партнер з розвитку</w:t>
            </w:r>
          </w:p>
        </w:tc>
        <w:tc>
          <w:tcPr>
            <w:tcW w:w="3383" w:type="pct"/>
            <w:gridSpan w:val="2"/>
            <w:tcBorders>
              <w:top w:val="single" w:sz="4" w:space="0" w:color="auto"/>
              <w:left w:val="single" w:sz="4" w:space="0" w:color="auto"/>
              <w:bottom w:val="single" w:sz="4" w:space="0" w:color="auto"/>
              <w:right w:val="single" w:sz="4" w:space="0" w:color="auto"/>
            </w:tcBorders>
          </w:tcPr>
          <w:p w14:paraId="0914FADA"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Уряд Королівства Норвегія через Норвезьке агентство з радіаційної та ядерної безпеки (DSA)</w:t>
            </w:r>
          </w:p>
        </w:tc>
      </w:tr>
      <w:tr w:rsidR="00506A0B" w:rsidRPr="00506A0B" w14:paraId="4C7B1BE6" w14:textId="77777777" w:rsidTr="00506A0B">
        <w:trPr>
          <w:trHeight w:val="20"/>
        </w:trPr>
        <w:tc>
          <w:tcPr>
            <w:tcW w:w="1617" w:type="pct"/>
            <w:tcBorders>
              <w:top w:val="single" w:sz="4" w:space="0" w:color="auto"/>
              <w:left w:val="single" w:sz="4" w:space="0" w:color="auto"/>
              <w:bottom w:val="single" w:sz="4" w:space="0" w:color="auto"/>
              <w:right w:val="single" w:sz="4" w:space="0" w:color="auto"/>
            </w:tcBorders>
            <w:hideMark/>
          </w:tcPr>
          <w:p w14:paraId="5991D450"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proofErr w:type="spellStart"/>
            <w:r w:rsidRPr="00506A0B">
              <w:rPr>
                <w:rFonts w:ascii="Times New Roman" w:eastAsia="Times New Roman" w:hAnsi="Times New Roman" w:cs="Times New Roman"/>
                <w:sz w:val="24"/>
                <w:szCs w:val="24"/>
                <w:lang w:eastAsia="ru-RU"/>
              </w:rPr>
              <w:t>Бенефіціар</w:t>
            </w:r>
            <w:proofErr w:type="spellEnd"/>
          </w:p>
        </w:tc>
        <w:tc>
          <w:tcPr>
            <w:tcW w:w="3383" w:type="pct"/>
            <w:gridSpan w:val="2"/>
            <w:tcBorders>
              <w:top w:val="single" w:sz="4" w:space="0" w:color="auto"/>
              <w:left w:val="single" w:sz="4" w:space="0" w:color="auto"/>
              <w:bottom w:val="single" w:sz="4" w:space="0" w:color="auto"/>
              <w:right w:val="single" w:sz="4" w:space="0" w:color="auto"/>
            </w:tcBorders>
          </w:tcPr>
          <w:p w14:paraId="4A8ADE33" w14:textId="77777777" w:rsidR="00506A0B" w:rsidRPr="00506A0B" w:rsidRDefault="00506A0B" w:rsidP="00506A0B">
            <w:pPr>
              <w:spacing w:after="0" w:line="240"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Державна інспекція ядерного регулювання України</w:t>
            </w:r>
          </w:p>
        </w:tc>
      </w:tr>
      <w:tr w:rsidR="00506A0B" w:rsidRPr="00506A0B" w14:paraId="75C8FA85" w14:textId="77777777" w:rsidTr="00506A0B">
        <w:trPr>
          <w:trHeight w:val="20"/>
        </w:trPr>
        <w:tc>
          <w:tcPr>
            <w:tcW w:w="1617" w:type="pct"/>
            <w:tcBorders>
              <w:top w:val="single" w:sz="4" w:space="0" w:color="auto"/>
              <w:left w:val="single" w:sz="4" w:space="0" w:color="auto"/>
              <w:bottom w:val="single" w:sz="4" w:space="0" w:color="auto"/>
              <w:right w:val="single" w:sz="4" w:space="0" w:color="auto"/>
            </w:tcBorders>
            <w:hideMark/>
          </w:tcPr>
          <w:p w14:paraId="29EA2A70"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Реципієнт</w:t>
            </w:r>
          </w:p>
        </w:tc>
        <w:tc>
          <w:tcPr>
            <w:tcW w:w="3383" w:type="pct"/>
            <w:gridSpan w:val="2"/>
            <w:tcBorders>
              <w:top w:val="single" w:sz="4" w:space="0" w:color="auto"/>
              <w:left w:val="single" w:sz="4" w:space="0" w:color="auto"/>
              <w:bottom w:val="single" w:sz="4" w:space="0" w:color="auto"/>
              <w:right w:val="single" w:sz="4" w:space="0" w:color="auto"/>
            </w:tcBorders>
          </w:tcPr>
          <w:p w14:paraId="176AC309" w14:textId="77777777" w:rsidR="00506A0B" w:rsidRPr="00506A0B" w:rsidRDefault="00506A0B" w:rsidP="00506A0B">
            <w:pPr>
              <w:spacing w:after="0" w:line="240"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Державна інспекція ядерного регулювання України</w:t>
            </w:r>
          </w:p>
        </w:tc>
      </w:tr>
      <w:tr w:rsidR="00506A0B" w:rsidRPr="00506A0B" w14:paraId="2A18E3B7" w14:textId="77777777" w:rsidTr="00506A0B">
        <w:trPr>
          <w:trHeight w:val="20"/>
        </w:trPr>
        <w:tc>
          <w:tcPr>
            <w:tcW w:w="1617" w:type="pct"/>
            <w:tcBorders>
              <w:top w:val="single" w:sz="4" w:space="0" w:color="auto"/>
              <w:left w:val="single" w:sz="4" w:space="0" w:color="auto"/>
              <w:bottom w:val="single" w:sz="4" w:space="0" w:color="auto"/>
              <w:right w:val="single" w:sz="4" w:space="0" w:color="auto"/>
            </w:tcBorders>
            <w:hideMark/>
          </w:tcPr>
          <w:p w14:paraId="3A3FC0BF"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Номер реєстраційної картки проекту</w:t>
            </w:r>
          </w:p>
        </w:tc>
        <w:tc>
          <w:tcPr>
            <w:tcW w:w="3383" w:type="pct"/>
            <w:gridSpan w:val="2"/>
            <w:tcBorders>
              <w:top w:val="single" w:sz="4" w:space="0" w:color="auto"/>
              <w:left w:val="single" w:sz="4" w:space="0" w:color="auto"/>
              <w:bottom w:val="single" w:sz="4" w:space="0" w:color="auto"/>
              <w:right w:val="single" w:sz="4" w:space="0" w:color="auto"/>
            </w:tcBorders>
          </w:tcPr>
          <w:p w14:paraId="3AD21FC0" w14:textId="77777777" w:rsidR="00506A0B" w:rsidRPr="00506A0B" w:rsidRDefault="00506A0B" w:rsidP="00506A0B">
            <w:pPr>
              <w:spacing w:after="0" w:line="240"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sz w:val="24"/>
                <w:szCs w:val="24"/>
                <w:lang w:val="en-US" w:eastAsia="ru-RU"/>
              </w:rPr>
              <w:t>51</w:t>
            </w:r>
            <w:r w:rsidRPr="00506A0B">
              <w:rPr>
                <w:rFonts w:ascii="Times New Roman" w:eastAsia="Times New Roman" w:hAnsi="Times New Roman" w:cs="Times New Roman"/>
                <w:sz w:val="24"/>
                <w:szCs w:val="24"/>
                <w:lang w:eastAsia="ru-RU"/>
              </w:rPr>
              <w:t xml:space="preserve">60 від </w:t>
            </w:r>
            <w:r w:rsidRPr="00506A0B">
              <w:rPr>
                <w:rFonts w:ascii="Times New Roman" w:eastAsia="Times New Roman" w:hAnsi="Times New Roman" w:cs="Times New Roman"/>
                <w:sz w:val="24"/>
                <w:szCs w:val="24"/>
                <w:lang w:val="en-US" w:eastAsia="ru-RU"/>
              </w:rPr>
              <w:t>05</w:t>
            </w: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sz w:val="24"/>
                <w:szCs w:val="24"/>
                <w:lang w:val="en-US" w:eastAsia="ru-RU"/>
              </w:rPr>
              <w:t>05</w:t>
            </w:r>
            <w:r w:rsidRPr="00506A0B">
              <w:rPr>
                <w:rFonts w:ascii="Times New Roman" w:eastAsia="Times New Roman" w:hAnsi="Times New Roman" w:cs="Times New Roman"/>
                <w:sz w:val="24"/>
                <w:szCs w:val="24"/>
                <w:lang w:eastAsia="ru-RU"/>
              </w:rPr>
              <w:t>.202</w:t>
            </w:r>
            <w:r w:rsidRPr="00506A0B">
              <w:rPr>
                <w:rFonts w:ascii="Times New Roman" w:eastAsia="Times New Roman" w:hAnsi="Times New Roman" w:cs="Times New Roman"/>
                <w:sz w:val="24"/>
                <w:szCs w:val="24"/>
                <w:lang w:val="en-US" w:eastAsia="ru-RU"/>
              </w:rPr>
              <w:t>3</w:t>
            </w:r>
          </w:p>
        </w:tc>
      </w:tr>
      <w:tr w:rsidR="00506A0B" w:rsidRPr="00506A0B" w14:paraId="3A7124CB"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17E4AA97"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2. Інформація про досягнення очікуваних результатів</w:t>
            </w:r>
          </w:p>
        </w:tc>
      </w:tr>
      <w:tr w:rsidR="00506A0B" w:rsidRPr="00506A0B" w14:paraId="346C8A65" w14:textId="77777777" w:rsidTr="00506A0B">
        <w:trPr>
          <w:trHeight w:val="20"/>
        </w:trPr>
        <w:tc>
          <w:tcPr>
            <w:tcW w:w="1617" w:type="pct"/>
            <w:tcBorders>
              <w:top w:val="single" w:sz="4" w:space="0" w:color="auto"/>
              <w:left w:val="single" w:sz="4" w:space="0" w:color="auto"/>
              <w:bottom w:val="single" w:sz="4" w:space="0" w:color="auto"/>
              <w:right w:val="single" w:sz="4" w:space="0" w:color="auto"/>
            </w:tcBorders>
            <w:hideMark/>
          </w:tcPr>
          <w:p w14:paraId="219D5398"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383" w:type="pct"/>
            <w:gridSpan w:val="2"/>
            <w:tcBorders>
              <w:top w:val="single" w:sz="4" w:space="0" w:color="auto"/>
              <w:left w:val="single" w:sz="4" w:space="0" w:color="auto"/>
              <w:bottom w:val="single" w:sz="4" w:space="0" w:color="auto"/>
              <w:right w:val="single" w:sz="4" w:space="0" w:color="auto"/>
            </w:tcBorders>
          </w:tcPr>
          <w:p w14:paraId="2B9CAB83" w14:textId="77777777" w:rsidR="00506A0B" w:rsidRPr="00506A0B" w:rsidRDefault="00506A0B" w:rsidP="00506A0B">
            <w:pPr>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hint="eastAsia"/>
                <w:color w:val="000000"/>
                <w:sz w:val="24"/>
                <w:szCs w:val="24"/>
                <w:lang w:eastAsia="uk-UA"/>
              </w:rPr>
              <w:t>В</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результаті</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впровадження</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проекту</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розроблено</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план</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проекту</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узгоджено</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графік</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виконання</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робіт</w:t>
            </w:r>
            <w:r w:rsidRPr="00506A0B">
              <w:rPr>
                <w:rFonts w:ascii="Times New Roman" w:eastAsia="Times New Roman" w:hAnsi="Times New Roman" w:cs="Times New Roman"/>
                <w:color w:val="000000"/>
                <w:sz w:val="24"/>
                <w:szCs w:val="24"/>
                <w:lang w:eastAsia="uk-UA"/>
              </w:rPr>
              <w:t>. Виконувались роботи з визначення необхідних взаємодоповнюючих положень нормативно бази для впровадження виданих Загальних положень безпеки зняття з експлуатації ядерних установок (НП 306.2.230-2020)</w:t>
            </w:r>
          </w:p>
        </w:tc>
      </w:tr>
      <w:tr w:rsidR="00506A0B" w:rsidRPr="00506A0B" w14:paraId="0697C6DE" w14:textId="77777777" w:rsidTr="00506A0B">
        <w:trPr>
          <w:trHeight w:val="20"/>
        </w:trPr>
        <w:tc>
          <w:tcPr>
            <w:tcW w:w="1617" w:type="pct"/>
            <w:tcBorders>
              <w:top w:val="single" w:sz="4" w:space="0" w:color="auto"/>
              <w:left w:val="single" w:sz="4" w:space="0" w:color="auto"/>
              <w:bottom w:val="single" w:sz="4" w:space="0" w:color="auto"/>
              <w:right w:val="single" w:sz="4" w:space="0" w:color="auto"/>
            </w:tcBorders>
            <w:hideMark/>
          </w:tcPr>
          <w:p w14:paraId="43061B4F"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383" w:type="pct"/>
            <w:gridSpan w:val="2"/>
            <w:tcBorders>
              <w:top w:val="single" w:sz="4" w:space="0" w:color="auto"/>
              <w:left w:val="single" w:sz="4" w:space="0" w:color="auto"/>
              <w:bottom w:val="single" w:sz="4" w:space="0" w:color="auto"/>
              <w:right w:val="single" w:sz="4" w:space="0" w:color="auto"/>
            </w:tcBorders>
          </w:tcPr>
          <w:p w14:paraId="5C527EA3" w14:textId="77777777" w:rsidR="00506A0B" w:rsidRPr="00506A0B" w:rsidRDefault="00000000" w:rsidP="00506A0B">
            <w:pPr>
              <w:spacing w:before="120" w:after="0" w:line="252" w:lineRule="auto"/>
              <w:rPr>
                <w:rFonts w:ascii="Times New Roman" w:eastAsia="Times New Roman" w:hAnsi="Times New Roman" w:cs="Times New Roman"/>
                <w:sz w:val="24"/>
                <w:szCs w:val="24"/>
                <w:lang w:eastAsia="ru-RU"/>
              </w:rPr>
            </w:pPr>
            <w:hyperlink r:id="rId29" w:history="1">
              <w:r w:rsidR="00506A0B" w:rsidRPr="00506A0B">
                <w:rPr>
                  <w:rFonts w:ascii="Times New Roman" w:eastAsia="Times New Roman" w:hAnsi="Times New Roman" w:cs="Times New Roman"/>
                  <w:color w:val="0563C1"/>
                  <w:sz w:val="24"/>
                  <w:szCs w:val="24"/>
                  <w:u w:val="single"/>
                  <w:lang w:eastAsia="ru-RU"/>
                </w:rPr>
                <w:t>www.snriu.gov.ua</w:t>
              </w:r>
            </w:hyperlink>
          </w:p>
          <w:p w14:paraId="63D1245B" w14:textId="77777777" w:rsidR="00506A0B" w:rsidRPr="00506A0B" w:rsidRDefault="00506A0B" w:rsidP="00506A0B">
            <w:pPr>
              <w:spacing w:before="120" w:after="0" w:line="252" w:lineRule="auto"/>
              <w:rPr>
                <w:rFonts w:ascii="Times New Roman" w:eastAsia="Times New Roman" w:hAnsi="Times New Roman" w:cs="Times New Roman"/>
                <w:sz w:val="24"/>
                <w:szCs w:val="24"/>
                <w:lang w:eastAsia="ru-RU"/>
              </w:rPr>
            </w:pPr>
          </w:p>
          <w:p w14:paraId="696C9B89" w14:textId="77777777" w:rsidR="00506A0B" w:rsidRPr="00506A0B" w:rsidRDefault="00000000" w:rsidP="00506A0B">
            <w:pPr>
              <w:spacing w:after="0" w:line="252" w:lineRule="auto"/>
              <w:rPr>
                <w:rFonts w:ascii="Times New Roman" w:eastAsia="Times New Roman" w:hAnsi="Times New Roman" w:cs="Times New Roman"/>
                <w:sz w:val="24"/>
                <w:szCs w:val="24"/>
                <w:lang w:eastAsia="ru-RU"/>
              </w:rPr>
            </w:pPr>
            <w:hyperlink r:id="rId30" w:history="1">
              <w:r w:rsidR="00506A0B" w:rsidRPr="00506A0B">
                <w:rPr>
                  <w:rFonts w:ascii="Times New Roman" w:eastAsia="Times New Roman" w:hAnsi="Times New Roman" w:cs="Times New Roman"/>
                  <w:color w:val="0563C1"/>
                  <w:sz w:val="24"/>
                  <w:szCs w:val="20"/>
                  <w:u w:val="single"/>
                  <w:lang w:eastAsia="ru-RU"/>
                </w:rPr>
                <w:t>www.sstc.ua</w:t>
              </w:r>
            </w:hyperlink>
            <w:r w:rsidR="00506A0B" w:rsidRPr="00506A0B">
              <w:rPr>
                <w:rFonts w:ascii="Times New Roman" w:eastAsia="Times New Roman" w:hAnsi="Times New Roman" w:cs="Times New Roman"/>
                <w:szCs w:val="24"/>
                <w:lang w:eastAsia="ru-RU"/>
              </w:rPr>
              <w:t xml:space="preserve"> </w:t>
            </w:r>
          </w:p>
        </w:tc>
      </w:tr>
      <w:tr w:rsidR="00506A0B" w:rsidRPr="00506A0B" w14:paraId="3C541EA6" w14:textId="77777777" w:rsidTr="00506A0B">
        <w:trPr>
          <w:trHeight w:val="20"/>
        </w:trPr>
        <w:tc>
          <w:tcPr>
            <w:tcW w:w="1617" w:type="pct"/>
            <w:tcBorders>
              <w:top w:val="single" w:sz="4" w:space="0" w:color="auto"/>
              <w:left w:val="single" w:sz="4" w:space="0" w:color="auto"/>
              <w:bottom w:val="single" w:sz="4" w:space="0" w:color="auto"/>
              <w:right w:val="single" w:sz="4" w:space="0" w:color="auto"/>
            </w:tcBorders>
            <w:hideMark/>
          </w:tcPr>
          <w:p w14:paraId="07B4DBF0"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506A0B">
              <w:rPr>
                <w:rFonts w:ascii="Times New Roman" w:eastAsia="Times New Roman" w:hAnsi="Times New Roman" w:cs="Times New Roman"/>
                <w:sz w:val="24"/>
                <w:szCs w:val="24"/>
                <w:lang w:eastAsia="ru-RU"/>
              </w:rPr>
              <w:br/>
              <w:t>у тому числі за категоріями:</w:t>
            </w:r>
          </w:p>
        </w:tc>
        <w:tc>
          <w:tcPr>
            <w:tcW w:w="3383" w:type="pct"/>
            <w:gridSpan w:val="2"/>
            <w:tcBorders>
              <w:top w:val="single" w:sz="4" w:space="0" w:color="auto"/>
              <w:left w:val="single" w:sz="4" w:space="0" w:color="auto"/>
              <w:bottom w:val="single" w:sz="4" w:space="0" w:color="auto"/>
              <w:right w:val="single" w:sz="4" w:space="0" w:color="auto"/>
            </w:tcBorders>
          </w:tcPr>
          <w:p w14:paraId="40663CE3" w14:textId="77777777" w:rsidR="00506A0B" w:rsidRPr="00506A0B" w:rsidRDefault="00506A0B" w:rsidP="00506A0B">
            <w:pPr>
              <w:spacing w:after="0" w:line="240" w:lineRule="auto"/>
              <w:rPr>
                <w:rFonts w:ascii="Times New Roman" w:eastAsia="Times New Roman" w:hAnsi="Times New Roman" w:cs="Times New Roman"/>
                <w:color w:val="000000"/>
                <w:sz w:val="24"/>
                <w:szCs w:val="24"/>
                <w:lang w:eastAsia="uk-UA"/>
              </w:rPr>
            </w:pPr>
            <w:r w:rsidRPr="00506A0B">
              <w:rPr>
                <w:rFonts w:ascii="Times New Roman" w:eastAsia="Times New Roman" w:hAnsi="Times New Roman" w:cs="Times New Roman"/>
                <w:color w:val="000000"/>
                <w:sz w:val="24"/>
                <w:szCs w:val="24"/>
                <w:lang w:eastAsia="uk-UA"/>
              </w:rPr>
              <w:t>687 100,00 норвезьких крон (NОК)</w:t>
            </w:r>
          </w:p>
          <w:p w14:paraId="2D3A9ADF" w14:textId="77777777" w:rsidR="00506A0B" w:rsidRPr="00506A0B" w:rsidRDefault="00506A0B" w:rsidP="00506A0B">
            <w:pPr>
              <w:spacing w:before="120" w:after="0" w:line="252" w:lineRule="auto"/>
              <w:rPr>
                <w:rFonts w:ascii="Times New Roman" w:eastAsia="Times New Roman" w:hAnsi="Times New Roman" w:cs="Times New Roman"/>
                <w:sz w:val="24"/>
                <w:szCs w:val="24"/>
                <w:highlight w:val="yellow"/>
                <w:lang w:eastAsia="ru-RU"/>
              </w:rPr>
            </w:pPr>
          </w:p>
        </w:tc>
      </w:tr>
      <w:tr w:rsidR="00506A0B" w:rsidRPr="00506A0B" w14:paraId="13116C5F" w14:textId="77777777" w:rsidTr="00506A0B">
        <w:trPr>
          <w:trHeight w:val="20"/>
        </w:trPr>
        <w:tc>
          <w:tcPr>
            <w:tcW w:w="1617" w:type="pct"/>
            <w:tcBorders>
              <w:top w:val="single" w:sz="4" w:space="0" w:color="auto"/>
              <w:left w:val="single" w:sz="4" w:space="0" w:color="auto"/>
              <w:bottom w:val="single" w:sz="4" w:space="0" w:color="auto"/>
              <w:right w:val="single" w:sz="4" w:space="0" w:color="auto"/>
            </w:tcBorders>
            <w:hideMark/>
          </w:tcPr>
          <w:p w14:paraId="0228A4A5"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383" w:type="pct"/>
            <w:gridSpan w:val="2"/>
            <w:tcBorders>
              <w:top w:val="single" w:sz="4" w:space="0" w:color="auto"/>
              <w:left w:val="single" w:sz="4" w:space="0" w:color="auto"/>
              <w:bottom w:val="single" w:sz="4" w:space="0" w:color="auto"/>
              <w:right w:val="single" w:sz="4" w:space="0" w:color="auto"/>
            </w:tcBorders>
          </w:tcPr>
          <w:p w14:paraId="6C40F55A"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27220E15" w14:textId="77777777" w:rsidTr="00506A0B">
        <w:trPr>
          <w:trHeight w:val="20"/>
        </w:trPr>
        <w:tc>
          <w:tcPr>
            <w:tcW w:w="1617" w:type="pct"/>
            <w:tcBorders>
              <w:top w:val="single" w:sz="4" w:space="0" w:color="auto"/>
              <w:left w:val="single" w:sz="4" w:space="0" w:color="auto"/>
              <w:bottom w:val="single" w:sz="4" w:space="0" w:color="auto"/>
              <w:right w:val="single" w:sz="4" w:space="0" w:color="auto"/>
            </w:tcBorders>
            <w:hideMark/>
          </w:tcPr>
          <w:p w14:paraId="1E77277E"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lastRenderedPageBreak/>
              <w:t>консультаційні послуги</w:t>
            </w:r>
          </w:p>
        </w:tc>
        <w:tc>
          <w:tcPr>
            <w:tcW w:w="3383" w:type="pct"/>
            <w:gridSpan w:val="2"/>
            <w:tcBorders>
              <w:top w:val="single" w:sz="4" w:space="0" w:color="auto"/>
              <w:left w:val="single" w:sz="4" w:space="0" w:color="auto"/>
              <w:bottom w:val="single" w:sz="4" w:space="0" w:color="auto"/>
              <w:right w:val="single" w:sz="4" w:space="0" w:color="auto"/>
            </w:tcBorders>
          </w:tcPr>
          <w:p w14:paraId="5C32E257"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40FBCBD7" w14:textId="77777777" w:rsidTr="00506A0B">
        <w:trPr>
          <w:trHeight w:val="20"/>
        </w:trPr>
        <w:tc>
          <w:tcPr>
            <w:tcW w:w="1617" w:type="pct"/>
            <w:tcBorders>
              <w:top w:val="single" w:sz="4" w:space="0" w:color="auto"/>
              <w:left w:val="single" w:sz="4" w:space="0" w:color="auto"/>
              <w:bottom w:val="single" w:sz="4" w:space="0" w:color="auto"/>
              <w:right w:val="single" w:sz="4" w:space="0" w:color="auto"/>
            </w:tcBorders>
            <w:hideMark/>
          </w:tcPr>
          <w:p w14:paraId="6082F360"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обладнання</w:t>
            </w:r>
          </w:p>
        </w:tc>
        <w:tc>
          <w:tcPr>
            <w:tcW w:w="3383" w:type="pct"/>
            <w:gridSpan w:val="2"/>
            <w:tcBorders>
              <w:top w:val="single" w:sz="4" w:space="0" w:color="auto"/>
              <w:left w:val="single" w:sz="4" w:space="0" w:color="auto"/>
              <w:bottom w:val="single" w:sz="4" w:space="0" w:color="auto"/>
              <w:right w:val="single" w:sz="4" w:space="0" w:color="auto"/>
            </w:tcBorders>
          </w:tcPr>
          <w:p w14:paraId="1ABF891D"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5C4A0AAB" w14:textId="77777777" w:rsidTr="00506A0B">
        <w:trPr>
          <w:trHeight w:val="20"/>
        </w:trPr>
        <w:tc>
          <w:tcPr>
            <w:tcW w:w="1617" w:type="pct"/>
            <w:tcBorders>
              <w:top w:val="single" w:sz="4" w:space="0" w:color="auto"/>
              <w:left w:val="single" w:sz="4" w:space="0" w:color="auto"/>
              <w:bottom w:val="single" w:sz="4" w:space="0" w:color="auto"/>
              <w:right w:val="single" w:sz="4" w:space="0" w:color="auto"/>
            </w:tcBorders>
            <w:hideMark/>
          </w:tcPr>
          <w:p w14:paraId="16C7DAB0"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будівельні, ремонтні роботи, технічний нагляд</w:t>
            </w:r>
          </w:p>
        </w:tc>
        <w:tc>
          <w:tcPr>
            <w:tcW w:w="3383" w:type="pct"/>
            <w:gridSpan w:val="2"/>
            <w:tcBorders>
              <w:top w:val="single" w:sz="4" w:space="0" w:color="auto"/>
              <w:left w:val="single" w:sz="4" w:space="0" w:color="auto"/>
              <w:bottom w:val="single" w:sz="4" w:space="0" w:color="auto"/>
              <w:right w:val="single" w:sz="4" w:space="0" w:color="auto"/>
            </w:tcBorders>
          </w:tcPr>
          <w:p w14:paraId="0C1D54C7"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6C3416E1" w14:textId="77777777" w:rsidTr="00506A0B">
        <w:trPr>
          <w:trHeight w:val="20"/>
        </w:trPr>
        <w:tc>
          <w:tcPr>
            <w:tcW w:w="1617" w:type="pct"/>
            <w:tcBorders>
              <w:top w:val="single" w:sz="4" w:space="0" w:color="auto"/>
              <w:left w:val="single" w:sz="4" w:space="0" w:color="auto"/>
              <w:bottom w:val="single" w:sz="4" w:space="0" w:color="auto"/>
              <w:right w:val="single" w:sz="4" w:space="0" w:color="auto"/>
            </w:tcBorders>
          </w:tcPr>
          <w:p w14:paraId="1F881AB0"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адміністративні витрати виконавця</w:t>
            </w:r>
          </w:p>
        </w:tc>
        <w:tc>
          <w:tcPr>
            <w:tcW w:w="3383" w:type="pct"/>
            <w:gridSpan w:val="2"/>
            <w:tcBorders>
              <w:top w:val="single" w:sz="4" w:space="0" w:color="auto"/>
              <w:left w:val="single" w:sz="4" w:space="0" w:color="auto"/>
              <w:bottom w:val="single" w:sz="4" w:space="0" w:color="auto"/>
              <w:right w:val="single" w:sz="4" w:space="0" w:color="auto"/>
            </w:tcBorders>
          </w:tcPr>
          <w:p w14:paraId="4374A03D"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3AC4CF56"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55EA3F6"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506A0B" w:rsidRPr="00506A0B" w14:paraId="05377EF2" w14:textId="77777777" w:rsidTr="00506A0B">
        <w:trPr>
          <w:trHeight w:val="20"/>
        </w:trPr>
        <w:tc>
          <w:tcPr>
            <w:tcW w:w="1617" w:type="pct"/>
            <w:tcBorders>
              <w:top w:val="single" w:sz="4" w:space="0" w:color="auto"/>
              <w:left w:val="single" w:sz="4" w:space="0" w:color="auto"/>
              <w:bottom w:val="single" w:sz="4" w:space="0" w:color="auto"/>
              <w:right w:val="single" w:sz="4" w:space="0" w:color="auto"/>
            </w:tcBorders>
            <w:hideMark/>
          </w:tcPr>
          <w:p w14:paraId="2B52EE36"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Кількісні та/або якісні критерії результативності проекту (програми)</w:t>
            </w:r>
          </w:p>
        </w:tc>
        <w:tc>
          <w:tcPr>
            <w:tcW w:w="1619" w:type="pct"/>
            <w:tcBorders>
              <w:top w:val="single" w:sz="4" w:space="0" w:color="auto"/>
              <w:left w:val="single" w:sz="4" w:space="0" w:color="auto"/>
              <w:bottom w:val="single" w:sz="4" w:space="0" w:color="auto"/>
              <w:right w:val="single" w:sz="4" w:space="0" w:color="auto"/>
            </w:tcBorders>
            <w:hideMark/>
          </w:tcPr>
          <w:p w14:paraId="27894A89"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Заплановані результати на кінець звітного періоду</w:t>
            </w:r>
          </w:p>
        </w:tc>
        <w:tc>
          <w:tcPr>
            <w:tcW w:w="1764" w:type="pct"/>
            <w:tcBorders>
              <w:top w:val="single" w:sz="4" w:space="0" w:color="auto"/>
              <w:left w:val="single" w:sz="4" w:space="0" w:color="auto"/>
              <w:bottom w:val="single" w:sz="4" w:space="0" w:color="auto"/>
              <w:right w:val="single" w:sz="4" w:space="0" w:color="auto"/>
            </w:tcBorders>
            <w:hideMark/>
          </w:tcPr>
          <w:p w14:paraId="58FD3718"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Фактичні результати на кінець звітного періоду</w:t>
            </w:r>
          </w:p>
        </w:tc>
      </w:tr>
      <w:tr w:rsidR="00506A0B" w:rsidRPr="00506A0B" w14:paraId="59D209CB" w14:textId="77777777" w:rsidTr="00506A0B">
        <w:trPr>
          <w:trHeight w:val="20"/>
        </w:trPr>
        <w:tc>
          <w:tcPr>
            <w:tcW w:w="1617" w:type="pct"/>
            <w:tcBorders>
              <w:top w:val="single" w:sz="4" w:space="0" w:color="auto"/>
              <w:left w:val="single" w:sz="4" w:space="0" w:color="auto"/>
              <w:bottom w:val="single" w:sz="4" w:space="0" w:color="auto"/>
              <w:right w:val="single" w:sz="4" w:space="0" w:color="auto"/>
            </w:tcBorders>
          </w:tcPr>
          <w:p w14:paraId="3D0DBA9E"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Виконання робіт відповідно до об’єму і термінів, що вказані у Технічному завданні на проект.</w:t>
            </w:r>
          </w:p>
        </w:tc>
        <w:tc>
          <w:tcPr>
            <w:tcW w:w="1619" w:type="pct"/>
            <w:tcBorders>
              <w:top w:val="single" w:sz="4" w:space="0" w:color="auto"/>
              <w:left w:val="single" w:sz="4" w:space="0" w:color="auto"/>
              <w:bottom w:val="single" w:sz="4" w:space="0" w:color="auto"/>
              <w:right w:val="single" w:sz="4" w:space="0" w:color="auto"/>
            </w:tcBorders>
          </w:tcPr>
          <w:p w14:paraId="52BD1BC9" w14:textId="77777777" w:rsidR="00506A0B" w:rsidRPr="00506A0B" w:rsidRDefault="00506A0B" w:rsidP="00506A0B">
            <w:pPr>
              <w:widowControl w:val="0"/>
              <w:spacing w:after="0" w:line="240" w:lineRule="auto"/>
              <w:jc w:val="both"/>
              <w:rPr>
                <w:rFonts w:ascii="Times New Roman" w:eastAsia="Times New Roman" w:hAnsi="Times New Roman" w:cs="Times New Roman"/>
                <w:color w:val="000000"/>
                <w:sz w:val="24"/>
                <w:szCs w:val="24"/>
                <w:lang w:eastAsia="uk-UA"/>
              </w:rPr>
            </w:pPr>
            <w:r w:rsidRPr="00506A0B">
              <w:rPr>
                <w:rFonts w:ascii="Calibri" w:eastAsia="Times New Roman" w:hAnsi="Calibri" w:cs="Times New Roman"/>
                <w:sz w:val="26"/>
                <w:szCs w:val="20"/>
                <w:lang w:eastAsia="ru-RU"/>
              </w:rPr>
              <w:t xml:space="preserve">- </w:t>
            </w:r>
            <w:r w:rsidRPr="00506A0B">
              <w:rPr>
                <w:rFonts w:ascii="Times New Roman" w:eastAsia="Times New Roman" w:hAnsi="Times New Roman" w:cs="Times New Roman"/>
                <w:bCs/>
                <w:sz w:val="24"/>
                <w:szCs w:val="24"/>
                <w:lang w:eastAsia="ru-RU"/>
              </w:rPr>
              <w:t xml:space="preserve">Розробка </w:t>
            </w:r>
            <w:proofErr w:type="spellStart"/>
            <w:r w:rsidRPr="00506A0B">
              <w:rPr>
                <w:rFonts w:ascii="Times New Roman" w:eastAsia="Times New Roman" w:hAnsi="Times New Roman" w:cs="Times New Roman"/>
                <w:bCs/>
                <w:sz w:val="24"/>
                <w:szCs w:val="24"/>
                <w:lang w:eastAsia="ru-RU"/>
              </w:rPr>
              <w:t>п</w:t>
            </w:r>
            <w:r w:rsidRPr="00506A0B">
              <w:rPr>
                <w:rFonts w:ascii="Times New Roman" w:eastAsia="Times New Roman" w:hAnsi="Times New Roman" w:cs="Times New Roman" w:hint="eastAsia"/>
                <w:bCs/>
                <w:sz w:val="24"/>
                <w:szCs w:val="24"/>
                <w:lang w:eastAsia="ru-RU"/>
              </w:rPr>
              <w:t>очатков</w:t>
            </w:r>
            <w:proofErr w:type="spellEnd"/>
            <w:r w:rsidRPr="00506A0B">
              <w:rPr>
                <w:rFonts w:ascii="Times New Roman" w:eastAsia="Times New Roman" w:hAnsi="Times New Roman" w:cs="Times New Roman"/>
                <w:bCs/>
                <w:sz w:val="24"/>
                <w:szCs w:val="24"/>
                <w:lang w:val="ru-RU" w:eastAsia="ru-RU"/>
              </w:rPr>
              <w:t>ого</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звіт</w:t>
            </w:r>
            <w:r w:rsidRPr="00506A0B">
              <w:rPr>
                <w:rFonts w:ascii="Times New Roman" w:eastAsia="Times New Roman" w:hAnsi="Times New Roman" w:cs="Times New Roman" w:hint="eastAsia"/>
                <w:bCs/>
                <w:sz w:val="24"/>
                <w:szCs w:val="24"/>
                <w:lang w:val="ru-RU" w:eastAsia="ru-RU"/>
              </w:rPr>
              <w:t>у</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планом</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про</w:t>
            </w:r>
            <w:r w:rsidRPr="00506A0B">
              <w:rPr>
                <w:rFonts w:ascii="Times New Roman" w:eastAsia="Times New Roman" w:hAnsi="Times New Roman" w:cs="Times New Roman" w:hint="eastAsia"/>
                <w:bCs/>
                <w:sz w:val="24"/>
                <w:szCs w:val="24"/>
                <w:lang w:val="ru-RU" w:eastAsia="ru-RU"/>
              </w:rPr>
              <w:t>е</w:t>
            </w:r>
            <w:proofErr w:type="spellStart"/>
            <w:r w:rsidRPr="00506A0B">
              <w:rPr>
                <w:rFonts w:ascii="Times New Roman" w:eastAsia="Times New Roman" w:hAnsi="Times New Roman" w:cs="Times New Roman" w:hint="eastAsia"/>
                <w:bCs/>
                <w:sz w:val="24"/>
                <w:szCs w:val="24"/>
                <w:lang w:eastAsia="ru-RU"/>
              </w:rPr>
              <w:t>кту</w:t>
            </w:r>
            <w:proofErr w:type="spellEnd"/>
            <w:r w:rsidRPr="00506A0B">
              <w:rPr>
                <w:rFonts w:ascii="Times New Roman" w:eastAsia="Times New Roman" w:hAnsi="Times New Roman" w:cs="Times New Roman"/>
                <w:bCs/>
                <w:sz w:val="24"/>
                <w:szCs w:val="24"/>
                <w:lang w:eastAsia="ru-RU"/>
              </w:rPr>
              <w:t>);</w:t>
            </w:r>
          </w:p>
          <w:p w14:paraId="3BDFC66F" w14:textId="77777777" w:rsidR="00506A0B" w:rsidRPr="00506A0B" w:rsidRDefault="00506A0B" w:rsidP="00506A0B">
            <w:pPr>
              <w:widowControl w:val="0"/>
              <w:spacing w:after="0" w:line="240" w:lineRule="auto"/>
              <w:jc w:val="both"/>
              <w:rPr>
                <w:rFonts w:ascii="Times New Roman" w:eastAsia="Times New Roman" w:hAnsi="Times New Roman" w:cs="Times New Roman"/>
                <w:bCs/>
                <w:sz w:val="24"/>
                <w:szCs w:val="24"/>
                <w:lang w:eastAsia="ru-RU"/>
              </w:rPr>
            </w:pPr>
            <w:r w:rsidRPr="00506A0B">
              <w:rPr>
                <w:rFonts w:ascii="Times New Roman" w:eastAsia="Times New Roman" w:hAnsi="Times New Roman" w:cs="Times New Roman"/>
                <w:bCs/>
                <w:sz w:val="24"/>
                <w:szCs w:val="24"/>
                <w:lang w:eastAsia="ru-RU"/>
              </w:rPr>
              <w:t>- Проведення а</w:t>
            </w:r>
            <w:r w:rsidRPr="00506A0B">
              <w:rPr>
                <w:rFonts w:ascii="Times New Roman" w:eastAsia="Times New Roman" w:hAnsi="Times New Roman" w:cs="Times New Roman" w:hint="eastAsia"/>
                <w:bCs/>
                <w:sz w:val="24"/>
                <w:szCs w:val="24"/>
                <w:lang w:eastAsia="ru-RU"/>
              </w:rPr>
              <w:t>наліз</w:t>
            </w:r>
            <w:r w:rsidRPr="00506A0B">
              <w:rPr>
                <w:rFonts w:ascii="Times New Roman" w:eastAsia="Times New Roman" w:hAnsi="Times New Roman" w:cs="Times New Roman" w:hint="eastAsia"/>
                <w:bCs/>
                <w:sz w:val="24"/>
                <w:szCs w:val="24"/>
                <w:lang w:val="ru-RU" w:eastAsia="ru-RU"/>
              </w:rPr>
              <w:t>у</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прогалин</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впровадження</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загальних</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положень</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безпеки</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зняття</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експлуатації</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ядерних</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установок</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що</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існують</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в</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українській</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нормативній</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базі</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в</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порівнянні</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міжнародними</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стандартами</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та</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рекомендаціями</w:t>
            </w:r>
            <w:r w:rsidRPr="00506A0B">
              <w:rPr>
                <w:rFonts w:ascii="Times New Roman" w:eastAsia="Times New Roman" w:hAnsi="Times New Roman" w:cs="Times New Roman"/>
                <w:bCs/>
                <w:sz w:val="24"/>
                <w:szCs w:val="24"/>
                <w:lang w:eastAsia="ru-RU"/>
              </w:rPr>
              <w:t>;</w:t>
            </w:r>
          </w:p>
          <w:p w14:paraId="12CC770E" w14:textId="77777777" w:rsidR="00506A0B" w:rsidRPr="00506A0B" w:rsidRDefault="00506A0B" w:rsidP="00506A0B">
            <w:pPr>
              <w:widowControl w:val="0"/>
              <w:spacing w:after="0" w:line="240" w:lineRule="auto"/>
              <w:jc w:val="both"/>
              <w:rPr>
                <w:rFonts w:ascii="Times New Roman" w:eastAsia="Times New Roman" w:hAnsi="Times New Roman" w:cs="Times New Roman"/>
                <w:bCs/>
                <w:sz w:val="24"/>
                <w:szCs w:val="24"/>
                <w:lang w:eastAsia="ru-RU"/>
              </w:rPr>
            </w:pPr>
            <w:r w:rsidRPr="00506A0B">
              <w:rPr>
                <w:rFonts w:ascii="Times New Roman" w:eastAsia="Times New Roman" w:hAnsi="Times New Roman" w:cs="Times New Roman"/>
                <w:bCs/>
                <w:sz w:val="24"/>
                <w:szCs w:val="24"/>
                <w:lang w:eastAsia="ru-RU"/>
              </w:rPr>
              <w:t xml:space="preserve">- </w:t>
            </w:r>
            <w:proofErr w:type="spellStart"/>
            <w:r w:rsidRPr="00506A0B">
              <w:rPr>
                <w:rFonts w:ascii="Times New Roman" w:eastAsia="Times New Roman" w:hAnsi="Times New Roman" w:cs="Times New Roman"/>
                <w:bCs/>
                <w:sz w:val="24"/>
                <w:szCs w:val="24"/>
                <w:lang w:eastAsia="ru-RU"/>
              </w:rPr>
              <w:t>Проа</w:t>
            </w:r>
            <w:r w:rsidRPr="00506A0B">
              <w:rPr>
                <w:rFonts w:ascii="Times New Roman" w:eastAsia="Times New Roman" w:hAnsi="Times New Roman" w:cs="Times New Roman" w:hint="eastAsia"/>
                <w:bCs/>
                <w:sz w:val="24"/>
                <w:szCs w:val="24"/>
                <w:lang w:eastAsia="ru-RU"/>
              </w:rPr>
              <w:t>наліз</w:t>
            </w:r>
            <w:r w:rsidRPr="00506A0B">
              <w:rPr>
                <w:rFonts w:ascii="Times New Roman" w:eastAsia="Times New Roman" w:hAnsi="Times New Roman" w:cs="Times New Roman" w:hint="eastAsia"/>
                <w:bCs/>
                <w:sz w:val="24"/>
                <w:szCs w:val="24"/>
                <w:lang w:val="ru-RU" w:eastAsia="ru-RU"/>
              </w:rPr>
              <w:t>у</w:t>
            </w:r>
            <w:r w:rsidRPr="00506A0B">
              <w:rPr>
                <w:rFonts w:ascii="Times New Roman" w:eastAsia="Times New Roman" w:hAnsi="Times New Roman" w:cs="Times New Roman"/>
                <w:bCs/>
                <w:sz w:val="24"/>
                <w:szCs w:val="24"/>
                <w:lang w:val="ru-RU" w:eastAsia="ru-RU"/>
              </w:rPr>
              <w:t>вати</w:t>
            </w:r>
            <w:proofErr w:type="spellEnd"/>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українськ</w:t>
            </w:r>
            <w:r w:rsidRPr="00506A0B">
              <w:rPr>
                <w:rFonts w:ascii="Times New Roman" w:eastAsia="Times New Roman" w:hAnsi="Times New Roman" w:cs="Times New Roman"/>
                <w:bCs/>
                <w:sz w:val="24"/>
                <w:szCs w:val="24"/>
                <w:lang w:eastAsia="ru-RU"/>
              </w:rPr>
              <w:t xml:space="preserve">і </w:t>
            </w:r>
            <w:r w:rsidRPr="00506A0B">
              <w:rPr>
                <w:rFonts w:ascii="Times New Roman" w:eastAsia="Times New Roman" w:hAnsi="Times New Roman" w:cs="Times New Roman" w:hint="eastAsia"/>
                <w:bCs/>
                <w:sz w:val="24"/>
                <w:szCs w:val="24"/>
                <w:lang w:eastAsia="ru-RU"/>
              </w:rPr>
              <w:t>практики</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регулювання</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впровадження</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Загальних</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положень</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безпеки</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зняття</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експлуатації</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ядерних</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установок</w:t>
            </w:r>
            <w:r w:rsidRPr="00506A0B">
              <w:rPr>
                <w:rFonts w:ascii="Times New Roman" w:eastAsia="Times New Roman" w:hAnsi="Times New Roman" w:cs="Times New Roman"/>
                <w:bCs/>
                <w:sz w:val="24"/>
                <w:szCs w:val="24"/>
                <w:lang w:eastAsia="ru-RU"/>
              </w:rPr>
              <w:t>.</w:t>
            </w:r>
          </w:p>
          <w:p w14:paraId="490008AF" w14:textId="77777777" w:rsidR="00506A0B" w:rsidRPr="00506A0B" w:rsidRDefault="00506A0B" w:rsidP="00506A0B">
            <w:pPr>
              <w:spacing w:after="0" w:line="240" w:lineRule="auto"/>
              <w:jc w:val="both"/>
              <w:rPr>
                <w:rFonts w:ascii="Times New Roman" w:eastAsia="Times New Roman" w:hAnsi="Times New Roman" w:cs="Times New Roman"/>
                <w:sz w:val="24"/>
                <w:szCs w:val="24"/>
                <w:lang w:eastAsia="ru-RU"/>
              </w:rPr>
            </w:pPr>
          </w:p>
        </w:tc>
        <w:tc>
          <w:tcPr>
            <w:tcW w:w="1764" w:type="pct"/>
            <w:tcBorders>
              <w:top w:val="single" w:sz="4" w:space="0" w:color="auto"/>
              <w:left w:val="single" w:sz="4" w:space="0" w:color="auto"/>
              <w:bottom w:val="single" w:sz="4" w:space="0" w:color="auto"/>
              <w:right w:val="single" w:sz="4" w:space="0" w:color="auto"/>
            </w:tcBorders>
          </w:tcPr>
          <w:p w14:paraId="215A0F0C" w14:textId="77777777" w:rsidR="00506A0B" w:rsidRPr="00506A0B" w:rsidRDefault="00506A0B" w:rsidP="00506A0B">
            <w:pPr>
              <w:widowControl w:val="0"/>
              <w:spacing w:after="0" w:line="240" w:lineRule="auto"/>
              <w:jc w:val="both"/>
              <w:rPr>
                <w:rFonts w:ascii="Times New Roman" w:eastAsia="Times New Roman" w:hAnsi="Times New Roman" w:cs="Times New Roman"/>
                <w:bCs/>
                <w:sz w:val="24"/>
                <w:szCs w:val="24"/>
                <w:lang w:eastAsia="ru-RU"/>
              </w:rPr>
            </w:pPr>
            <w:r w:rsidRPr="00506A0B">
              <w:rPr>
                <w:rFonts w:ascii="Times New Roman" w:eastAsia="Times New Roman" w:hAnsi="Times New Roman" w:cs="Times New Roman"/>
                <w:bCs/>
                <w:sz w:val="24"/>
                <w:szCs w:val="24"/>
                <w:lang w:eastAsia="ru-RU"/>
              </w:rPr>
              <w:t>- Розроблено початковий звіт та план проекту;</w:t>
            </w:r>
          </w:p>
          <w:p w14:paraId="1700014D" w14:textId="77777777" w:rsidR="00506A0B" w:rsidRPr="00506A0B" w:rsidRDefault="00506A0B" w:rsidP="00506A0B">
            <w:pPr>
              <w:widowControl w:val="0"/>
              <w:spacing w:after="0" w:line="240" w:lineRule="auto"/>
              <w:jc w:val="both"/>
              <w:rPr>
                <w:rFonts w:ascii="Times New Roman" w:eastAsia="Times New Roman" w:hAnsi="Times New Roman" w:cs="Times New Roman"/>
                <w:bCs/>
                <w:sz w:val="24"/>
                <w:szCs w:val="24"/>
                <w:lang w:eastAsia="ru-RU"/>
              </w:rPr>
            </w:pPr>
            <w:r w:rsidRPr="00506A0B">
              <w:rPr>
                <w:rFonts w:ascii="Times New Roman" w:eastAsia="Times New Roman" w:hAnsi="Times New Roman" w:cs="Times New Roman"/>
                <w:bCs/>
                <w:sz w:val="24"/>
                <w:szCs w:val="24"/>
                <w:lang w:eastAsia="ru-RU"/>
              </w:rPr>
              <w:t>- Розроблено проект з</w:t>
            </w:r>
            <w:r w:rsidRPr="00506A0B">
              <w:rPr>
                <w:rFonts w:ascii="Times New Roman" w:eastAsia="Times New Roman" w:hAnsi="Times New Roman" w:cs="Times New Roman" w:hint="eastAsia"/>
                <w:bCs/>
                <w:sz w:val="24"/>
                <w:szCs w:val="24"/>
                <w:lang w:eastAsia="ru-RU"/>
              </w:rPr>
              <w:t>віт</w:t>
            </w:r>
            <w:r w:rsidRPr="00506A0B">
              <w:rPr>
                <w:rFonts w:ascii="Times New Roman" w:eastAsia="Times New Roman" w:hAnsi="Times New Roman" w:cs="Times New Roman" w:hint="eastAsia"/>
                <w:bCs/>
                <w:sz w:val="24"/>
                <w:szCs w:val="24"/>
                <w:lang w:val="ru-RU" w:eastAsia="ru-RU"/>
              </w:rPr>
              <w:t>у</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аналізу</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прогалин</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впровадження</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загальних</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положень</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безпеки</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зняття</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експлуатації</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ядерних</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установок</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НП</w:t>
            </w:r>
            <w:r w:rsidRPr="00506A0B">
              <w:rPr>
                <w:rFonts w:ascii="Times New Roman" w:eastAsia="Times New Roman" w:hAnsi="Times New Roman" w:cs="Times New Roman"/>
                <w:bCs/>
                <w:sz w:val="24"/>
                <w:szCs w:val="24"/>
                <w:lang w:eastAsia="ru-RU"/>
              </w:rPr>
              <w:t xml:space="preserve"> 306.2.230-2020), </w:t>
            </w:r>
            <w:r w:rsidRPr="00506A0B">
              <w:rPr>
                <w:rFonts w:ascii="Times New Roman" w:eastAsia="Times New Roman" w:hAnsi="Times New Roman" w:cs="Times New Roman" w:hint="eastAsia"/>
                <w:bCs/>
                <w:sz w:val="24"/>
                <w:szCs w:val="24"/>
                <w:lang w:eastAsia="ru-RU"/>
              </w:rPr>
              <w:t>що</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існують</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в</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українській</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нормативній</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базі</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в</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порівнянні</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міжнародними</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стандартами</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та</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рекомендаціями</w:t>
            </w:r>
            <w:r w:rsidRPr="00506A0B">
              <w:rPr>
                <w:rFonts w:ascii="Times New Roman" w:eastAsia="Times New Roman" w:hAnsi="Times New Roman" w:cs="Times New Roman"/>
                <w:bCs/>
                <w:sz w:val="24"/>
                <w:szCs w:val="24"/>
                <w:lang w:eastAsia="ru-RU"/>
              </w:rPr>
              <w:t>;</w:t>
            </w:r>
          </w:p>
          <w:p w14:paraId="763E9473" w14:textId="77777777" w:rsidR="00506A0B" w:rsidRPr="00506A0B" w:rsidRDefault="00506A0B" w:rsidP="00506A0B">
            <w:pPr>
              <w:widowControl w:val="0"/>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bCs/>
                <w:sz w:val="24"/>
                <w:szCs w:val="24"/>
                <w:lang w:eastAsia="ru-RU"/>
              </w:rPr>
              <w:t>- Виконувались роботи з а</w:t>
            </w:r>
            <w:r w:rsidRPr="00506A0B">
              <w:rPr>
                <w:rFonts w:ascii="Times New Roman" w:eastAsia="Times New Roman" w:hAnsi="Times New Roman" w:cs="Times New Roman" w:hint="eastAsia"/>
                <w:bCs/>
                <w:sz w:val="24"/>
                <w:szCs w:val="24"/>
                <w:lang w:eastAsia="ru-RU"/>
              </w:rPr>
              <w:t>наліз</w:t>
            </w:r>
            <w:r w:rsidRPr="00506A0B">
              <w:rPr>
                <w:rFonts w:ascii="Times New Roman" w:eastAsia="Times New Roman" w:hAnsi="Times New Roman" w:cs="Times New Roman" w:hint="eastAsia"/>
                <w:bCs/>
                <w:sz w:val="24"/>
                <w:szCs w:val="24"/>
                <w:lang w:val="ru-RU" w:eastAsia="ru-RU"/>
              </w:rPr>
              <w:t>у</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української</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практики</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регулювання</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впровадження</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Загальних</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положень</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безпеки</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зняття</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експлуатації</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ядерних</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установок</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НП</w:t>
            </w:r>
            <w:r w:rsidRPr="00506A0B">
              <w:rPr>
                <w:rFonts w:ascii="Times New Roman" w:eastAsia="Times New Roman" w:hAnsi="Times New Roman" w:cs="Times New Roman"/>
                <w:bCs/>
                <w:sz w:val="24"/>
                <w:szCs w:val="24"/>
                <w:lang w:eastAsia="ru-RU"/>
              </w:rPr>
              <w:t xml:space="preserve"> 306.2.230-2020).</w:t>
            </w:r>
          </w:p>
        </w:tc>
      </w:tr>
      <w:tr w:rsidR="00506A0B" w:rsidRPr="00506A0B" w14:paraId="3705C75E"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69CEA110" w14:textId="77777777" w:rsidR="00506A0B" w:rsidRPr="00506A0B" w:rsidRDefault="00506A0B" w:rsidP="00506A0B">
            <w:pPr>
              <w:spacing w:after="0" w:line="252" w:lineRule="auto"/>
              <w:ind w:left="717"/>
              <w:contextualSpacing/>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4. Узагальнена оцінка </w:t>
            </w:r>
            <w:proofErr w:type="spellStart"/>
            <w:r w:rsidRPr="00506A0B">
              <w:rPr>
                <w:rFonts w:ascii="Times New Roman" w:eastAsia="Times New Roman" w:hAnsi="Times New Roman" w:cs="Times New Roman"/>
                <w:sz w:val="24"/>
                <w:szCs w:val="24"/>
                <w:lang w:eastAsia="ru-RU"/>
              </w:rPr>
              <w:t>бенефіціаром</w:t>
            </w:r>
            <w:proofErr w:type="spellEnd"/>
            <w:r w:rsidRPr="00506A0B">
              <w:rPr>
                <w:rFonts w:ascii="Times New Roman" w:eastAsia="Times New Roman" w:hAnsi="Times New Roman" w:cs="Times New Roman"/>
                <w:sz w:val="24"/>
                <w:szCs w:val="24"/>
                <w:lang w:eastAsia="ru-RU"/>
              </w:rPr>
              <w:t xml:space="preserve"> результатів проекту (програми)</w:t>
            </w:r>
          </w:p>
        </w:tc>
      </w:tr>
      <w:tr w:rsidR="00506A0B" w:rsidRPr="00506A0B" w14:paraId="1F22D1CE"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73BE31D8"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506A0B">
              <w:rPr>
                <w:rFonts w:ascii="Times New Roman" w:eastAsia="Times New Roman" w:hAnsi="Times New Roman" w:cs="Times New Roman"/>
                <w:sz w:val="24"/>
                <w:szCs w:val="24"/>
                <w:lang w:eastAsia="ru-RU"/>
              </w:rPr>
              <w:t>бенефіціаром</w:t>
            </w:r>
            <w:proofErr w:type="spellEnd"/>
            <w:r w:rsidRPr="00506A0B">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628B1D5C"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hint="eastAsia"/>
                <w:sz w:val="24"/>
                <w:szCs w:val="24"/>
                <w:lang w:eastAsia="ru-RU"/>
              </w:rPr>
              <w:t>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результаті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реалізації</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проєкту</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очікується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значне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вдосконалення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національної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нормативної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бази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шляхом</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визначення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окремих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систематизованих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вимог</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впровадження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загальних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положень</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безпеки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зняття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експлуатації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ядерних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установок</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які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стосуватимуться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питань</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застосування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диференційованого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підходу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зняття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експлуатації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впровадження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системи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управління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діяльністю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зняття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експлуатації</w:t>
            </w:r>
            <w:r w:rsidRPr="00506A0B">
              <w:rPr>
                <w:rFonts w:ascii="Times New Roman" w:eastAsia="Times New Roman" w:hAnsi="Times New Roman" w:cs="Times New Roman"/>
                <w:sz w:val="24"/>
                <w:szCs w:val="24"/>
                <w:lang w:eastAsia="ru-RU"/>
              </w:rPr>
              <w:t>.</w:t>
            </w:r>
          </w:p>
          <w:p w14:paraId="0DF22FDC"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hint="eastAsia"/>
                <w:sz w:val="24"/>
                <w:szCs w:val="24"/>
                <w:lang w:eastAsia="ru-RU"/>
              </w:rPr>
              <w:t>Розробка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цих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нових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нормативних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документів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сприятиме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забезпеченню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повноти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нормативної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бази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ядерної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радіаційної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безпеки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сфері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зняття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експлуатації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ядерних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установок</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також</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гармонізації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національної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нормативної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бази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вимогами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безпеки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критеріями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рекомендаціями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визначеними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міжнародних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документах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нормах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МАГАТЕ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безпеки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референтних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рівнях</w:t>
            </w:r>
            <w:r w:rsidRPr="00506A0B">
              <w:rPr>
                <w:rFonts w:ascii="Times New Roman" w:eastAsia="Times New Roman" w:hAnsi="Times New Roman" w:cs="Times New Roman"/>
                <w:sz w:val="24"/>
                <w:szCs w:val="24"/>
                <w:lang w:eastAsia="ru-RU"/>
              </w:rPr>
              <w:t xml:space="preserve"> WENRA.</w:t>
            </w:r>
          </w:p>
        </w:tc>
      </w:tr>
      <w:tr w:rsidR="00506A0B" w:rsidRPr="00506A0B" w14:paraId="0C047AA5"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15D79F3C"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5. Проблемні питання та/або пропозиції</w:t>
            </w:r>
          </w:p>
        </w:tc>
      </w:tr>
      <w:tr w:rsidR="00506A0B" w:rsidRPr="00506A0B" w14:paraId="4322D234"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22E1C81C"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proofErr w:type="spellStart"/>
            <w:r w:rsidRPr="00506A0B">
              <w:rPr>
                <w:rFonts w:ascii="Times New Roman" w:eastAsia="Times New Roman" w:hAnsi="Times New Roman" w:cs="Times New Roman"/>
                <w:sz w:val="24"/>
                <w:szCs w:val="24"/>
                <w:lang w:eastAsia="ru-RU"/>
              </w:rPr>
              <w:t>Затримк</w:t>
            </w:r>
            <w:proofErr w:type="spellEnd"/>
            <w:r w:rsidRPr="00506A0B">
              <w:rPr>
                <w:rFonts w:ascii="Times New Roman" w:eastAsia="Times New Roman" w:hAnsi="Times New Roman" w:cs="Times New Roman"/>
                <w:sz w:val="24"/>
                <w:szCs w:val="24"/>
                <w:lang w:val="ru-RU" w:eastAsia="ru-RU"/>
              </w:rPr>
              <w:t xml:space="preserve">и та </w:t>
            </w:r>
            <w:proofErr w:type="spellStart"/>
            <w:r w:rsidRPr="00506A0B">
              <w:rPr>
                <w:rFonts w:ascii="Times New Roman" w:eastAsia="Times New Roman" w:hAnsi="Times New Roman" w:cs="Times New Roman"/>
                <w:sz w:val="24"/>
                <w:szCs w:val="24"/>
                <w:lang w:val="ru-RU" w:eastAsia="ru-RU"/>
              </w:rPr>
              <w:t>труднощі</w:t>
            </w:r>
            <w:proofErr w:type="spellEnd"/>
            <w:r w:rsidRPr="00506A0B">
              <w:rPr>
                <w:rFonts w:ascii="Times New Roman" w:eastAsia="Times New Roman" w:hAnsi="Times New Roman" w:cs="Times New Roman"/>
                <w:sz w:val="24"/>
                <w:szCs w:val="24"/>
                <w:lang w:val="ru-RU" w:eastAsia="ru-RU"/>
              </w:rPr>
              <w:t xml:space="preserve"> </w:t>
            </w:r>
            <w:r w:rsidRPr="00506A0B">
              <w:rPr>
                <w:rFonts w:ascii="Times New Roman" w:eastAsia="Times New Roman" w:hAnsi="Times New Roman" w:cs="Times New Roman"/>
                <w:sz w:val="24"/>
                <w:szCs w:val="24"/>
                <w:lang w:eastAsia="ru-RU"/>
              </w:rPr>
              <w:t xml:space="preserve">у проведенні зустрічей та семінарів у зв’язку </w:t>
            </w:r>
            <w:r w:rsidRPr="00506A0B">
              <w:rPr>
                <w:rFonts w:ascii="Times New Roman" w:eastAsia="Times New Roman" w:hAnsi="Times New Roman" w:cs="Times New Roman" w:hint="eastAsia"/>
                <w:sz w:val="24"/>
                <w:szCs w:val="24"/>
                <w:lang w:eastAsia="ru-RU"/>
              </w:rPr>
              <w:t>із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повномасштабним</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вторгненням</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військ</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рф</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територію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України</w:t>
            </w:r>
            <w:r w:rsidRPr="00506A0B">
              <w:rPr>
                <w:rFonts w:ascii="Times New Roman" w:eastAsia="Times New Roman" w:hAnsi="Times New Roman" w:cs="Times New Roman"/>
                <w:sz w:val="24"/>
                <w:szCs w:val="24"/>
                <w:lang w:eastAsia="ru-RU"/>
              </w:rPr>
              <w:t xml:space="preserve"> 24 </w:t>
            </w:r>
            <w:r w:rsidRPr="00506A0B">
              <w:rPr>
                <w:rFonts w:ascii="Times New Roman" w:eastAsia="Times New Roman" w:hAnsi="Times New Roman" w:cs="Times New Roman" w:hint="eastAsia"/>
                <w:sz w:val="24"/>
                <w:szCs w:val="24"/>
                <w:lang w:eastAsia="ru-RU"/>
              </w:rPr>
              <w:t>лютого</w:t>
            </w:r>
            <w:r w:rsidRPr="00506A0B">
              <w:rPr>
                <w:rFonts w:ascii="Times New Roman" w:eastAsia="Times New Roman" w:hAnsi="Times New Roman" w:cs="Times New Roman"/>
                <w:sz w:val="24"/>
                <w:szCs w:val="24"/>
                <w:lang w:eastAsia="ru-RU"/>
              </w:rPr>
              <w:t xml:space="preserve"> 2022 року.</w:t>
            </w:r>
          </w:p>
          <w:p w14:paraId="4AC6AE8A"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hint="eastAsia"/>
                <w:sz w:val="24"/>
                <w:szCs w:val="24"/>
                <w:lang w:eastAsia="ru-RU"/>
              </w:rPr>
              <w:t>Через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російську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агресію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періодичне</w:t>
            </w:r>
            <w:r w:rsidRPr="00506A0B">
              <w:rPr>
                <w:rFonts w:ascii="Times New Roman" w:eastAsia="Times New Roman" w:hAnsi="Times New Roman" w:cs="Times New Roman"/>
                <w:sz w:val="24"/>
                <w:szCs w:val="24"/>
                <w:lang w:eastAsia="ru-RU"/>
              </w:rPr>
              <w:t xml:space="preserve"> відключення </w:t>
            </w:r>
            <w:proofErr w:type="spellStart"/>
            <w:r w:rsidRPr="00506A0B">
              <w:rPr>
                <w:rFonts w:ascii="Times New Roman" w:eastAsia="Times New Roman" w:hAnsi="Times New Roman" w:cs="Times New Roman"/>
                <w:sz w:val="24"/>
                <w:szCs w:val="24"/>
                <w:lang w:val="ru-RU" w:eastAsia="ru-RU"/>
              </w:rPr>
              <w:t>електро</w:t>
            </w:r>
            <w:proofErr w:type="spellEnd"/>
            <w:r w:rsidRPr="00506A0B">
              <w:rPr>
                <w:rFonts w:ascii="Times New Roman" w:eastAsia="Times New Roman" w:hAnsi="Times New Roman" w:cs="Times New Roman" w:hint="eastAsia"/>
                <w:sz w:val="24"/>
                <w:szCs w:val="24"/>
                <w:lang w:eastAsia="ru-RU"/>
              </w:rPr>
              <w:t>енергії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інтернету</w:t>
            </w:r>
            <w:r w:rsidRPr="00506A0B">
              <w:rPr>
                <w:rFonts w:ascii="Times New Roman" w:eastAsia="Times New Roman" w:hAnsi="Times New Roman" w:cs="Times New Roman"/>
                <w:sz w:val="24"/>
                <w:szCs w:val="24"/>
                <w:lang w:eastAsia="ru-RU"/>
              </w:rPr>
              <w:t xml:space="preserve"> може </w:t>
            </w:r>
            <w:r w:rsidRPr="00506A0B">
              <w:rPr>
                <w:rFonts w:ascii="Times New Roman" w:eastAsia="Times New Roman" w:hAnsi="Times New Roman" w:cs="Times New Roman" w:hint="eastAsia"/>
                <w:sz w:val="24"/>
                <w:szCs w:val="24"/>
                <w:lang w:eastAsia="ru-RU"/>
              </w:rPr>
              <w:t>негативно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впливати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безперебійне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виконання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робіт</w:t>
            </w:r>
            <w:r w:rsidRPr="00506A0B">
              <w:rPr>
                <w:rFonts w:ascii="Times New Roman" w:eastAsia="Times New Roman" w:hAnsi="Times New Roman" w:cs="Times New Roman"/>
                <w:sz w:val="24"/>
                <w:szCs w:val="24"/>
                <w:lang w:eastAsia="ru-RU"/>
              </w:rPr>
              <w:t>.</w:t>
            </w:r>
          </w:p>
        </w:tc>
      </w:tr>
    </w:tbl>
    <w:p w14:paraId="29E6E836" w14:textId="77777777" w:rsidR="00506A0B" w:rsidRPr="00506A0B" w:rsidRDefault="00506A0B" w:rsidP="00506A0B">
      <w:pPr>
        <w:spacing w:after="0" w:line="240" w:lineRule="auto"/>
        <w:rPr>
          <w:rFonts w:ascii="Times New Roman" w:eastAsia="Times New Roman" w:hAnsi="Times New Roman" w:cs="Times New Roman"/>
          <w:sz w:val="24"/>
          <w:szCs w:val="24"/>
          <w:lang w:eastAsia="ru-RU"/>
        </w:rPr>
      </w:pPr>
    </w:p>
    <w:p w14:paraId="1884A499" w14:textId="56039A88" w:rsidR="00506A0B" w:rsidRPr="00506A0B" w:rsidRDefault="00506A0B" w:rsidP="00506A0B">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eastAsia="ru-RU"/>
        </w:rPr>
      </w:pPr>
      <w:r w:rsidRPr="00506A0B">
        <w:rPr>
          <w:rFonts w:ascii="Times New Roman" w:eastAsia="Times New Roman" w:hAnsi="Times New Roman" w:cs="Times New Roman"/>
          <w:b/>
          <w:sz w:val="28"/>
          <w:szCs w:val="28"/>
          <w:lang w:eastAsia="ru-RU"/>
        </w:rPr>
        <w:lastRenderedPageBreak/>
        <w:t>РЕЗУЛЬТАТИ</w:t>
      </w:r>
      <w:r w:rsidRPr="00506A0B">
        <w:rPr>
          <w:rFonts w:ascii="Times New Roman" w:eastAsia="Times New Roman" w:hAnsi="Times New Roman" w:cs="Times New Roman"/>
          <w:b/>
          <w:sz w:val="28"/>
          <w:szCs w:val="28"/>
          <w:lang w:eastAsia="ru-RU"/>
        </w:rPr>
        <w:br/>
        <w:t>поточного моніторингу</w:t>
      </w:r>
      <w:r w:rsidRPr="00506A0B">
        <w:rPr>
          <w:rFonts w:ascii="Times New Roman" w:eastAsia="Times New Roman" w:hAnsi="Times New Roman" w:cs="Times New Roman"/>
          <w:b/>
          <w:sz w:val="28"/>
          <w:szCs w:val="28"/>
          <w:lang w:eastAsia="ru-RU"/>
        </w:rPr>
        <w:br/>
        <w:t>проекту № М26-23/05 «</w:t>
      </w:r>
      <w:r w:rsidRPr="00506A0B">
        <w:rPr>
          <w:rFonts w:ascii="Times New Roman" w:eastAsia="Times New Roman" w:hAnsi="Times New Roman" w:cs="Times New Roman" w:hint="eastAsia"/>
          <w:b/>
          <w:sz w:val="28"/>
          <w:szCs w:val="28"/>
          <w:lang w:eastAsia="ru-RU"/>
        </w:rPr>
        <w:t>Розробка</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нормативного</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документа</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Правила</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надання</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послуг</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з</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приймання</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введення</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в</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експлуатацію</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періодичних</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експлуатаційних</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випробувань</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та</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зняття</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з</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експлуатації</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медичного</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діагностичного</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радіологічного</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обладнання»</w:t>
      </w:r>
      <w:r w:rsidRPr="00506A0B">
        <w:rPr>
          <w:rFonts w:ascii="Times New Roman" w:eastAsia="Times New Roman" w:hAnsi="Times New Roman" w:cs="Times New Roman"/>
          <w:b/>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3254"/>
        <w:gridCol w:w="3020"/>
      </w:tblGrid>
      <w:tr w:rsidR="00506A0B" w:rsidRPr="00506A0B" w14:paraId="246125B1" w14:textId="77777777" w:rsidTr="00506A0B">
        <w:trPr>
          <w:trHeight w:val="20"/>
        </w:trPr>
        <w:tc>
          <w:tcPr>
            <w:tcW w:w="1643" w:type="pct"/>
            <w:tcBorders>
              <w:top w:val="single" w:sz="4" w:space="0" w:color="auto"/>
              <w:left w:val="single" w:sz="4" w:space="0" w:color="auto"/>
              <w:bottom w:val="single" w:sz="4" w:space="0" w:color="auto"/>
              <w:right w:val="single" w:sz="4" w:space="0" w:color="auto"/>
            </w:tcBorders>
            <w:hideMark/>
          </w:tcPr>
          <w:p w14:paraId="33AB44CB"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Піврічний/річний/заключний (зазначити необхідне)</w:t>
            </w:r>
          </w:p>
        </w:tc>
        <w:tc>
          <w:tcPr>
            <w:tcW w:w="3357" w:type="pct"/>
            <w:gridSpan w:val="2"/>
            <w:tcBorders>
              <w:top w:val="single" w:sz="4" w:space="0" w:color="auto"/>
              <w:left w:val="single" w:sz="4" w:space="0" w:color="auto"/>
              <w:bottom w:val="single" w:sz="4" w:space="0" w:color="auto"/>
              <w:right w:val="single" w:sz="4" w:space="0" w:color="auto"/>
            </w:tcBorders>
          </w:tcPr>
          <w:p w14:paraId="4C7AF6F6" w14:textId="77777777" w:rsidR="00506A0B" w:rsidRPr="00506A0B" w:rsidRDefault="00506A0B" w:rsidP="00506A0B">
            <w:pPr>
              <w:tabs>
                <w:tab w:val="left" w:pos="1935"/>
              </w:tabs>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Річний</w:t>
            </w:r>
          </w:p>
        </w:tc>
      </w:tr>
      <w:tr w:rsidR="00506A0B" w:rsidRPr="00506A0B" w14:paraId="30E7FA3F" w14:textId="77777777" w:rsidTr="00506A0B">
        <w:trPr>
          <w:trHeight w:val="20"/>
        </w:trPr>
        <w:tc>
          <w:tcPr>
            <w:tcW w:w="1643" w:type="pct"/>
            <w:tcBorders>
              <w:top w:val="single" w:sz="4" w:space="0" w:color="auto"/>
              <w:left w:val="single" w:sz="4" w:space="0" w:color="auto"/>
              <w:bottom w:val="single" w:sz="4" w:space="0" w:color="auto"/>
              <w:right w:val="single" w:sz="4" w:space="0" w:color="auto"/>
            </w:tcBorders>
            <w:hideMark/>
          </w:tcPr>
          <w:p w14:paraId="3DEFC779"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Період звітування</w:t>
            </w:r>
          </w:p>
        </w:tc>
        <w:tc>
          <w:tcPr>
            <w:tcW w:w="3357" w:type="pct"/>
            <w:gridSpan w:val="2"/>
            <w:tcBorders>
              <w:top w:val="single" w:sz="4" w:space="0" w:color="auto"/>
              <w:left w:val="single" w:sz="4" w:space="0" w:color="auto"/>
              <w:bottom w:val="single" w:sz="4" w:space="0" w:color="auto"/>
              <w:right w:val="single" w:sz="4" w:space="0" w:color="auto"/>
            </w:tcBorders>
          </w:tcPr>
          <w:p w14:paraId="32C4546F"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16.0</w:t>
            </w:r>
            <w:r w:rsidRPr="00506A0B">
              <w:rPr>
                <w:rFonts w:ascii="Times New Roman" w:eastAsia="Times New Roman" w:hAnsi="Times New Roman" w:cs="Times New Roman"/>
                <w:sz w:val="24"/>
                <w:szCs w:val="24"/>
                <w:lang w:val="en-US" w:eastAsia="ru-RU"/>
              </w:rPr>
              <w:t>5</w:t>
            </w:r>
            <w:r w:rsidRPr="00506A0B">
              <w:rPr>
                <w:rFonts w:ascii="Times New Roman" w:eastAsia="Times New Roman" w:hAnsi="Times New Roman" w:cs="Times New Roman"/>
                <w:sz w:val="24"/>
                <w:szCs w:val="24"/>
                <w:lang w:eastAsia="ru-RU"/>
              </w:rPr>
              <w:t>.2023 – 31.12.2023</w:t>
            </w:r>
          </w:p>
        </w:tc>
      </w:tr>
      <w:tr w:rsidR="00506A0B" w:rsidRPr="00506A0B" w14:paraId="6DB7027C"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4E780725"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1. Вихідні дані проекту (програми)</w:t>
            </w:r>
          </w:p>
        </w:tc>
      </w:tr>
      <w:tr w:rsidR="00506A0B" w:rsidRPr="00506A0B" w14:paraId="73432E26" w14:textId="77777777" w:rsidTr="00506A0B">
        <w:trPr>
          <w:trHeight w:val="20"/>
        </w:trPr>
        <w:tc>
          <w:tcPr>
            <w:tcW w:w="1643" w:type="pct"/>
            <w:tcBorders>
              <w:top w:val="single" w:sz="4" w:space="0" w:color="auto"/>
              <w:left w:val="single" w:sz="4" w:space="0" w:color="auto"/>
              <w:bottom w:val="single" w:sz="4" w:space="0" w:color="auto"/>
              <w:right w:val="single" w:sz="4" w:space="0" w:color="auto"/>
            </w:tcBorders>
            <w:hideMark/>
          </w:tcPr>
          <w:p w14:paraId="20E74C67"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Партнер з розвитку</w:t>
            </w:r>
          </w:p>
        </w:tc>
        <w:tc>
          <w:tcPr>
            <w:tcW w:w="3357" w:type="pct"/>
            <w:gridSpan w:val="2"/>
            <w:tcBorders>
              <w:top w:val="single" w:sz="4" w:space="0" w:color="auto"/>
              <w:left w:val="single" w:sz="4" w:space="0" w:color="auto"/>
              <w:bottom w:val="single" w:sz="4" w:space="0" w:color="auto"/>
              <w:right w:val="single" w:sz="4" w:space="0" w:color="auto"/>
            </w:tcBorders>
          </w:tcPr>
          <w:p w14:paraId="646AE0E9"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Уряд Королівства Норвегія через Норвезьке агентство з радіаційної та ядерної безпеки (DSA)</w:t>
            </w:r>
          </w:p>
        </w:tc>
      </w:tr>
      <w:tr w:rsidR="00506A0B" w:rsidRPr="00506A0B" w14:paraId="16A91C21" w14:textId="77777777" w:rsidTr="00506A0B">
        <w:trPr>
          <w:trHeight w:val="20"/>
        </w:trPr>
        <w:tc>
          <w:tcPr>
            <w:tcW w:w="1643" w:type="pct"/>
            <w:tcBorders>
              <w:top w:val="single" w:sz="4" w:space="0" w:color="auto"/>
              <w:left w:val="single" w:sz="4" w:space="0" w:color="auto"/>
              <w:bottom w:val="single" w:sz="4" w:space="0" w:color="auto"/>
              <w:right w:val="single" w:sz="4" w:space="0" w:color="auto"/>
            </w:tcBorders>
            <w:hideMark/>
          </w:tcPr>
          <w:p w14:paraId="734E4A08"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proofErr w:type="spellStart"/>
            <w:r w:rsidRPr="00506A0B">
              <w:rPr>
                <w:rFonts w:ascii="Times New Roman" w:eastAsia="Times New Roman" w:hAnsi="Times New Roman" w:cs="Times New Roman"/>
                <w:sz w:val="24"/>
                <w:szCs w:val="24"/>
                <w:lang w:eastAsia="ru-RU"/>
              </w:rPr>
              <w:t>Бенефіціар</w:t>
            </w:r>
            <w:proofErr w:type="spellEnd"/>
          </w:p>
        </w:tc>
        <w:tc>
          <w:tcPr>
            <w:tcW w:w="3357" w:type="pct"/>
            <w:gridSpan w:val="2"/>
            <w:tcBorders>
              <w:top w:val="single" w:sz="4" w:space="0" w:color="auto"/>
              <w:left w:val="single" w:sz="4" w:space="0" w:color="auto"/>
              <w:bottom w:val="single" w:sz="4" w:space="0" w:color="auto"/>
              <w:right w:val="single" w:sz="4" w:space="0" w:color="auto"/>
            </w:tcBorders>
          </w:tcPr>
          <w:p w14:paraId="1D7B1A35" w14:textId="77777777" w:rsidR="00506A0B" w:rsidRPr="00506A0B" w:rsidRDefault="00506A0B" w:rsidP="00506A0B">
            <w:pPr>
              <w:spacing w:after="0" w:line="240"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Державна інспекція ядерного регулювання України</w:t>
            </w:r>
          </w:p>
        </w:tc>
      </w:tr>
      <w:tr w:rsidR="00506A0B" w:rsidRPr="00506A0B" w14:paraId="4ED453ED" w14:textId="77777777" w:rsidTr="00506A0B">
        <w:trPr>
          <w:trHeight w:val="20"/>
        </w:trPr>
        <w:tc>
          <w:tcPr>
            <w:tcW w:w="1643" w:type="pct"/>
            <w:tcBorders>
              <w:top w:val="single" w:sz="4" w:space="0" w:color="auto"/>
              <w:left w:val="single" w:sz="4" w:space="0" w:color="auto"/>
              <w:bottom w:val="single" w:sz="4" w:space="0" w:color="auto"/>
              <w:right w:val="single" w:sz="4" w:space="0" w:color="auto"/>
            </w:tcBorders>
            <w:hideMark/>
          </w:tcPr>
          <w:p w14:paraId="70A8CC4B"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Реципієнт</w:t>
            </w:r>
          </w:p>
        </w:tc>
        <w:tc>
          <w:tcPr>
            <w:tcW w:w="3357" w:type="pct"/>
            <w:gridSpan w:val="2"/>
            <w:tcBorders>
              <w:top w:val="single" w:sz="4" w:space="0" w:color="auto"/>
              <w:left w:val="single" w:sz="4" w:space="0" w:color="auto"/>
              <w:bottom w:val="single" w:sz="4" w:space="0" w:color="auto"/>
              <w:right w:val="single" w:sz="4" w:space="0" w:color="auto"/>
            </w:tcBorders>
          </w:tcPr>
          <w:p w14:paraId="16B23CD4" w14:textId="77777777" w:rsidR="00506A0B" w:rsidRPr="00506A0B" w:rsidRDefault="00506A0B" w:rsidP="00506A0B">
            <w:pPr>
              <w:spacing w:after="0" w:line="240"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Державна інспекція ядерного регулювання України</w:t>
            </w:r>
          </w:p>
        </w:tc>
      </w:tr>
      <w:tr w:rsidR="00506A0B" w:rsidRPr="00506A0B" w14:paraId="39178BD5" w14:textId="77777777" w:rsidTr="00506A0B">
        <w:trPr>
          <w:trHeight w:val="20"/>
        </w:trPr>
        <w:tc>
          <w:tcPr>
            <w:tcW w:w="1643" w:type="pct"/>
            <w:tcBorders>
              <w:top w:val="single" w:sz="4" w:space="0" w:color="auto"/>
              <w:left w:val="single" w:sz="4" w:space="0" w:color="auto"/>
              <w:bottom w:val="single" w:sz="4" w:space="0" w:color="auto"/>
              <w:right w:val="single" w:sz="4" w:space="0" w:color="auto"/>
            </w:tcBorders>
            <w:hideMark/>
          </w:tcPr>
          <w:p w14:paraId="42A48CCE"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Номер реєстраційної картки проекту</w:t>
            </w:r>
          </w:p>
        </w:tc>
        <w:tc>
          <w:tcPr>
            <w:tcW w:w="3357" w:type="pct"/>
            <w:gridSpan w:val="2"/>
            <w:tcBorders>
              <w:top w:val="single" w:sz="4" w:space="0" w:color="auto"/>
              <w:left w:val="single" w:sz="4" w:space="0" w:color="auto"/>
              <w:bottom w:val="single" w:sz="4" w:space="0" w:color="auto"/>
              <w:right w:val="single" w:sz="4" w:space="0" w:color="auto"/>
            </w:tcBorders>
          </w:tcPr>
          <w:p w14:paraId="3DBA8F48" w14:textId="77777777" w:rsidR="00506A0B" w:rsidRPr="00506A0B" w:rsidRDefault="00506A0B" w:rsidP="00506A0B">
            <w:pPr>
              <w:spacing w:after="0" w:line="240"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sz w:val="24"/>
                <w:szCs w:val="24"/>
                <w:lang w:val="en-US" w:eastAsia="ru-RU"/>
              </w:rPr>
              <w:t>5185</w:t>
            </w:r>
            <w:r w:rsidRPr="00506A0B">
              <w:rPr>
                <w:rFonts w:ascii="Times New Roman" w:eastAsia="Times New Roman" w:hAnsi="Times New Roman" w:cs="Times New Roman"/>
                <w:sz w:val="24"/>
                <w:szCs w:val="24"/>
                <w:lang w:eastAsia="ru-RU"/>
              </w:rPr>
              <w:t xml:space="preserve"> від </w:t>
            </w:r>
            <w:r w:rsidRPr="00506A0B">
              <w:rPr>
                <w:rFonts w:ascii="Times New Roman" w:eastAsia="Times New Roman" w:hAnsi="Times New Roman" w:cs="Times New Roman"/>
                <w:sz w:val="24"/>
                <w:szCs w:val="24"/>
                <w:lang w:val="en-US" w:eastAsia="ru-RU"/>
              </w:rPr>
              <w:t>26</w:t>
            </w: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sz w:val="24"/>
                <w:szCs w:val="24"/>
                <w:lang w:val="en-US" w:eastAsia="ru-RU"/>
              </w:rPr>
              <w:t>05</w:t>
            </w:r>
            <w:r w:rsidRPr="00506A0B">
              <w:rPr>
                <w:rFonts w:ascii="Times New Roman" w:eastAsia="Times New Roman" w:hAnsi="Times New Roman" w:cs="Times New Roman"/>
                <w:sz w:val="24"/>
                <w:szCs w:val="24"/>
                <w:lang w:eastAsia="ru-RU"/>
              </w:rPr>
              <w:t>.202</w:t>
            </w:r>
            <w:r w:rsidRPr="00506A0B">
              <w:rPr>
                <w:rFonts w:ascii="Times New Roman" w:eastAsia="Times New Roman" w:hAnsi="Times New Roman" w:cs="Times New Roman"/>
                <w:sz w:val="24"/>
                <w:szCs w:val="24"/>
                <w:lang w:val="en-US" w:eastAsia="ru-RU"/>
              </w:rPr>
              <w:t>3</w:t>
            </w:r>
          </w:p>
        </w:tc>
      </w:tr>
      <w:tr w:rsidR="00506A0B" w:rsidRPr="00506A0B" w14:paraId="0819BC62"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575C3994"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2. Інформація про досягнення очікуваних результатів</w:t>
            </w:r>
          </w:p>
        </w:tc>
      </w:tr>
      <w:tr w:rsidR="00506A0B" w:rsidRPr="00506A0B" w14:paraId="47E31205" w14:textId="77777777" w:rsidTr="00506A0B">
        <w:trPr>
          <w:trHeight w:val="20"/>
        </w:trPr>
        <w:tc>
          <w:tcPr>
            <w:tcW w:w="1643" w:type="pct"/>
            <w:tcBorders>
              <w:top w:val="single" w:sz="4" w:space="0" w:color="auto"/>
              <w:left w:val="single" w:sz="4" w:space="0" w:color="auto"/>
              <w:bottom w:val="single" w:sz="4" w:space="0" w:color="auto"/>
              <w:right w:val="single" w:sz="4" w:space="0" w:color="auto"/>
            </w:tcBorders>
            <w:hideMark/>
          </w:tcPr>
          <w:p w14:paraId="5E5CB85E"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357" w:type="pct"/>
            <w:gridSpan w:val="2"/>
            <w:tcBorders>
              <w:top w:val="single" w:sz="4" w:space="0" w:color="auto"/>
              <w:left w:val="single" w:sz="4" w:space="0" w:color="auto"/>
              <w:bottom w:val="single" w:sz="4" w:space="0" w:color="auto"/>
              <w:right w:val="single" w:sz="4" w:space="0" w:color="auto"/>
            </w:tcBorders>
          </w:tcPr>
          <w:p w14:paraId="2619D3E7" w14:textId="77777777" w:rsidR="00506A0B" w:rsidRPr="00506A0B" w:rsidRDefault="00506A0B" w:rsidP="00506A0B">
            <w:pPr>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hint="eastAsia"/>
                <w:color w:val="000000"/>
                <w:sz w:val="24"/>
                <w:szCs w:val="24"/>
                <w:lang w:eastAsia="uk-UA"/>
              </w:rPr>
              <w:t>В</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результаті</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впровадження</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проекту</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розроблено</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план</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проекту</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узгоджено</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графік</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виконання</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робіт</w:t>
            </w:r>
            <w:r w:rsidRPr="00506A0B">
              <w:rPr>
                <w:rFonts w:ascii="Times New Roman" w:eastAsia="Times New Roman" w:hAnsi="Times New Roman" w:cs="Times New Roman"/>
                <w:color w:val="000000"/>
                <w:sz w:val="24"/>
                <w:szCs w:val="24"/>
                <w:lang w:eastAsia="uk-UA"/>
              </w:rPr>
              <w:t>.</w:t>
            </w:r>
            <w:r w:rsidRPr="00506A0B">
              <w:rPr>
                <w:rFonts w:ascii="Antiqua" w:eastAsia="Times New Roman" w:hAnsi="Antiqua" w:cs="Times New Roman" w:hint="eastAsia"/>
                <w:sz w:val="26"/>
                <w:szCs w:val="20"/>
                <w:lang w:eastAsia="ru-RU"/>
              </w:rPr>
              <w:t xml:space="preserve"> </w:t>
            </w:r>
            <w:r w:rsidRPr="00506A0B">
              <w:rPr>
                <w:rFonts w:ascii="Times New Roman" w:eastAsia="Times New Roman" w:hAnsi="Times New Roman" w:cs="Times New Roman" w:hint="eastAsia"/>
                <w:color w:val="000000"/>
                <w:sz w:val="24"/>
                <w:szCs w:val="24"/>
                <w:lang w:eastAsia="uk-UA"/>
              </w:rPr>
              <w:t>Виконувались роботи з визначення</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потреб</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у</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вдосконаленні</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нормативної</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бази</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з</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метою</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врахування</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Правил</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надання</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послуг</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з</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приймання</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введення</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в</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експлуатацію</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періодичних</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експлуатаційних</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випробувань</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та</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зняття</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з</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експлуатації</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медичного</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діагностичного</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радіологічного</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обладнання</w:t>
            </w:r>
            <w:r w:rsidRPr="00506A0B">
              <w:rPr>
                <w:rFonts w:ascii="Times New Roman" w:eastAsia="Times New Roman" w:hAnsi="Times New Roman" w:cs="Times New Roman"/>
                <w:color w:val="000000"/>
                <w:sz w:val="24"/>
                <w:szCs w:val="24"/>
                <w:lang w:eastAsia="uk-UA"/>
              </w:rPr>
              <w:t xml:space="preserve"> </w:t>
            </w:r>
          </w:p>
        </w:tc>
      </w:tr>
      <w:tr w:rsidR="00506A0B" w:rsidRPr="00506A0B" w14:paraId="3972C259" w14:textId="77777777" w:rsidTr="00506A0B">
        <w:trPr>
          <w:trHeight w:val="20"/>
        </w:trPr>
        <w:tc>
          <w:tcPr>
            <w:tcW w:w="1643" w:type="pct"/>
            <w:tcBorders>
              <w:top w:val="single" w:sz="4" w:space="0" w:color="auto"/>
              <w:left w:val="single" w:sz="4" w:space="0" w:color="auto"/>
              <w:bottom w:val="single" w:sz="4" w:space="0" w:color="auto"/>
              <w:right w:val="single" w:sz="4" w:space="0" w:color="auto"/>
            </w:tcBorders>
            <w:hideMark/>
          </w:tcPr>
          <w:p w14:paraId="6D372022"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357" w:type="pct"/>
            <w:gridSpan w:val="2"/>
            <w:tcBorders>
              <w:top w:val="single" w:sz="4" w:space="0" w:color="auto"/>
              <w:left w:val="single" w:sz="4" w:space="0" w:color="auto"/>
              <w:bottom w:val="single" w:sz="4" w:space="0" w:color="auto"/>
              <w:right w:val="single" w:sz="4" w:space="0" w:color="auto"/>
            </w:tcBorders>
          </w:tcPr>
          <w:p w14:paraId="76D89BC7" w14:textId="77777777" w:rsidR="00506A0B" w:rsidRPr="00506A0B" w:rsidRDefault="00000000" w:rsidP="00506A0B">
            <w:pPr>
              <w:spacing w:before="120" w:after="0" w:line="252" w:lineRule="auto"/>
              <w:rPr>
                <w:rFonts w:ascii="Times New Roman" w:eastAsia="Times New Roman" w:hAnsi="Times New Roman" w:cs="Times New Roman"/>
                <w:sz w:val="24"/>
                <w:szCs w:val="24"/>
                <w:lang w:eastAsia="ru-RU"/>
              </w:rPr>
            </w:pPr>
            <w:hyperlink r:id="rId31" w:history="1">
              <w:r w:rsidR="00506A0B" w:rsidRPr="00506A0B">
                <w:rPr>
                  <w:rFonts w:ascii="Times New Roman" w:eastAsia="Times New Roman" w:hAnsi="Times New Roman" w:cs="Times New Roman"/>
                  <w:color w:val="0563C1"/>
                  <w:sz w:val="24"/>
                  <w:szCs w:val="24"/>
                  <w:u w:val="single"/>
                  <w:lang w:eastAsia="ru-RU"/>
                </w:rPr>
                <w:t>www.snriu.gov.ua</w:t>
              </w:r>
            </w:hyperlink>
          </w:p>
          <w:p w14:paraId="6EDD22FE" w14:textId="77777777" w:rsidR="00506A0B" w:rsidRPr="00506A0B" w:rsidRDefault="00506A0B" w:rsidP="00506A0B">
            <w:pPr>
              <w:spacing w:before="120" w:after="0" w:line="252" w:lineRule="auto"/>
              <w:rPr>
                <w:rFonts w:ascii="Times New Roman" w:eastAsia="Times New Roman" w:hAnsi="Times New Roman" w:cs="Times New Roman"/>
                <w:sz w:val="24"/>
                <w:szCs w:val="24"/>
                <w:lang w:eastAsia="ru-RU"/>
              </w:rPr>
            </w:pPr>
          </w:p>
          <w:p w14:paraId="3494544C" w14:textId="77777777" w:rsidR="00506A0B" w:rsidRPr="00506A0B" w:rsidRDefault="00000000" w:rsidP="00506A0B">
            <w:pPr>
              <w:spacing w:after="0" w:line="252" w:lineRule="auto"/>
              <w:rPr>
                <w:rFonts w:ascii="Times New Roman" w:eastAsia="Times New Roman" w:hAnsi="Times New Roman" w:cs="Times New Roman"/>
                <w:sz w:val="24"/>
                <w:szCs w:val="24"/>
                <w:lang w:eastAsia="ru-RU"/>
              </w:rPr>
            </w:pPr>
            <w:hyperlink r:id="rId32" w:history="1">
              <w:r w:rsidR="00506A0B" w:rsidRPr="00506A0B">
                <w:rPr>
                  <w:rFonts w:ascii="Times New Roman" w:eastAsia="Times New Roman" w:hAnsi="Times New Roman" w:cs="Times New Roman"/>
                  <w:color w:val="0563C1"/>
                  <w:sz w:val="24"/>
                  <w:szCs w:val="20"/>
                  <w:u w:val="single"/>
                  <w:lang w:eastAsia="ru-RU"/>
                </w:rPr>
                <w:t>www.sstc.ua</w:t>
              </w:r>
            </w:hyperlink>
            <w:r w:rsidR="00506A0B" w:rsidRPr="00506A0B">
              <w:rPr>
                <w:rFonts w:ascii="Times New Roman" w:eastAsia="Times New Roman" w:hAnsi="Times New Roman" w:cs="Times New Roman"/>
                <w:szCs w:val="24"/>
                <w:lang w:eastAsia="ru-RU"/>
              </w:rPr>
              <w:t xml:space="preserve"> </w:t>
            </w:r>
          </w:p>
        </w:tc>
      </w:tr>
      <w:tr w:rsidR="00506A0B" w:rsidRPr="00506A0B" w14:paraId="3243B204" w14:textId="77777777" w:rsidTr="00506A0B">
        <w:trPr>
          <w:trHeight w:val="20"/>
        </w:trPr>
        <w:tc>
          <w:tcPr>
            <w:tcW w:w="1643" w:type="pct"/>
            <w:tcBorders>
              <w:top w:val="single" w:sz="4" w:space="0" w:color="auto"/>
              <w:left w:val="single" w:sz="4" w:space="0" w:color="auto"/>
              <w:bottom w:val="single" w:sz="4" w:space="0" w:color="auto"/>
              <w:right w:val="single" w:sz="4" w:space="0" w:color="auto"/>
            </w:tcBorders>
            <w:hideMark/>
          </w:tcPr>
          <w:p w14:paraId="0296A8E7"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506A0B">
              <w:rPr>
                <w:rFonts w:ascii="Times New Roman" w:eastAsia="Times New Roman" w:hAnsi="Times New Roman" w:cs="Times New Roman"/>
                <w:sz w:val="24"/>
                <w:szCs w:val="24"/>
                <w:lang w:eastAsia="ru-RU"/>
              </w:rPr>
              <w:br/>
              <w:t>у тому числі за категоріями:</w:t>
            </w:r>
          </w:p>
        </w:tc>
        <w:tc>
          <w:tcPr>
            <w:tcW w:w="3357" w:type="pct"/>
            <w:gridSpan w:val="2"/>
            <w:tcBorders>
              <w:top w:val="single" w:sz="4" w:space="0" w:color="auto"/>
              <w:left w:val="single" w:sz="4" w:space="0" w:color="auto"/>
              <w:bottom w:val="single" w:sz="4" w:space="0" w:color="auto"/>
              <w:right w:val="single" w:sz="4" w:space="0" w:color="auto"/>
            </w:tcBorders>
          </w:tcPr>
          <w:p w14:paraId="68DA4DDA" w14:textId="77777777" w:rsidR="00506A0B" w:rsidRPr="00506A0B" w:rsidRDefault="00506A0B" w:rsidP="00506A0B">
            <w:pPr>
              <w:spacing w:after="0" w:line="240" w:lineRule="auto"/>
              <w:rPr>
                <w:rFonts w:ascii="Times New Roman" w:eastAsia="Times New Roman" w:hAnsi="Times New Roman" w:cs="Times New Roman"/>
                <w:color w:val="000000"/>
                <w:sz w:val="24"/>
                <w:szCs w:val="24"/>
                <w:lang w:eastAsia="uk-UA"/>
              </w:rPr>
            </w:pPr>
            <w:r w:rsidRPr="00506A0B">
              <w:rPr>
                <w:rFonts w:ascii="Times New Roman" w:eastAsia="Times New Roman" w:hAnsi="Times New Roman" w:cs="Times New Roman"/>
                <w:color w:val="000000"/>
                <w:sz w:val="24"/>
                <w:szCs w:val="24"/>
                <w:lang w:eastAsia="uk-UA"/>
              </w:rPr>
              <w:t>480 685,00 норвезьких крон (NОК)</w:t>
            </w:r>
          </w:p>
          <w:p w14:paraId="19E99D49" w14:textId="77777777" w:rsidR="00506A0B" w:rsidRPr="00506A0B" w:rsidRDefault="00506A0B" w:rsidP="00506A0B">
            <w:pPr>
              <w:spacing w:before="120" w:after="0" w:line="252" w:lineRule="auto"/>
              <w:rPr>
                <w:rFonts w:ascii="Times New Roman" w:eastAsia="Times New Roman" w:hAnsi="Times New Roman" w:cs="Times New Roman"/>
                <w:sz w:val="24"/>
                <w:szCs w:val="24"/>
                <w:highlight w:val="yellow"/>
                <w:lang w:eastAsia="ru-RU"/>
              </w:rPr>
            </w:pPr>
          </w:p>
        </w:tc>
      </w:tr>
      <w:tr w:rsidR="00506A0B" w:rsidRPr="00506A0B" w14:paraId="17CCD22B" w14:textId="77777777" w:rsidTr="00506A0B">
        <w:trPr>
          <w:trHeight w:val="20"/>
        </w:trPr>
        <w:tc>
          <w:tcPr>
            <w:tcW w:w="1643" w:type="pct"/>
            <w:tcBorders>
              <w:top w:val="single" w:sz="4" w:space="0" w:color="auto"/>
              <w:left w:val="single" w:sz="4" w:space="0" w:color="auto"/>
              <w:bottom w:val="single" w:sz="4" w:space="0" w:color="auto"/>
              <w:right w:val="single" w:sz="4" w:space="0" w:color="auto"/>
            </w:tcBorders>
            <w:hideMark/>
          </w:tcPr>
          <w:p w14:paraId="6A111BA4"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357" w:type="pct"/>
            <w:gridSpan w:val="2"/>
            <w:tcBorders>
              <w:top w:val="single" w:sz="4" w:space="0" w:color="auto"/>
              <w:left w:val="single" w:sz="4" w:space="0" w:color="auto"/>
              <w:bottom w:val="single" w:sz="4" w:space="0" w:color="auto"/>
              <w:right w:val="single" w:sz="4" w:space="0" w:color="auto"/>
            </w:tcBorders>
          </w:tcPr>
          <w:p w14:paraId="2D5E5AC4"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5BE7677F" w14:textId="77777777" w:rsidTr="00506A0B">
        <w:trPr>
          <w:trHeight w:val="20"/>
        </w:trPr>
        <w:tc>
          <w:tcPr>
            <w:tcW w:w="1643" w:type="pct"/>
            <w:tcBorders>
              <w:top w:val="single" w:sz="4" w:space="0" w:color="auto"/>
              <w:left w:val="single" w:sz="4" w:space="0" w:color="auto"/>
              <w:bottom w:val="single" w:sz="4" w:space="0" w:color="auto"/>
              <w:right w:val="single" w:sz="4" w:space="0" w:color="auto"/>
            </w:tcBorders>
            <w:hideMark/>
          </w:tcPr>
          <w:p w14:paraId="27A7819B"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консультаційні послуги</w:t>
            </w:r>
          </w:p>
        </w:tc>
        <w:tc>
          <w:tcPr>
            <w:tcW w:w="3357" w:type="pct"/>
            <w:gridSpan w:val="2"/>
            <w:tcBorders>
              <w:top w:val="single" w:sz="4" w:space="0" w:color="auto"/>
              <w:left w:val="single" w:sz="4" w:space="0" w:color="auto"/>
              <w:bottom w:val="single" w:sz="4" w:space="0" w:color="auto"/>
              <w:right w:val="single" w:sz="4" w:space="0" w:color="auto"/>
            </w:tcBorders>
          </w:tcPr>
          <w:p w14:paraId="6023E3CF"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3F9CB90A" w14:textId="77777777" w:rsidTr="00506A0B">
        <w:trPr>
          <w:trHeight w:val="20"/>
        </w:trPr>
        <w:tc>
          <w:tcPr>
            <w:tcW w:w="1643" w:type="pct"/>
            <w:tcBorders>
              <w:top w:val="single" w:sz="4" w:space="0" w:color="auto"/>
              <w:left w:val="single" w:sz="4" w:space="0" w:color="auto"/>
              <w:bottom w:val="single" w:sz="4" w:space="0" w:color="auto"/>
              <w:right w:val="single" w:sz="4" w:space="0" w:color="auto"/>
            </w:tcBorders>
            <w:hideMark/>
          </w:tcPr>
          <w:p w14:paraId="577A512C"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обладнання</w:t>
            </w:r>
          </w:p>
        </w:tc>
        <w:tc>
          <w:tcPr>
            <w:tcW w:w="3357" w:type="pct"/>
            <w:gridSpan w:val="2"/>
            <w:tcBorders>
              <w:top w:val="single" w:sz="4" w:space="0" w:color="auto"/>
              <w:left w:val="single" w:sz="4" w:space="0" w:color="auto"/>
              <w:bottom w:val="single" w:sz="4" w:space="0" w:color="auto"/>
              <w:right w:val="single" w:sz="4" w:space="0" w:color="auto"/>
            </w:tcBorders>
          </w:tcPr>
          <w:p w14:paraId="0A88DD41"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4C677349" w14:textId="77777777" w:rsidTr="00506A0B">
        <w:trPr>
          <w:trHeight w:val="20"/>
        </w:trPr>
        <w:tc>
          <w:tcPr>
            <w:tcW w:w="1643" w:type="pct"/>
            <w:tcBorders>
              <w:top w:val="single" w:sz="4" w:space="0" w:color="auto"/>
              <w:left w:val="single" w:sz="4" w:space="0" w:color="auto"/>
              <w:bottom w:val="single" w:sz="4" w:space="0" w:color="auto"/>
              <w:right w:val="single" w:sz="4" w:space="0" w:color="auto"/>
            </w:tcBorders>
            <w:hideMark/>
          </w:tcPr>
          <w:p w14:paraId="7A7397D6"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lastRenderedPageBreak/>
              <w:t>будівельні, ремонтні роботи, технічний нагляд</w:t>
            </w:r>
          </w:p>
        </w:tc>
        <w:tc>
          <w:tcPr>
            <w:tcW w:w="3357" w:type="pct"/>
            <w:gridSpan w:val="2"/>
            <w:tcBorders>
              <w:top w:val="single" w:sz="4" w:space="0" w:color="auto"/>
              <w:left w:val="single" w:sz="4" w:space="0" w:color="auto"/>
              <w:bottom w:val="single" w:sz="4" w:space="0" w:color="auto"/>
              <w:right w:val="single" w:sz="4" w:space="0" w:color="auto"/>
            </w:tcBorders>
          </w:tcPr>
          <w:p w14:paraId="3F94D977"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0370B289" w14:textId="77777777" w:rsidTr="00506A0B">
        <w:trPr>
          <w:trHeight w:val="20"/>
        </w:trPr>
        <w:tc>
          <w:tcPr>
            <w:tcW w:w="1643" w:type="pct"/>
            <w:tcBorders>
              <w:top w:val="single" w:sz="4" w:space="0" w:color="auto"/>
              <w:left w:val="single" w:sz="4" w:space="0" w:color="auto"/>
              <w:bottom w:val="single" w:sz="4" w:space="0" w:color="auto"/>
              <w:right w:val="single" w:sz="4" w:space="0" w:color="auto"/>
            </w:tcBorders>
          </w:tcPr>
          <w:p w14:paraId="37BE952E"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адміністративні витрати виконавця</w:t>
            </w:r>
          </w:p>
        </w:tc>
        <w:tc>
          <w:tcPr>
            <w:tcW w:w="3357" w:type="pct"/>
            <w:gridSpan w:val="2"/>
            <w:tcBorders>
              <w:top w:val="single" w:sz="4" w:space="0" w:color="auto"/>
              <w:left w:val="single" w:sz="4" w:space="0" w:color="auto"/>
              <w:bottom w:val="single" w:sz="4" w:space="0" w:color="auto"/>
              <w:right w:val="single" w:sz="4" w:space="0" w:color="auto"/>
            </w:tcBorders>
          </w:tcPr>
          <w:p w14:paraId="256DE180"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1AEFE6A1"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157DECBE"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506A0B" w:rsidRPr="00506A0B" w14:paraId="4F07A270" w14:textId="77777777" w:rsidTr="00506A0B">
        <w:trPr>
          <w:trHeight w:val="20"/>
        </w:trPr>
        <w:tc>
          <w:tcPr>
            <w:tcW w:w="1643" w:type="pct"/>
            <w:tcBorders>
              <w:top w:val="single" w:sz="4" w:space="0" w:color="auto"/>
              <w:left w:val="single" w:sz="4" w:space="0" w:color="auto"/>
              <w:bottom w:val="single" w:sz="4" w:space="0" w:color="auto"/>
              <w:right w:val="single" w:sz="4" w:space="0" w:color="auto"/>
            </w:tcBorders>
            <w:hideMark/>
          </w:tcPr>
          <w:p w14:paraId="006F6B69"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Кількісні та/або якісні критерії результативності проекту (програми)</w:t>
            </w:r>
          </w:p>
        </w:tc>
        <w:tc>
          <w:tcPr>
            <w:tcW w:w="1741" w:type="pct"/>
            <w:tcBorders>
              <w:top w:val="single" w:sz="4" w:space="0" w:color="auto"/>
              <w:left w:val="single" w:sz="4" w:space="0" w:color="auto"/>
              <w:bottom w:val="single" w:sz="4" w:space="0" w:color="auto"/>
              <w:right w:val="single" w:sz="4" w:space="0" w:color="auto"/>
            </w:tcBorders>
            <w:hideMark/>
          </w:tcPr>
          <w:p w14:paraId="4D78421B"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Заплановані результати на кінець звітного періоду</w:t>
            </w:r>
          </w:p>
        </w:tc>
        <w:tc>
          <w:tcPr>
            <w:tcW w:w="1616" w:type="pct"/>
            <w:tcBorders>
              <w:top w:val="single" w:sz="4" w:space="0" w:color="auto"/>
              <w:left w:val="single" w:sz="4" w:space="0" w:color="auto"/>
              <w:bottom w:val="single" w:sz="4" w:space="0" w:color="auto"/>
              <w:right w:val="single" w:sz="4" w:space="0" w:color="auto"/>
            </w:tcBorders>
            <w:hideMark/>
          </w:tcPr>
          <w:p w14:paraId="198CF109"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Фактичні результати на кінець звітного періоду</w:t>
            </w:r>
          </w:p>
        </w:tc>
      </w:tr>
      <w:tr w:rsidR="00506A0B" w:rsidRPr="00506A0B" w14:paraId="4CB412B4" w14:textId="77777777" w:rsidTr="00506A0B">
        <w:trPr>
          <w:trHeight w:val="20"/>
        </w:trPr>
        <w:tc>
          <w:tcPr>
            <w:tcW w:w="1643" w:type="pct"/>
            <w:tcBorders>
              <w:top w:val="single" w:sz="4" w:space="0" w:color="auto"/>
              <w:left w:val="single" w:sz="4" w:space="0" w:color="auto"/>
              <w:bottom w:val="single" w:sz="4" w:space="0" w:color="auto"/>
              <w:right w:val="single" w:sz="4" w:space="0" w:color="auto"/>
            </w:tcBorders>
          </w:tcPr>
          <w:p w14:paraId="72EF770E"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Виконання робіт відповідно до об’єму і термінів, що вказані у Технічному завданні на проект.</w:t>
            </w:r>
          </w:p>
        </w:tc>
        <w:tc>
          <w:tcPr>
            <w:tcW w:w="1741" w:type="pct"/>
            <w:tcBorders>
              <w:top w:val="single" w:sz="4" w:space="0" w:color="auto"/>
              <w:left w:val="single" w:sz="4" w:space="0" w:color="auto"/>
              <w:bottom w:val="single" w:sz="4" w:space="0" w:color="auto"/>
              <w:right w:val="single" w:sz="4" w:space="0" w:color="auto"/>
            </w:tcBorders>
          </w:tcPr>
          <w:p w14:paraId="67B74227" w14:textId="77777777" w:rsidR="00506A0B" w:rsidRPr="00506A0B" w:rsidRDefault="00506A0B" w:rsidP="00506A0B">
            <w:pPr>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Розробити п</w:t>
            </w:r>
            <w:r w:rsidRPr="00506A0B">
              <w:rPr>
                <w:rFonts w:ascii="Times New Roman" w:eastAsia="Times New Roman" w:hAnsi="Times New Roman" w:cs="Times New Roman" w:hint="eastAsia"/>
                <w:sz w:val="24"/>
                <w:szCs w:val="24"/>
                <w:lang w:eastAsia="ru-RU"/>
              </w:rPr>
              <w:t>очатковий</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звіт</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планом</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проекту</w:t>
            </w:r>
            <w:r w:rsidRPr="00506A0B">
              <w:rPr>
                <w:rFonts w:ascii="Times New Roman" w:eastAsia="Times New Roman" w:hAnsi="Times New Roman" w:cs="Times New Roman"/>
                <w:sz w:val="24"/>
                <w:szCs w:val="24"/>
                <w:lang w:eastAsia="ru-RU"/>
              </w:rPr>
              <w:t>);</w:t>
            </w:r>
          </w:p>
          <w:p w14:paraId="7C71CBEC" w14:textId="77777777" w:rsidR="00506A0B" w:rsidRPr="00506A0B" w:rsidRDefault="00506A0B" w:rsidP="00506A0B">
            <w:pPr>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Провести а</w:t>
            </w:r>
            <w:r w:rsidRPr="00506A0B">
              <w:rPr>
                <w:rFonts w:ascii="Times New Roman" w:eastAsia="Times New Roman" w:hAnsi="Times New Roman" w:cs="Times New Roman" w:hint="eastAsia"/>
                <w:sz w:val="24"/>
                <w:szCs w:val="24"/>
                <w:lang w:eastAsia="ru-RU"/>
              </w:rPr>
              <w:t>наліз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прогалин</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українського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досвіду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системи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акредитації</w:t>
            </w: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hint="eastAsia"/>
                <w:sz w:val="24"/>
                <w:szCs w:val="24"/>
                <w:lang w:eastAsia="ru-RU"/>
              </w:rPr>
              <w:t>атестації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нормативних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документів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діючих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стандартів</w:t>
            </w:r>
            <w:r w:rsidRPr="00506A0B">
              <w:rPr>
                <w:rFonts w:ascii="Times New Roman" w:eastAsia="Times New Roman" w:hAnsi="Times New Roman" w:cs="Times New Roman"/>
                <w:sz w:val="24"/>
                <w:szCs w:val="24"/>
                <w:lang w:eastAsia="ru-RU"/>
              </w:rPr>
              <w:t>;</w:t>
            </w:r>
          </w:p>
          <w:p w14:paraId="34A9234E" w14:textId="77777777" w:rsidR="00506A0B" w:rsidRPr="00506A0B" w:rsidRDefault="00506A0B" w:rsidP="00506A0B">
            <w:pPr>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Зробити а</w:t>
            </w:r>
            <w:r w:rsidRPr="00506A0B">
              <w:rPr>
                <w:rFonts w:ascii="Times New Roman" w:eastAsia="Times New Roman" w:hAnsi="Times New Roman" w:cs="Times New Roman" w:hint="eastAsia"/>
                <w:sz w:val="24"/>
                <w:szCs w:val="24"/>
                <w:lang w:eastAsia="ru-RU"/>
              </w:rPr>
              <w:t>наліз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міжнародного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досвіду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сертифікації</w:t>
            </w: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hint="eastAsia"/>
                <w:sz w:val="24"/>
                <w:szCs w:val="24"/>
                <w:lang w:eastAsia="ru-RU"/>
              </w:rPr>
              <w:t>акредитації</w:t>
            </w: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hint="eastAsia"/>
                <w:sz w:val="24"/>
                <w:szCs w:val="24"/>
                <w:lang w:eastAsia="ru-RU"/>
              </w:rPr>
              <w:t>ліцензування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організацій</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які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надають</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послуги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приймання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введення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експлуатацію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періодичних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експлуатаційних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випробувань</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зняття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експлуатації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що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підтвердили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свою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компетентність</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проводять</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відповідне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навчання</w:t>
            </w:r>
            <w:r w:rsidRPr="00506A0B">
              <w:rPr>
                <w:rFonts w:ascii="Times New Roman" w:eastAsia="Times New Roman" w:hAnsi="Times New Roman" w:cs="Times New Roman"/>
                <w:sz w:val="24"/>
                <w:szCs w:val="24"/>
                <w:lang w:eastAsia="ru-RU"/>
              </w:rPr>
              <w:t>.</w:t>
            </w:r>
          </w:p>
          <w:p w14:paraId="57BC49DE" w14:textId="77777777" w:rsidR="00506A0B" w:rsidRPr="00506A0B" w:rsidRDefault="00506A0B" w:rsidP="00506A0B">
            <w:pPr>
              <w:spacing w:after="0" w:line="240" w:lineRule="auto"/>
              <w:jc w:val="both"/>
              <w:rPr>
                <w:rFonts w:ascii="Antiqua" w:eastAsia="Times New Roman" w:hAnsi="Antiqua" w:cs="Times New Roman"/>
                <w:sz w:val="26"/>
                <w:szCs w:val="20"/>
                <w:lang w:eastAsia="ru-RU"/>
              </w:rPr>
            </w:pPr>
            <w:r w:rsidRPr="00506A0B">
              <w:rPr>
                <w:rFonts w:ascii="Times New Roman" w:eastAsia="Times New Roman" w:hAnsi="Times New Roman" w:cs="Times New Roman"/>
                <w:sz w:val="24"/>
                <w:szCs w:val="24"/>
                <w:lang w:eastAsia="ru-RU"/>
              </w:rPr>
              <w:tab/>
            </w:r>
          </w:p>
          <w:p w14:paraId="6D6A9E04" w14:textId="77777777" w:rsidR="00506A0B" w:rsidRPr="00506A0B" w:rsidRDefault="00506A0B" w:rsidP="00506A0B">
            <w:pPr>
              <w:spacing w:after="0" w:line="240" w:lineRule="auto"/>
              <w:jc w:val="both"/>
              <w:rPr>
                <w:rFonts w:ascii="Times New Roman" w:eastAsia="Times New Roman" w:hAnsi="Times New Roman" w:cs="Times New Roman"/>
                <w:sz w:val="24"/>
                <w:szCs w:val="24"/>
                <w:lang w:eastAsia="ru-RU"/>
              </w:rPr>
            </w:pPr>
          </w:p>
        </w:tc>
        <w:tc>
          <w:tcPr>
            <w:tcW w:w="1616" w:type="pct"/>
            <w:tcBorders>
              <w:top w:val="single" w:sz="4" w:space="0" w:color="auto"/>
              <w:left w:val="single" w:sz="4" w:space="0" w:color="auto"/>
              <w:bottom w:val="single" w:sz="4" w:space="0" w:color="auto"/>
              <w:right w:val="single" w:sz="4" w:space="0" w:color="auto"/>
            </w:tcBorders>
          </w:tcPr>
          <w:p w14:paraId="2E3CED86" w14:textId="77777777" w:rsidR="00506A0B" w:rsidRPr="00506A0B" w:rsidRDefault="00506A0B" w:rsidP="00506A0B">
            <w:pPr>
              <w:widowControl w:val="0"/>
              <w:spacing w:after="0" w:line="240" w:lineRule="auto"/>
              <w:jc w:val="both"/>
              <w:rPr>
                <w:rFonts w:ascii="Times New Roman" w:eastAsia="Times New Roman" w:hAnsi="Times New Roman" w:cs="Times New Roman"/>
                <w:bCs/>
                <w:sz w:val="24"/>
                <w:szCs w:val="24"/>
                <w:lang w:eastAsia="ru-RU"/>
              </w:rPr>
            </w:pPr>
            <w:r w:rsidRPr="00506A0B">
              <w:rPr>
                <w:rFonts w:ascii="Times New Roman" w:eastAsia="Times New Roman" w:hAnsi="Times New Roman" w:cs="Times New Roman"/>
                <w:bCs/>
                <w:sz w:val="24"/>
                <w:szCs w:val="24"/>
                <w:lang w:eastAsia="ru-RU"/>
              </w:rPr>
              <w:t>- Розроблено початковий звіт та плану проекту;</w:t>
            </w:r>
          </w:p>
          <w:p w14:paraId="72710112" w14:textId="77777777" w:rsidR="00506A0B" w:rsidRPr="00506A0B" w:rsidRDefault="00506A0B" w:rsidP="00506A0B">
            <w:pPr>
              <w:widowControl w:val="0"/>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Виконувались</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роботи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аналізу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прогалин</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українського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досвіду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системи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акредитації</w:t>
            </w: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hint="eastAsia"/>
                <w:sz w:val="24"/>
                <w:szCs w:val="24"/>
                <w:lang w:eastAsia="ru-RU"/>
              </w:rPr>
              <w:t>атестації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нормативних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документів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діючих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стандартів</w:t>
            </w:r>
            <w:r w:rsidRPr="00506A0B">
              <w:rPr>
                <w:rFonts w:ascii="Times New Roman" w:eastAsia="Times New Roman" w:hAnsi="Times New Roman" w:cs="Times New Roman"/>
                <w:sz w:val="24"/>
                <w:szCs w:val="24"/>
                <w:lang w:eastAsia="ru-RU"/>
              </w:rPr>
              <w:t>;</w:t>
            </w:r>
          </w:p>
          <w:p w14:paraId="7443161B" w14:textId="77777777" w:rsidR="00506A0B" w:rsidRPr="00506A0B" w:rsidRDefault="00506A0B" w:rsidP="00506A0B">
            <w:pPr>
              <w:widowControl w:val="0"/>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Виконувались</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роботи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аналізу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міжнародного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досвіду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w:t>
            </w:r>
            <w:r w:rsidRPr="00506A0B">
              <w:rPr>
                <w:rFonts w:ascii="Antiqua" w:eastAsia="Times New Roman" w:hAnsi="Antiqua" w:cs="Times New Roman" w:hint="eastAsia"/>
                <w:sz w:val="26"/>
                <w:szCs w:val="20"/>
                <w:lang w:eastAsia="ru-RU"/>
              </w:rPr>
              <w:t xml:space="preserve"> </w:t>
            </w:r>
            <w:r w:rsidRPr="00506A0B">
              <w:rPr>
                <w:rFonts w:ascii="Times New Roman" w:eastAsia="Times New Roman" w:hAnsi="Times New Roman" w:cs="Times New Roman" w:hint="eastAsia"/>
                <w:sz w:val="24"/>
                <w:szCs w:val="24"/>
                <w:lang w:eastAsia="ru-RU"/>
              </w:rPr>
              <w:t>сертифікації</w:t>
            </w: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hint="eastAsia"/>
                <w:sz w:val="24"/>
                <w:szCs w:val="24"/>
                <w:lang w:eastAsia="ru-RU"/>
              </w:rPr>
              <w:t>акредитації</w:t>
            </w: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hint="eastAsia"/>
                <w:sz w:val="24"/>
                <w:szCs w:val="24"/>
                <w:lang w:eastAsia="ru-RU"/>
              </w:rPr>
              <w:t>ліцензування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організацій</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які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надають</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послуги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приймання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введення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експлуатацію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періодичних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експлуатаційних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випробувань</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зняття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експлуатації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що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підтвердили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свою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компетентність</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проводять</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відповідне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навчання</w:t>
            </w:r>
            <w:r w:rsidRPr="00506A0B">
              <w:rPr>
                <w:rFonts w:ascii="Times New Roman" w:eastAsia="Times New Roman" w:hAnsi="Times New Roman" w:cs="Times New Roman"/>
                <w:sz w:val="24"/>
                <w:szCs w:val="24"/>
                <w:lang w:eastAsia="ru-RU"/>
              </w:rPr>
              <w:t>.</w:t>
            </w:r>
          </w:p>
        </w:tc>
      </w:tr>
      <w:tr w:rsidR="00506A0B" w:rsidRPr="00506A0B" w14:paraId="79BC7B6A"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33E57D6" w14:textId="77777777" w:rsidR="00506A0B" w:rsidRPr="00506A0B" w:rsidRDefault="00506A0B" w:rsidP="00506A0B">
            <w:pPr>
              <w:spacing w:after="0" w:line="252" w:lineRule="auto"/>
              <w:ind w:left="717"/>
              <w:contextualSpacing/>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4. Узагальнена оцінка </w:t>
            </w:r>
            <w:proofErr w:type="spellStart"/>
            <w:r w:rsidRPr="00506A0B">
              <w:rPr>
                <w:rFonts w:ascii="Times New Roman" w:eastAsia="Times New Roman" w:hAnsi="Times New Roman" w:cs="Times New Roman"/>
                <w:sz w:val="24"/>
                <w:szCs w:val="24"/>
                <w:lang w:eastAsia="ru-RU"/>
              </w:rPr>
              <w:t>бенефіціаром</w:t>
            </w:r>
            <w:proofErr w:type="spellEnd"/>
            <w:r w:rsidRPr="00506A0B">
              <w:rPr>
                <w:rFonts w:ascii="Times New Roman" w:eastAsia="Times New Roman" w:hAnsi="Times New Roman" w:cs="Times New Roman"/>
                <w:sz w:val="24"/>
                <w:szCs w:val="24"/>
                <w:lang w:eastAsia="ru-RU"/>
              </w:rPr>
              <w:t xml:space="preserve"> результатів проекту (програми)</w:t>
            </w:r>
          </w:p>
        </w:tc>
      </w:tr>
      <w:tr w:rsidR="00506A0B" w:rsidRPr="00506A0B" w14:paraId="7D67762A"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4ED78712"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506A0B">
              <w:rPr>
                <w:rFonts w:ascii="Times New Roman" w:eastAsia="Times New Roman" w:hAnsi="Times New Roman" w:cs="Times New Roman"/>
                <w:sz w:val="24"/>
                <w:szCs w:val="24"/>
                <w:lang w:eastAsia="ru-RU"/>
              </w:rPr>
              <w:t>бенефіціаром</w:t>
            </w:r>
            <w:proofErr w:type="spellEnd"/>
            <w:r w:rsidRPr="00506A0B">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3D65973B" w14:textId="77777777" w:rsidR="00506A0B" w:rsidRPr="00506A0B" w:rsidRDefault="00506A0B" w:rsidP="00506A0B">
            <w:pPr>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В результаті реалізації </w:t>
            </w:r>
            <w:proofErr w:type="spellStart"/>
            <w:r w:rsidRPr="00506A0B">
              <w:rPr>
                <w:rFonts w:ascii="Times New Roman" w:eastAsia="Times New Roman" w:hAnsi="Times New Roman" w:cs="Times New Roman"/>
                <w:sz w:val="24"/>
                <w:szCs w:val="24"/>
                <w:lang w:eastAsia="ru-RU"/>
              </w:rPr>
              <w:t>проєкту</w:t>
            </w:r>
            <w:proofErr w:type="spellEnd"/>
            <w:r w:rsidRPr="00506A0B">
              <w:rPr>
                <w:rFonts w:ascii="Times New Roman" w:eastAsia="Times New Roman" w:hAnsi="Times New Roman" w:cs="Times New Roman"/>
                <w:sz w:val="24"/>
                <w:szCs w:val="24"/>
                <w:lang w:eastAsia="ru-RU"/>
              </w:rPr>
              <w:t xml:space="preserve"> очікується значне вдосконалення національної нормативної бази шляхом розробки окремих систематизованих загальних правил надання послуг з </w:t>
            </w:r>
            <w:r w:rsidRPr="00506A0B">
              <w:rPr>
                <w:rFonts w:ascii="Times New Roman" w:eastAsia="Times New Roman" w:hAnsi="Times New Roman" w:cs="Times New Roman"/>
                <w:iCs/>
                <w:color w:val="000000"/>
                <w:sz w:val="24"/>
                <w:szCs w:val="24"/>
                <w:lang w:eastAsia="ru-RU"/>
              </w:rPr>
              <w:t>приймання</w:t>
            </w:r>
            <w:r w:rsidRPr="00506A0B">
              <w:rPr>
                <w:rFonts w:ascii="Times New Roman" w:eastAsia="Times New Roman" w:hAnsi="Times New Roman" w:cs="Times New Roman"/>
                <w:sz w:val="24"/>
                <w:szCs w:val="24"/>
                <w:lang w:eastAsia="ru-RU"/>
              </w:rPr>
              <w:t>, введення в експлуатацію, періодичних експлуатаційних випробувань та зняття з експлуатації медичного діагностичного радіологічного обладнання</w:t>
            </w:r>
            <w:r w:rsidRPr="00506A0B">
              <w:rPr>
                <w:rFonts w:ascii="Times New Roman" w:eastAsia="Times New Roman" w:hAnsi="Times New Roman" w:cs="Times New Roman"/>
                <w:bCs/>
                <w:color w:val="000000"/>
                <w:sz w:val="24"/>
                <w:szCs w:val="24"/>
                <w:lang w:eastAsia="ru-RU"/>
              </w:rPr>
              <w:t>. Це сприятиме досягненню однорідності та вдосконаленню процедур контролю якості рентгенологічного діагностичного обладнання основуючись на встановлених критеріях, покращенню співпраці між організаціями та іншими органами, шляхом поширення співпраці для отримання кращих результатів.</w:t>
            </w:r>
          </w:p>
        </w:tc>
      </w:tr>
      <w:tr w:rsidR="00506A0B" w:rsidRPr="00506A0B" w14:paraId="31C7582A"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052D3142"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5. Проблемні питання та/або пропозиції</w:t>
            </w:r>
          </w:p>
        </w:tc>
      </w:tr>
      <w:tr w:rsidR="00506A0B" w:rsidRPr="00506A0B" w14:paraId="3445709D"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478E1D06"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proofErr w:type="spellStart"/>
            <w:r w:rsidRPr="00506A0B">
              <w:rPr>
                <w:rFonts w:ascii="Times New Roman" w:eastAsia="Times New Roman" w:hAnsi="Times New Roman" w:cs="Times New Roman"/>
                <w:sz w:val="24"/>
                <w:szCs w:val="24"/>
                <w:lang w:eastAsia="ru-RU"/>
              </w:rPr>
              <w:t>Затримк</w:t>
            </w:r>
            <w:proofErr w:type="spellEnd"/>
            <w:r w:rsidRPr="00506A0B">
              <w:rPr>
                <w:rFonts w:ascii="Times New Roman" w:eastAsia="Times New Roman" w:hAnsi="Times New Roman" w:cs="Times New Roman"/>
                <w:sz w:val="24"/>
                <w:szCs w:val="24"/>
                <w:lang w:val="ru-RU" w:eastAsia="ru-RU"/>
              </w:rPr>
              <w:t xml:space="preserve">и та </w:t>
            </w:r>
            <w:proofErr w:type="spellStart"/>
            <w:r w:rsidRPr="00506A0B">
              <w:rPr>
                <w:rFonts w:ascii="Times New Roman" w:eastAsia="Times New Roman" w:hAnsi="Times New Roman" w:cs="Times New Roman"/>
                <w:sz w:val="24"/>
                <w:szCs w:val="24"/>
                <w:lang w:val="ru-RU" w:eastAsia="ru-RU"/>
              </w:rPr>
              <w:t>труднощі</w:t>
            </w:r>
            <w:proofErr w:type="spellEnd"/>
            <w:r w:rsidRPr="00506A0B">
              <w:rPr>
                <w:rFonts w:ascii="Times New Roman" w:eastAsia="Times New Roman" w:hAnsi="Times New Roman" w:cs="Times New Roman"/>
                <w:sz w:val="24"/>
                <w:szCs w:val="24"/>
                <w:lang w:val="ru-RU" w:eastAsia="ru-RU"/>
              </w:rPr>
              <w:t xml:space="preserve"> </w:t>
            </w:r>
            <w:r w:rsidRPr="00506A0B">
              <w:rPr>
                <w:rFonts w:ascii="Times New Roman" w:eastAsia="Times New Roman" w:hAnsi="Times New Roman" w:cs="Times New Roman"/>
                <w:sz w:val="24"/>
                <w:szCs w:val="24"/>
                <w:lang w:eastAsia="ru-RU"/>
              </w:rPr>
              <w:t xml:space="preserve">у проведенні зустрічей та семінарів у зв’язку </w:t>
            </w:r>
            <w:r w:rsidRPr="00506A0B">
              <w:rPr>
                <w:rFonts w:ascii="Times New Roman" w:eastAsia="Times New Roman" w:hAnsi="Times New Roman" w:cs="Times New Roman" w:hint="eastAsia"/>
                <w:sz w:val="24"/>
                <w:szCs w:val="24"/>
                <w:lang w:eastAsia="ru-RU"/>
              </w:rPr>
              <w:t>із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повномасштабним</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вторгненням</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військ</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рф</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територію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України</w:t>
            </w:r>
            <w:r w:rsidRPr="00506A0B">
              <w:rPr>
                <w:rFonts w:ascii="Times New Roman" w:eastAsia="Times New Roman" w:hAnsi="Times New Roman" w:cs="Times New Roman"/>
                <w:sz w:val="24"/>
                <w:szCs w:val="24"/>
                <w:lang w:eastAsia="ru-RU"/>
              </w:rPr>
              <w:t xml:space="preserve"> 24 </w:t>
            </w:r>
            <w:r w:rsidRPr="00506A0B">
              <w:rPr>
                <w:rFonts w:ascii="Times New Roman" w:eastAsia="Times New Roman" w:hAnsi="Times New Roman" w:cs="Times New Roman" w:hint="eastAsia"/>
                <w:sz w:val="24"/>
                <w:szCs w:val="24"/>
                <w:lang w:eastAsia="ru-RU"/>
              </w:rPr>
              <w:t>лютого</w:t>
            </w:r>
            <w:r w:rsidRPr="00506A0B">
              <w:rPr>
                <w:rFonts w:ascii="Times New Roman" w:eastAsia="Times New Roman" w:hAnsi="Times New Roman" w:cs="Times New Roman"/>
                <w:sz w:val="24"/>
                <w:szCs w:val="24"/>
                <w:lang w:eastAsia="ru-RU"/>
              </w:rPr>
              <w:t xml:space="preserve"> 2022 року.</w:t>
            </w:r>
          </w:p>
          <w:p w14:paraId="31FC39E2"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hint="eastAsia"/>
                <w:sz w:val="24"/>
                <w:szCs w:val="24"/>
                <w:lang w:eastAsia="ru-RU"/>
              </w:rPr>
              <w:t>Через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російську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агресію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періодичне</w:t>
            </w:r>
            <w:r w:rsidRPr="00506A0B">
              <w:rPr>
                <w:rFonts w:ascii="Times New Roman" w:eastAsia="Times New Roman" w:hAnsi="Times New Roman" w:cs="Times New Roman"/>
                <w:sz w:val="24"/>
                <w:szCs w:val="24"/>
                <w:lang w:eastAsia="ru-RU"/>
              </w:rPr>
              <w:t xml:space="preserve"> відключення </w:t>
            </w:r>
            <w:proofErr w:type="spellStart"/>
            <w:r w:rsidRPr="00506A0B">
              <w:rPr>
                <w:rFonts w:ascii="Times New Roman" w:eastAsia="Times New Roman" w:hAnsi="Times New Roman" w:cs="Times New Roman"/>
                <w:sz w:val="24"/>
                <w:szCs w:val="24"/>
                <w:lang w:val="ru-RU" w:eastAsia="ru-RU"/>
              </w:rPr>
              <w:t>електро</w:t>
            </w:r>
            <w:proofErr w:type="spellEnd"/>
            <w:r w:rsidRPr="00506A0B">
              <w:rPr>
                <w:rFonts w:ascii="Times New Roman" w:eastAsia="Times New Roman" w:hAnsi="Times New Roman" w:cs="Times New Roman" w:hint="eastAsia"/>
                <w:sz w:val="24"/>
                <w:szCs w:val="24"/>
                <w:lang w:eastAsia="ru-RU"/>
              </w:rPr>
              <w:t>енергії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інтернету</w:t>
            </w:r>
            <w:r w:rsidRPr="00506A0B">
              <w:rPr>
                <w:rFonts w:ascii="Times New Roman" w:eastAsia="Times New Roman" w:hAnsi="Times New Roman" w:cs="Times New Roman"/>
                <w:sz w:val="24"/>
                <w:szCs w:val="24"/>
                <w:lang w:eastAsia="ru-RU"/>
              </w:rPr>
              <w:t xml:space="preserve"> може </w:t>
            </w:r>
            <w:r w:rsidRPr="00506A0B">
              <w:rPr>
                <w:rFonts w:ascii="Times New Roman" w:eastAsia="Times New Roman" w:hAnsi="Times New Roman" w:cs="Times New Roman" w:hint="eastAsia"/>
                <w:sz w:val="24"/>
                <w:szCs w:val="24"/>
                <w:lang w:eastAsia="ru-RU"/>
              </w:rPr>
              <w:t>негативно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впливати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безперебійне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виконання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робіт</w:t>
            </w:r>
            <w:r w:rsidRPr="00506A0B">
              <w:rPr>
                <w:rFonts w:ascii="Times New Roman" w:eastAsia="Times New Roman" w:hAnsi="Times New Roman" w:cs="Times New Roman"/>
                <w:sz w:val="24"/>
                <w:szCs w:val="24"/>
                <w:lang w:eastAsia="ru-RU"/>
              </w:rPr>
              <w:t>.</w:t>
            </w:r>
          </w:p>
        </w:tc>
      </w:tr>
    </w:tbl>
    <w:p w14:paraId="63301998" w14:textId="69C535BA" w:rsidR="005231DC" w:rsidRDefault="005231DC">
      <w:pPr>
        <w:rPr>
          <w:rFonts w:ascii="Times New Roman" w:hAnsi="Times New Roman" w:cs="Times New Roman"/>
        </w:rPr>
      </w:pPr>
    </w:p>
    <w:p w14:paraId="4DAB10F6" w14:textId="36B698E4" w:rsidR="00506A0B" w:rsidRDefault="00506A0B">
      <w:pPr>
        <w:rPr>
          <w:rFonts w:ascii="Times New Roman" w:hAnsi="Times New Roman" w:cs="Times New Roman"/>
        </w:rPr>
      </w:pPr>
    </w:p>
    <w:p w14:paraId="16142F68" w14:textId="1F6B74B0" w:rsidR="00506A0B" w:rsidRDefault="00506A0B">
      <w:pPr>
        <w:rPr>
          <w:rFonts w:ascii="Times New Roman" w:hAnsi="Times New Roman" w:cs="Times New Roman"/>
        </w:rPr>
      </w:pPr>
    </w:p>
    <w:p w14:paraId="0002182F" w14:textId="673F7946" w:rsidR="00506A0B" w:rsidRPr="00506A0B" w:rsidRDefault="00506A0B" w:rsidP="00506A0B">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eastAsia="ru-RU"/>
        </w:rPr>
      </w:pPr>
      <w:r w:rsidRPr="00506A0B">
        <w:rPr>
          <w:rFonts w:ascii="Times New Roman" w:eastAsia="Times New Roman" w:hAnsi="Times New Roman" w:cs="Times New Roman"/>
          <w:b/>
          <w:sz w:val="28"/>
          <w:szCs w:val="28"/>
          <w:lang w:eastAsia="ru-RU"/>
        </w:rPr>
        <w:lastRenderedPageBreak/>
        <w:t>РЕЗУЛЬТАТИ</w:t>
      </w:r>
      <w:r w:rsidRPr="00506A0B">
        <w:rPr>
          <w:rFonts w:ascii="Times New Roman" w:eastAsia="Times New Roman" w:hAnsi="Times New Roman" w:cs="Times New Roman"/>
          <w:b/>
          <w:sz w:val="28"/>
          <w:szCs w:val="28"/>
          <w:lang w:eastAsia="ru-RU"/>
        </w:rPr>
        <w:br/>
        <w:t>поточного моніторингу</w:t>
      </w:r>
      <w:r w:rsidRPr="00506A0B">
        <w:rPr>
          <w:rFonts w:ascii="Times New Roman" w:eastAsia="Times New Roman" w:hAnsi="Times New Roman" w:cs="Times New Roman"/>
          <w:b/>
          <w:sz w:val="28"/>
          <w:szCs w:val="28"/>
          <w:lang w:eastAsia="ru-RU"/>
        </w:rPr>
        <w:br/>
        <w:t>проекту № М2</w:t>
      </w:r>
      <w:r w:rsidRPr="00506A0B">
        <w:rPr>
          <w:rFonts w:ascii="Times New Roman" w:eastAsia="Times New Roman" w:hAnsi="Times New Roman" w:cs="Times New Roman"/>
          <w:b/>
          <w:sz w:val="28"/>
          <w:szCs w:val="28"/>
          <w:lang w:val="ru-RU" w:eastAsia="ru-RU"/>
        </w:rPr>
        <w:t>6</w:t>
      </w:r>
      <w:r w:rsidRPr="00506A0B">
        <w:rPr>
          <w:rFonts w:ascii="Times New Roman" w:eastAsia="Times New Roman" w:hAnsi="Times New Roman" w:cs="Times New Roman"/>
          <w:b/>
          <w:sz w:val="28"/>
          <w:szCs w:val="28"/>
          <w:lang w:eastAsia="ru-RU"/>
        </w:rPr>
        <w:t>-2</w:t>
      </w:r>
      <w:r w:rsidRPr="00506A0B">
        <w:rPr>
          <w:rFonts w:ascii="Times New Roman" w:eastAsia="Times New Roman" w:hAnsi="Times New Roman" w:cs="Times New Roman"/>
          <w:b/>
          <w:sz w:val="28"/>
          <w:szCs w:val="28"/>
          <w:lang w:val="ru-RU" w:eastAsia="ru-RU"/>
        </w:rPr>
        <w:t>3</w:t>
      </w:r>
      <w:r w:rsidRPr="00506A0B">
        <w:rPr>
          <w:rFonts w:ascii="Times New Roman" w:eastAsia="Times New Roman" w:hAnsi="Times New Roman" w:cs="Times New Roman"/>
          <w:b/>
          <w:sz w:val="28"/>
          <w:szCs w:val="28"/>
          <w:lang w:eastAsia="ru-RU"/>
        </w:rPr>
        <w:t>/06 «</w:t>
      </w:r>
      <w:r w:rsidRPr="00506A0B">
        <w:rPr>
          <w:rFonts w:ascii="Times New Roman" w:eastAsia="Times New Roman" w:hAnsi="Times New Roman" w:cs="Times New Roman" w:hint="eastAsia"/>
          <w:b/>
          <w:sz w:val="28"/>
          <w:szCs w:val="28"/>
          <w:lang w:eastAsia="ru-RU"/>
        </w:rPr>
        <w:t>Розробка</w:t>
      </w:r>
      <w:r w:rsidRPr="00506A0B">
        <w:rPr>
          <w:rFonts w:ascii="Times New Roman" w:eastAsia="Times New Roman" w:hAnsi="Times New Roman" w:cs="Times New Roman"/>
          <w:b/>
          <w:sz w:val="28"/>
          <w:szCs w:val="28"/>
          <w:lang w:eastAsia="ru-RU"/>
        </w:rPr>
        <w:t xml:space="preserve"> </w:t>
      </w:r>
      <w:proofErr w:type="spellStart"/>
      <w:r w:rsidRPr="00506A0B">
        <w:rPr>
          <w:rFonts w:ascii="Times New Roman" w:eastAsia="Times New Roman" w:hAnsi="Times New Roman" w:cs="Times New Roman" w:hint="eastAsia"/>
          <w:b/>
          <w:sz w:val="28"/>
          <w:szCs w:val="28"/>
          <w:lang w:eastAsia="ru-RU"/>
        </w:rPr>
        <w:t>проєкту</w:t>
      </w:r>
      <w:proofErr w:type="spellEnd"/>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нормативно</w:t>
      </w:r>
      <w:r w:rsidRPr="00506A0B">
        <w:rPr>
          <w:rFonts w:ascii="Times New Roman" w:eastAsia="Times New Roman" w:hAnsi="Times New Roman" w:cs="Times New Roman"/>
          <w:b/>
          <w:sz w:val="28"/>
          <w:szCs w:val="28"/>
          <w:lang w:eastAsia="ru-RU"/>
        </w:rPr>
        <w:t>-</w:t>
      </w:r>
      <w:r w:rsidRPr="00506A0B">
        <w:rPr>
          <w:rFonts w:ascii="Times New Roman" w:eastAsia="Times New Roman" w:hAnsi="Times New Roman" w:cs="Times New Roman" w:hint="eastAsia"/>
          <w:b/>
          <w:sz w:val="28"/>
          <w:szCs w:val="28"/>
          <w:lang w:eastAsia="ru-RU"/>
        </w:rPr>
        <w:t>правового</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акту</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Правила</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фізичного</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захисту</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радіоактивних</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відходів</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та</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інших</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джерел</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іонізуючого</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випромінювання»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000"/>
        <w:gridCol w:w="3133"/>
      </w:tblGrid>
      <w:tr w:rsidR="00506A0B" w:rsidRPr="00506A0B" w14:paraId="76DCC17D"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6B668396"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Піврічний/річний/заключний (зазначити необхідне)</w:t>
            </w:r>
          </w:p>
        </w:tc>
        <w:tc>
          <w:tcPr>
            <w:tcW w:w="3309" w:type="pct"/>
            <w:gridSpan w:val="2"/>
            <w:tcBorders>
              <w:top w:val="single" w:sz="4" w:space="0" w:color="auto"/>
              <w:left w:val="single" w:sz="4" w:space="0" w:color="auto"/>
              <w:bottom w:val="single" w:sz="4" w:space="0" w:color="auto"/>
              <w:right w:val="single" w:sz="4" w:space="0" w:color="auto"/>
            </w:tcBorders>
          </w:tcPr>
          <w:p w14:paraId="56D2FA64" w14:textId="77777777" w:rsidR="00506A0B" w:rsidRPr="00506A0B" w:rsidRDefault="00506A0B" w:rsidP="00506A0B">
            <w:pPr>
              <w:tabs>
                <w:tab w:val="left" w:pos="1935"/>
              </w:tabs>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Річний</w:t>
            </w:r>
          </w:p>
        </w:tc>
      </w:tr>
      <w:tr w:rsidR="00506A0B" w:rsidRPr="00506A0B" w14:paraId="061100FB"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0DF7DF96"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Період звітування</w:t>
            </w:r>
          </w:p>
        </w:tc>
        <w:tc>
          <w:tcPr>
            <w:tcW w:w="3309" w:type="pct"/>
            <w:gridSpan w:val="2"/>
            <w:tcBorders>
              <w:top w:val="single" w:sz="4" w:space="0" w:color="auto"/>
              <w:left w:val="single" w:sz="4" w:space="0" w:color="auto"/>
              <w:bottom w:val="single" w:sz="4" w:space="0" w:color="auto"/>
              <w:right w:val="single" w:sz="4" w:space="0" w:color="auto"/>
            </w:tcBorders>
          </w:tcPr>
          <w:p w14:paraId="794924AD"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16.0</w:t>
            </w:r>
            <w:r w:rsidRPr="00506A0B">
              <w:rPr>
                <w:rFonts w:ascii="Times New Roman" w:eastAsia="Times New Roman" w:hAnsi="Times New Roman" w:cs="Times New Roman"/>
                <w:sz w:val="24"/>
                <w:szCs w:val="24"/>
                <w:lang w:val="en-US" w:eastAsia="ru-RU"/>
              </w:rPr>
              <w:t>5</w:t>
            </w:r>
            <w:r w:rsidRPr="00506A0B">
              <w:rPr>
                <w:rFonts w:ascii="Times New Roman" w:eastAsia="Times New Roman" w:hAnsi="Times New Roman" w:cs="Times New Roman"/>
                <w:sz w:val="24"/>
                <w:szCs w:val="24"/>
                <w:lang w:eastAsia="ru-RU"/>
              </w:rPr>
              <w:t>.2023 – 31.12.2023</w:t>
            </w:r>
          </w:p>
        </w:tc>
      </w:tr>
      <w:tr w:rsidR="00506A0B" w:rsidRPr="00506A0B" w14:paraId="42674EEF"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555F41AC"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1. Вихідні дані проекту (програми)</w:t>
            </w:r>
          </w:p>
        </w:tc>
      </w:tr>
      <w:tr w:rsidR="00506A0B" w:rsidRPr="00506A0B" w14:paraId="4090E5DF"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104BEC70"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Партнер з розвитку</w:t>
            </w:r>
          </w:p>
        </w:tc>
        <w:tc>
          <w:tcPr>
            <w:tcW w:w="3309" w:type="pct"/>
            <w:gridSpan w:val="2"/>
            <w:tcBorders>
              <w:top w:val="single" w:sz="4" w:space="0" w:color="auto"/>
              <w:left w:val="single" w:sz="4" w:space="0" w:color="auto"/>
              <w:bottom w:val="single" w:sz="4" w:space="0" w:color="auto"/>
              <w:right w:val="single" w:sz="4" w:space="0" w:color="auto"/>
            </w:tcBorders>
          </w:tcPr>
          <w:p w14:paraId="4BBA2E59"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Уряд Королівства Норвегія через Норвезьке агентство з радіаційної та ядерної безпеки (DSA)</w:t>
            </w:r>
          </w:p>
        </w:tc>
      </w:tr>
      <w:tr w:rsidR="00506A0B" w:rsidRPr="00506A0B" w14:paraId="05E6D9A7"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11CF782D"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proofErr w:type="spellStart"/>
            <w:r w:rsidRPr="00506A0B">
              <w:rPr>
                <w:rFonts w:ascii="Times New Roman" w:eastAsia="Times New Roman" w:hAnsi="Times New Roman" w:cs="Times New Roman"/>
                <w:sz w:val="24"/>
                <w:szCs w:val="24"/>
                <w:lang w:eastAsia="ru-RU"/>
              </w:rPr>
              <w:t>Бенефіціар</w:t>
            </w:r>
            <w:proofErr w:type="spellEnd"/>
          </w:p>
        </w:tc>
        <w:tc>
          <w:tcPr>
            <w:tcW w:w="3309" w:type="pct"/>
            <w:gridSpan w:val="2"/>
            <w:tcBorders>
              <w:top w:val="single" w:sz="4" w:space="0" w:color="auto"/>
              <w:left w:val="single" w:sz="4" w:space="0" w:color="auto"/>
              <w:bottom w:val="single" w:sz="4" w:space="0" w:color="auto"/>
              <w:right w:val="single" w:sz="4" w:space="0" w:color="auto"/>
            </w:tcBorders>
          </w:tcPr>
          <w:p w14:paraId="5F4219DB" w14:textId="77777777" w:rsidR="00506A0B" w:rsidRPr="00506A0B" w:rsidRDefault="00506A0B" w:rsidP="00506A0B">
            <w:pPr>
              <w:spacing w:after="0" w:line="240"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Державна інспекція ядерного регулювання України</w:t>
            </w:r>
          </w:p>
        </w:tc>
      </w:tr>
      <w:tr w:rsidR="00506A0B" w:rsidRPr="00506A0B" w14:paraId="6D8641EC"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04388F26"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Реципієнт</w:t>
            </w:r>
          </w:p>
        </w:tc>
        <w:tc>
          <w:tcPr>
            <w:tcW w:w="3309" w:type="pct"/>
            <w:gridSpan w:val="2"/>
            <w:tcBorders>
              <w:top w:val="single" w:sz="4" w:space="0" w:color="auto"/>
              <w:left w:val="single" w:sz="4" w:space="0" w:color="auto"/>
              <w:bottom w:val="single" w:sz="4" w:space="0" w:color="auto"/>
              <w:right w:val="single" w:sz="4" w:space="0" w:color="auto"/>
            </w:tcBorders>
          </w:tcPr>
          <w:p w14:paraId="08D8501E" w14:textId="77777777" w:rsidR="00506A0B" w:rsidRPr="00506A0B" w:rsidRDefault="00506A0B" w:rsidP="00506A0B">
            <w:pPr>
              <w:spacing w:after="0" w:line="240"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Державна інспекція ядерного регулювання України</w:t>
            </w:r>
          </w:p>
        </w:tc>
      </w:tr>
      <w:tr w:rsidR="00506A0B" w:rsidRPr="00506A0B" w14:paraId="7EFDA641"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529BEF52"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Номер реєстраційної картки проекту</w:t>
            </w:r>
          </w:p>
        </w:tc>
        <w:tc>
          <w:tcPr>
            <w:tcW w:w="3309" w:type="pct"/>
            <w:gridSpan w:val="2"/>
            <w:tcBorders>
              <w:top w:val="single" w:sz="4" w:space="0" w:color="auto"/>
              <w:left w:val="single" w:sz="4" w:space="0" w:color="auto"/>
              <w:bottom w:val="single" w:sz="4" w:space="0" w:color="auto"/>
              <w:right w:val="single" w:sz="4" w:space="0" w:color="auto"/>
            </w:tcBorders>
          </w:tcPr>
          <w:p w14:paraId="43390EE8" w14:textId="77777777" w:rsidR="00506A0B" w:rsidRPr="00506A0B" w:rsidRDefault="00506A0B" w:rsidP="00506A0B">
            <w:pPr>
              <w:spacing w:after="0" w:line="240"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sz w:val="24"/>
                <w:szCs w:val="24"/>
                <w:lang w:val="en-US" w:eastAsia="ru-RU"/>
              </w:rPr>
              <w:t>5186</w:t>
            </w:r>
            <w:r w:rsidRPr="00506A0B">
              <w:rPr>
                <w:rFonts w:ascii="Times New Roman" w:eastAsia="Times New Roman" w:hAnsi="Times New Roman" w:cs="Times New Roman"/>
                <w:sz w:val="24"/>
                <w:szCs w:val="24"/>
                <w:lang w:eastAsia="ru-RU"/>
              </w:rPr>
              <w:t xml:space="preserve"> від </w:t>
            </w:r>
            <w:r w:rsidRPr="00506A0B">
              <w:rPr>
                <w:rFonts w:ascii="Times New Roman" w:eastAsia="Times New Roman" w:hAnsi="Times New Roman" w:cs="Times New Roman"/>
                <w:sz w:val="24"/>
                <w:szCs w:val="24"/>
                <w:lang w:val="en-US" w:eastAsia="ru-RU"/>
              </w:rPr>
              <w:t>25</w:t>
            </w: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sz w:val="24"/>
                <w:szCs w:val="24"/>
                <w:lang w:val="en-US" w:eastAsia="ru-RU"/>
              </w:rPr>
              <w:t>05</w:t>
            </w:r>
            <w:r w:rsidRPr="00506A0B">
              <w:rPr>
                <w:rFonts w:ascii="Times New Roman" w:eastAsia="Times New Roman" w:hAnsi="Times New Roman" w:cs="Times New Roman"/>
                <w:sz w:val="24"/>
                <w:szCs w:val="24"/>
                <w:lang w:eastAsia="ru-RU"/>
              </w:rPr>
              <w:t>.202</w:t>
            </w:r>
            <w:r w:rsidRPr="00506A0B">
              <w:rPr>
                <w:rFonts w:ascii="Times New Roman" w:eastAsia="Times New Roman" w:hAnsi="Times New Roman" w:cs="Times New Roman"/>
                <w:sz w:val="24"/>
                <w:szCs w:val="24"/>
                <w:lang w:val="en-US" w:eastAsia="ru-RU"/>
              </w:rPr>
              <w:t>3</w:t>
            </w:r>
          </w:p>
        </w:tc>
      </w:tr>
      <w:tr w:rsidR="00506A0B" w:rsidRPr="00506A0B" w14:paraId="26405685"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63E012DB"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2. Інформація про досягнення очікуваних результатів</w:t>
            </w:r>
          </w:p>
        </w:tc>
      </w:tr>
      <w:tr w:rsidR="00506A0B" w:rsidRPr="00506A0B" w14:paraId="3BFA7037"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0D43E291"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309" w:type="pct"/>
            <w:gridSpan w:val="2"/>
            <w:tcBorders>
              <w:top w:val="single" w:sz="4" w:space="0" w:color="auto"/>
              <w:left w:val="single" w:sz="4" w:space="0" w:color="auto"/>
              <w:bottom w:val="single" w:sz="4" w:space="0" w:color="auto"/>
              <w:right w:val="single" w:sz="4" w:space="0" w:color="auto"/>
            </w:tcBorders>
          </w:tcPr>
          <w:p w14:paraId="00579BA3" w14:textId="77777777" w:rsidR="00506A0B" w:rsidRPr="00506A0B" w:rsidRDefault="00506A0B" w:rsidP="00506A0B">
            <w:pPr>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hint="eastAsia"/>
                <w:color w:val="000000"/>
                <w:sz w:val="24"/>
                <w:szCs w:val="24"/>
                <w:lang w:eastAsia="uk-UA"/>
              </w:rPr>
              <w:t>В</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результаті</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впровадження</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проекту</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розроблено</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план</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проекту</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узгоджено</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графік</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виконання</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робіт</w:t>
            </w:r>
            <w:r w:rsidRPr="00506A0B">
              <w:rPr>
                <w:rFonts w:ascii="Times New Roman" w:eastAsia="Times New Roman" w:hAnsi="Times New Roman" w:cs="Times New Roman"/>
                <w:color w:val="000000"/>
                <w:sz w:val="24"/>
                <w:szCs w:val="24"/>
                <w:lang w:eastAsia="uk-UA"/>
              </w:rPr>
              <w:t>. Проводився п</w:t>
            </w:r>
            <w:r w:rsidRPr="00506A0B">
              <w:rPr>
                <w:rFonts w:ascii="Times New Roman" w:eastAsia="Times New Roman" w:hAnsi="Times New Roman" w:cs="Times New Roman" w:hint="eastAsia"/>
                <w:color w:val="000000"/>
                <w:sz w:val="24"/>
                <w:szCs w:val="24"/>
                <w:lang w:eastAsia="uk-UA"/>
              </w:rPr>
              <w:t>оглиблений</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аналіз</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національної</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регуляторної</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бази</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та</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документів</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Євросоюзу</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і</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МАГАТЕ</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та</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розробка</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структури</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та</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змісту</w:t>
            </w:r>
            <w:r w:rsidRPr="00506A0B">
              <w:rPr>
                <w:rFonts w:ascii="Times New Roman" w:eastAsia="Times New Roman" w:hAnsi="Times New Roman" w:cs="Times New Roman"/>
                <w:color w:val="000000"/>
                <w:sz w:val="24"/>
                <w:szCs w:val="24"/>
                <w:lang w:eastAsia="uk-UA"/>
              </w:rPr>
              <w:t xml:space="preserve"> </w:t>
            </w:r>
            <w:proofErr w:type="spellStart"/>
            <w:r w:rsidRPr="00506A0B">
              <w:rPr>
                <w:rFonts w:ascii="Times New Roman" w:eastAsia="Times New Roman" w:hAnsi="Times New Roman" w:cs="Times New Roman" w:hint="eastAsia"/>
                <w:color w:val="000000"/>
                <w:sz w:val="24"/>
                <w:szCs w:val="24"/>
                <w:lang w:eastAsia="uk-UA"/>
              </w:rPr>
              <w:t>проєкту</w:t>
            </w:r>
            <w:proofErr w:type="spellEnd"/>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нормативно</w:t>
            </w:r>
            <w:r w:rsidRPr="00506A0B">
              <w:rPr>
                <w:rFonts w:ascii="Times New Roman" w:eastAsia="Times New Roman" w:hAnsi="Times New Roman" w:cs="Times New Roman"/>
                <w:color w:val="000000"/>
                <w:sz w:val="24"/>
                <w:szCs w:val="24"/>
                <w:lang w:eastAsia="uk-UA"/>
              </w:rPr>
              <w:t>-</w:t>
            </w:r>
            <w:r w:rsidRPr="00506A0B">
              <w:rPr>
                <w:rFonts w:ascii="Times New Roman" w:eastAsia="Times New Roman" w:hAnsi="Times New Roman" w:cs="Times New Roman" w:hint="eastAsia"/>
                <w:color w:val="000000"/>
                <w:sz w:val="24"/>
                <w:szCs w:val="24"/>
                <w:lang w:eastAsia="uk-UA"/>
              </w:rPr>
              <w:t>правового</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акту</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Правила</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фізичного</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захисту</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радіоактивних</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відходів</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та</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інших</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джерел</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іонізуючого</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випромінювання</w:t>
            </w:r>
            <w:r w:rsidRPr="00506A0B">
              <w:rPr>
                <w:rFonts w:ascii="Times New Roman" w:eastAsia="Times New Roman" w:hAnsi="Times New Roman" w:cs="Times New Roman"/>
                <w:color w:val="000000"/>
                <w:sz w:val="24"/>
                <w:szCs w:val="24"/>
                <w:lang w:eastAsia="uk-UA"/>
              </w:rPr>
              <w:t>»</w:t>
            </w:r>
          </w:p>
        </w:tc>
      </w:tr>
      <w:tr w:rsidR="00506A0B" w:rsidRPr="00506A0B" w14:paraId="1D915326"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11AFCA12"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309" w:type="pct"/>
            <w:gridSpan w:val="2"/>
            <w:tcBorders>
              <w:top w:val="single" w:sz="4" w:space="0" w:color="auto"/>
              <w:left w:val="single" w:sz="4" w:space="0" w:color="auto"/>
              <w:bottom w:val="single" w:sz="4" w:space="0" w:color="auto"/>
              <w:right w:val="single" w:sz="4" w:space="0" w:color="auto"/>
            </w:tcBorders>
          </w:tcPr>
          <w:p w14:paraId="1FE7DF78" w14:textId="77777777" w:rsidR="00506A0B" w:rsidRPr="00506A0B" w:rsidRDefault="00000000" w:rsidP="00506A0B">
            <w:pPr>
              <w:spacing w:before="120" w:after="0" w:line="252" w:lineRule="auto"/>
              <w:rPr>
                <w:rFonts w:ascii="Times New Roman" w:eastAsia="Times New Roman" w:hAnsi="Times New Roman" w:cs="Times New Roman"/>
                <w:sz w:val="24"/>
                <w:szCs w:val="24"/>
                <w:lang w:eastAsia="ru-RU"/>
              </w:rPr>
            </w:pPr>
            <w:hyperlink r:id="rId33" w:history="1">
              <w:r w:rsidR="00506A0B" w:rsidRPr="00506A0B">
                <w:rPr>
                  <w:rFonts w:ascii="Times New Roman" w:eastAsia="Times New Roman" w:hAnsi="Times New Roman" w:cs="Times New Roman"/>
                  <w:color w:val="0563C1"/>
                  <w:sz w:val="24"/>
                  <w:szCs w:val="24"/>
                  <w:u w:val="single"/>
                  <w:lang w:eastAsia="ru-RU"/>
                </w:rPr>
                <w:t>www.snriu.gov.ua</w:t>
              </w:r>
            </w:hyperlink>
          </w:p>
          <w:p w14:paraId="1D74CAA6" w14:textId="77777777" w:rsidR="00506A0B" w:rsidRPr="00506A0B" w:rsidRDefault="00506A0B" w:rsidP="00506A0B">
            <w:pPr>
              <w:spacing w:before="120" w:after="0" w:line="252" w:lineRule="auto"/>
              <w:rPr>
                <w:rFonts w:ascii="Times New Roman" w:eastAsia="Times New Roman" w:hAnsi="Times New Roman" w:cs="Times New Roman"/>
                <w:sz w:val="24"/>
                <w:szCs w:val="24"/>
                <w:lang w:eastAsia="ru-RU"/>
              </w:rPr>
            </w:pPr>
          </w:p>
          <w:p w14:paraId="248F03CB" w14:textId="77777777" w:rsidR="00506A0B" w:rsidRPr="00506A0B" w:rsidRDefault="00000000" w:rsidP="00506A0B">
            <w:pPr>
              <w:spacing w:before="120" w:after="0" w:line="252" w:lineRule="auto"/>
              <w:rPr>
                <w:rFonts w:ascii="Times New Roman" w:eastAsia="Times New Roman" w:hAnsi="Times New Roman" w:cs="Times New Roman"/>
                <w:sz w:val="24"/>
                <w:szCs w:val="24"/>
                <w:lang w:eastAsia="ru-RU"/>
              </w:rPr>
            </w:pPr>
            <w:hyperlink r:id="rId34" w:history="1">
              <w:r w:rsidR="00506A0B" w:rsidRPr="00506A0B">
                <w:rPr>
                  <w:rFonts w:ascii="Times New Roman" w:eastAsia="Times New Roman" w:hAnsi="Times New Roman" w:cs="Times New Roman"/>
                  <w:color w:val="0563C1"/>
                  <w:sz w:val="24"/>
                  <w:szCs w:val="24"/>
                  <w:u w:val="single"/>
                  <w:lang w:eastAsia="ru-RU"/>
                </w:rPr>
                <w:t>www.sstc.ua</w:t>
              </w:r>
            </w:hyperlink>
            <w:r w:rsidR="00506A0B" w:rsidRPr="00506A0B">
              <w:rPr>
                <w:rFonts w:ascii="Times New Roman" w:eastAsia="Times New Roman" w:hAnsi="Times New Roman" w:cs="Times New Roman"/>
                <w:sz w:val="24"/>
                <w:szCs w:val="24"/>
                <w:lang w:eastAsia="ru-RU"/>
              </w:rPr>
              <w:t xml:space="preserve"> </w:t>
            </w:r>
          </w:p>
        </w:tc>
      </w:tr>
      <w:tr w:rsidR="00506A0B" w:rsidRPr="00506A0B" w14:paraId="6ADA1E89"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6B2F8875"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506A0B">
              <w:rPr>
                <w:rFonts w:ascii="Times New Roman" w:eastAsia="Times New Roman" w:hAnsi="Times New Roman" w:cs="Times New Roman"/>
                <w:sz w:val="24"/>
                <w:szCs w:val="24"/>
                <w:lang w:eastAsia="ru-RU"/>
              </w:rPr>
              <w:br/>
              <w:t>у тому числі за категоріями:</w:t>
            </w:r>
          </w:p>
        </w:tc>
        <w:tc>
          <w:tcPr>
            <w:tcW w:w="3309" w:type="pct"/>
            <w:gridSpan w:val="2"/>
            <w:tcBorders>
              <w:top w:val="single" w:sz="4" w:space="0" w:color="auto"/>
              <w:left w:val="single" w:sz="4" w:space="0" w:color="auto"/>
              <w:bottom w:val="single" w:sz="4" w:space="0" w:color="auto"/>
              <w:right w:val="single" w:sz="4" w:space="0" w:color="auto"/>
            </w:tcBorders>
          </w:tcPr>
          <w:p w14:paraId="1992DE6D" w14:textId="77777777" w:rsidR="00506A0B" w:rsidRPr="00506A0B" w:rsidRDefault="00506A0B" w:rsidP="00506A0B">
            <w:pPr>
              <w:spacing w:after="0" w:line="240" w:lineRule="auto"/>
              <w:rPr>
                <w:rFonts w:ascii="Times New Roman" w:eastAsia="Times New Roman" w:hAnsi="Times New Roman" w:cs="Times New Roman"/>
                <w:color w:val="000000"/>
                <w:sz w:val="24"/>
                <w:szCs w:val="24"/>
                <w:lang w:eastAsia="uk-UA"/>
              </w:rPr>
            </w:pPr>
            <w:r w:rsidRPr="00506A0B">
              <w:rPr>
                <w:rFonts w:ascii="Times New Roman" w:eastAsia="Times New Roman" w:hAnsi="Times New Roman" w:cs="Times New Roman"/>
                <w:color w:val="000000"/>
                <w:sz w:val="24"/>
                <w:szCs w:val="24"/>
                <w:lang w:eastAsia="uk-UA"/>
              </w:rPr>
              <w:t>532 450,00 норвезьких крон (NОК)</w:t>
            </w:r>
          </w:p>
          <w:p w14:paraId="326BC10F" w14:textId="77777777" w:rsidR="00506A0B" w:rsidRPr="00506A0B" w:rsidRDefault="00506A0B" w:rsidP="00506A0B">
            <w:pPr>
              <w:spacing w:before="120" w:after="0" w:line="252" w:lineRule="auto"/>
              <w:rPr>
                <w:rFonts w:ascii="Times New Roman" w:eastAsia="Times New Roman" w:hAnsi="Times New Roman" w:cs="Times New Roman"/>
                <w:sz w:val="24"/>
                <w:szCs w:val="24"/>
                <w:highlight w:val="yellow"/>
                <w:lang w:eastAsia="ru-RU"/>
              </w:rPr>
            </w:pPr>
          </w:p>
        </w:tc>
      </w:tr>
      <w:tr w:rsidR="00506A0B" w:rsidRPr="00506A0B" w14:paraId="085BAAA5"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4CD24F8D"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309" w:type="pct"/>
            <w:gridSpan w:val="2"/>
            <w:tcBorders>
              <w:top w:val="single" w:sz="4" w:space="0" w:color="auto"/>
              <w:left w:val="single" w:sz="4" w:space="0" w:color="auto"/>
              <w:bottom w:val="single" w:sz="4" w:space="0" w:color="auto"/>
              <w:right w:val="single" w:sz="4" w:space="0" w:color="auto"/>
            </w:tcBorders>
          </w:tcPr>
          <w:p w14:paraId="3B42AFB6"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319F5BE1"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3FAE2108"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консультаційні послуги</w:t>
            </w:r>
          </w:p>
        </w:tc>
        <w:tc>
          <w:tcPr>
            <w:tcW w:w="3309" w:type="pct"/>
            <w:gridSpan w:val="2"/>
            <w:tcBorders>
              <w:top w:val="single" w:sz="4" w:space="0" w:color="auto"/>
              <w:left w:val="single" w:sz="4" w:space="0" w:color="auto"/>
              <w:bottom w:val="single" w:sz="4" w:space="0" w:color="auto"/>
              <w:right w:val="single" w:sz="4" w:space="0" w:color="auto"/>
            </w:tcBorders>
          </w:tcPr>
          <w:p w14:paraId="16360660"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55784107"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499499C2"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обладнання</w:t>
            </w:r>
          </w:p>
        </w:tc>
        <w:tc>
          <w:tcPr>
            <w:tcW w:w="3309" w:type="pct"/>
            <w:gridSpan w:val="2"/>
            <w:tcBorders>
              <w:top w:val="single" w:sz="4" w:space="0" w:color="auto"/>
              <w:left w:val="single" w:sz="4" w:space="0" w:color="auto"/>
              <w:bottom w:val="single" w:sz="4" w:space="0" w:color="auto"/>
              <w:right w:val="single" w:sz="4" w:space="0" w:color="auto"/>
            </w:tcBorders>
          </w:tcPr>
          <w:p w14:paraId="64DB8B34"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1E1F858A"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01637C0B"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будівельні, ремонтні роботи, технічний нагляд</w:t>
            </w:r>
          </w:p>
        </w:tc>
        <w:tc>
          <w:tcPr>
            <w:tcW w:w="3309" w:type="pct"/>
            <w:gridSpan w:val="2"/>
            <w:tcBorders>
              <w:top w:val="single" w:sz="4" w:space="0" w:color="auto"/>
              <w:left w:val="single" w:sz="4" w:space="0" w:color="auto"/>
              <w:bottom w:val="single" w:sz="4" w:space="0" w:color="auto"/>
              <w:right w:val="single" w:sz="4" w:space="0" w:color="auto"/>
            </w:tcBorders>
          </w:tcPr>
          <w:p w14:paraId="609A64F2"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1A843B2D"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tcPr>
          <w:p w14:paraId="3A52B41C"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адміністративні витрати виконавця</w:t>
            </w:r>
          </w:p>
        </w:tc>
        <w:tc>
          <w:tcPr>
            <w:tcW w:w="3309" w:type="pct"/>
            <w:gridSpan w:val="2"/>
            <w:tcBorders>
              <w:top w:val="single" w:sz="4" w:space="0" w:color="auto"/>
              <w:left w:val="single" w:sz="4" w:space="0" w:color="auto"/>
              <w:bottom w:val="single" w:sz="4" w:space="0" w:color="auto"/>
              <w:right w:val="single" w:sz="4" w:space="0" w:color="auto"/>
            </w:tcBorders>
          </w:tcPr>
          <w:p w14:paraId="11D459C3"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49C5B770"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5DDEDCB3"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506A0B" w:rsidRPr="00506A0B" w14:paraId="463EAC7D"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411B198E"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lastRenderedPageBreak/>
              <w:t>Кількісні та/або якісні критерії результативності проекту (програми)</w:t>
            </w:r>
          </w:p>
        </w:tc>
        <w:tc>
          <w:tcPr>
            <w:tcW w:w="1619" w:type="pct"/>
            <w:tcBorders>
              <w:top w:val="single" w:sz="4" w:space="0" w:color="auto"/>
              <w:left w:val="single" w:sz="4" w:space="0" w:color="auto"/>
              <w:bottom w:val="single" w:sz="4" w:space="0" w:color="auto"/>
              <w:right w:val="single" w:sz="4" w:space="0" w:color="auto"/>
            </w:tcBorders>
            <w:hideMark/>
          </w:tcPr>
          <w:p w14:paraId="47B03C92"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Заплановані результати на кінець звітного періоду</w:t>
            </w:r>
          </w:p>
        </w:tc>
        <w:tc>
          <w:tcPr>
            <w:tcW w:w="1690" w:type="pct"/>
            <w:tcBorders>
              <w:top w:val="single" w:sz="4" w:space="0" w:color="auto"/>
              <w:left w:val="single" w:sz="4" w:space="0" w:color="auto"/>
              <w:bottom w:val="single" w:sz="4" w:space="0" w:color="auto"/>
              <w:right w:val="single" w:sz="4" w:space="0" w:color="auto"/>
            </w:tcBorders>
            <w:hideMark/>
          </w:tcPr>
          <w:p w14:paraId="4F107AAA"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Фактичні результати на кінець звітного періоду</w:t>
            </w:r>
          </w:p>
        </w:tc>
      </w:tr>
      <w:tr w:rsidR="00506A0B" w:rsidRPr="00506A0B" w14:paraId="1A23D9F5"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tcPr>
          <w:p w14:paraId="6D6C245A"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Виконання робіт відповідно до об’єму і термінів, що вказані у Технічному завданні на проект.</w:t>
            </w:r>
          </w:p>
        </w:tc>
        <w:tc>
          <w:tcPr>
            <w:tcW w:w="1619" w:type="pct"/>
            <w:tcBorders>
              <w:top w:val="single" w:sz="4" w:space="0" w:color="auto"/>
              <w:left w:val="single" w:sz="4" w:space="0" w:color="auto"/>
              <w:bottom w:val="single" w:sz="4" w:space="0" w:color="auto"/>
              <w:right w:val="single" w:sz="4" w:space="0" w:color="auto"/>
            </w:tcBorders>
          </w:tcPr>
          <w:p w14:paraId="68BB94F1" w14:textId="77777777" w:rsidR="00506A0B" w:rsidRPr="00506A0B" w:rsidRDefault="00506A0B" w:rsidP="00506A0B">
            <w:pPr>
              <w:widowControl w:val="0"/>
              <w:spacing w:after="0" w:line="240" w:lineRule="auto"/>
              <w:jc w:val="both"/>
              <w:rPr>
                <w:rFonts w:ascii="Times New Roman" w:eastAsia="Times New Roman" w:hAnsi="Times New Roman" w:cs="Times New Roman"/>
                <w:color w:val="000000"/>
                <w:sz w:val="24"/>
                <w:szCs w:val="24"/>
                <w:lang w:eastAsia="uk-UA"/>
              </w:rPr>
            </w:pPr>
            <w:r w:rsidRPr="00506A0B">
              <w:rPr>
                <w:rFonts w:ascii="Calibri" w:eastAsia="Times New Roman" w:hAnsi="Calibri" w:cs="Times New Roman"/>
                <w:sz w:val="26"/>
                <w:szCs w:val="20"/>
                <w:lang w:eastAsia="ru-RU"/>
              </w:rPr>
              <w:t xml:space="preserve">- </w:t>
            </w:r>
            <w:r w:rsidRPr="00506A0B">
              <w:rPr>
                <w:rFonts w:ascii="Times New Roman" w:eastAsia="Times New Roman" w:hAnsi="Times New Roman" w:cs="Times New Roman"/>
                <w:bCs/>
                <w:sz w:val="24"/>
                <w:szCs w:val="24"/>
                <w:lang w:eastAsia="ru-RU"/>
              </w:rPr>
              <w:t xml:space="preserve">Розробити </w:t>
            </w:r>
            <w:proofErr w:type="spellStart"/>
            <w:r w:rsidRPr="00506A0B">
              <w:rPr>
                <w:rFonts w:ascii="Times New Roman" w:eastAsia="Times New Roman" w:hAnsi="Times New Roman" w:cs="Times New Roman"/>
                <w:bCs/>
                <w:sz w:val="24"/>
                <w:szCs w:val="24"/>
                <w:lang w:eastAsia="ru-RU"/>
              </w:rPr>
              <w:t>п</w:t>
            </w:r>
            <w:r w:rsidRPr="00506A0B">
              <w:rPr>
                <w:rFonts w:ascii="Times New Roman" w:eastAsia="Times New Roman" w:hAnsi="Times New Roman" w:cs="Times New Roman" w:hint="eastAsia"/>
                <w:bCs/>
                <w:sz w:val="24"/>
                <w:szCs w:val="24"/>
                <w:lang w:eastAsia="ru-RU"/>
              </w:rPr>
              <w:t>очатков</w:t>
            </w:r>
            <w:r w:rsidRPr="00506A0B">
              <w:rPr>
                <w:rFonts w:ascii="Times New Roman" w:eastAsia="Times New Roman" w:hAnsi="Times New Roman" w:cs="Times New Roman" w:hint="eastAsia"/>
                <w:bCs/>
                <w:sz w:val="24"/>
                <w:szCs w:val="24"/>
                <w:lang w:val="ru-RU" w:eastAsia="ru-RU"/>
              </w:rPr>
              <w:t>ий</w:t>
            </w:r>
            <w:proofErr w:type="spellEnd"/>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звіт</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планом</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про</w:t>
            </w:r>
            <w:r w:rsidRPr="00506A0B">
              <w:rPr>
                <w:rFonts w:ascii="Times New Roman" w:eastAsia="Times New Roman" w:hAnsi="Times New Roman" w:cs="Times New Roman" w:hint="eastAsia"/>
                <w:bCs/>
                <w:sz w:val="24"/>
                <w:szCs w:val="24"/>
                <w:lang w:val="ru-RU" w:eastAsia="ru-RU"/>
              </w:rPr>
              <w:t>е</w:t>
            </w:r>
            <w:proofErr w:type="spellStart"/>
            <w:r w:rsidRPr="00506A0B">
              <w:rPr>
                <w:rFonts w:ascii="Times New Roman" w:eastAsia="Times New Roman" w:hAnsi="Times New Roman" w:cs="Times New Roman" w:hint="eastAsia"/>
                <w:bCs/>
                <w:sz w:val="24"/>
                <w:szCs w:val="24"/>
                <w:lang w:eastAsia="ru-RU"/>
              </w:rPr>
              <w:t>кту</w:t>
            </w:r>
            <w:proofErr w:type="spellEnd"/>
            <w:r w:rsidRPr="00506A0B">
              <w:rPr>
                <w:rFonts w:ascii="Times New Roman" w:eastAsia="Times New Roman" w:hAnsi="Times New Roman" w:cs="Times New Roman"/>
                <w:bCs/>
                <w:sz w:val="24"/>
                <w:szCs w:val="24"/>
                <w:lang w:eastAsia="ru-RU"/>
              </w:rPr>
              <w:t>).</w:t>
            </w:r>
          </w:p>
          <w:p w14:paraId="7F4DD250" w14:textId="77777777" w:rsidR="00506A0B" w:rsidRPr="00506A0B" w:rsidRDefault="00506A0B" w:rsidP="00506A0B">
            <w:pPr>
              <w:tabs>
                <w:tab w:val="left" w:pos="181"/>
                <w:tab w:val="left" w:pos="323"/>
              </w:tabs>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Проа</w:t>
            </w:r>
            <w:r w:rsidRPr="00506A0B">
              <w:rPr>
                <w:rFonts w:ascii="Times New Roman" w:eastAsia="Times New Roman" w:hAnsi="Times New Roman" w:cs="Times New Roman" w:hint="eastAsia"/>
                <w:sz w:val="24"/>
                <w:szCs w:val="24"/>
                <w:lang w:eastAsia="ru-RU"/>
              </w:rPr>
              <w:t>налізувати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документ</w:t>
            </w:r>
            <w:r w:rsidRPr="00506A0B">
              <w:rPr>
                <w:rFonts w:ascii="Times New Roman" w:eastAsia="Times New Roman" w:hAnsi="Times New Roman" w:cs="Times New Roman"/>
                <w:sz w:val="24"/>
                <w:szCs w:val="24"/>
                <w:lang w:eastAsia="ru-RU"/>
              </w:rPr>
              <w:t xml:space="preserve">и </w:t>
            </w:r>
            <w:r w:rsidRPr="00506A0B">
              <w:rPr>
                <w:rFonts w:ascii="Times New Roman" w:eastAsia="Times New Roman" w:hAnsi="Times New Roman" w:cs="Times New Roman" w:hint="eastAsia"/>
                <w:sz w:val="24"/>
                <w:szCs w:val="24"/>
                <w:lang w:eastAsia="ru-RU"/>
              </w:rPr>
              <w:t>Євросоюзу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МАГАТЕ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національної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регуляторної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бази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ядерної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захищеності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включаючи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фізичний</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захист</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радіоактивних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відходів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інших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джерел</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іонізуючого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випромінювання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стосовно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розробки</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проєкту</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нормативно</w:t>
            </w: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hint="eastAsia"/>
                <w:sz w:val="24"/>
                <w:szCs w:val="24"/>
                <w:lang w:eastAsia="ru-RU"/>
              </w:rPr>
              <w:t>правового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акту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Правила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фізичного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захисту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радіоактивних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відходів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інших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джерел</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іонізуючого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випромінювання</w:t>
            </w:r>
            <w:r w:rsidRPr="00506A0B">
              <w:rPr>
                <w:rFonts w:ascii="Times New Roman" w:eastAsia="Times New Roman" w:hAnsi="Times New Roman" w:cs="Times New Roman"/>
                <w:sz w:val="24"/>
                <w:szCs w:val="24"/>
                <w:lang w:eastAsia="ru-RU"/>
              </w:rPr>
              <w:t>»;</w:t>
            </w:r>
          </w:p>
          <w:p w14:paraId="678A556D" w14:textId="77777777" w:rsidR="00506A0B" w:rsidRPr="00506A0B" w:rsidRDefault="00506A0B" w:rsidP="00506A0B">
            <w:pPr>
              <w:spacing w:after="0" w:line="240" w:lineRule="auto"/>
              <w:jc w:val="both"/>
              <w:rPr>
                <w:rFonts w:ascii="Calibri" w:eastAsia="Times New Roman" w:hAnsi="Calibri" w:cs="Times New Roman"/>
                <w:sz w:val="26"/>
                <w:szCs w:val="20"/>
                <w:lang w:eastAsia="ru-RU"/>
              </w:rPr>
            </w:pPr>
            <w:r w:rsidRPr="00506A0B">
              <w:rPr>
                <w:rFonts w:ascii="Times New Roman" w:eastAsia="Times New Roman" w:hAnsi="Times New Roman" w:cs="Times New Roman"/>
                <w:sz w:val="24"/>
                <w:szCs w:val="24"/>
                <w:lang w:eastAsia="ru-RU"/>
              </w:rPr>
              <w:t xml:space="preserve">- Розробити </w:t>
            </w:r>
            <w:proofErr w:type="spellStart"/>
            <w:r w:rsidRPr="00506A0B">
              <w:rPr>
                <w:rFonts w:ascii="Times New Roman" w:eastAsia="Times New Roman" w:hAnsi="Times New Roman" w:cs="Times New Roman" w:hint="eastAsia"/>
                <w:sz w:val="24"/>
                <w:szCs w:val="24"/>
                <w:lang w:eastAsia="ru-RU"/>
              </w:rPr>
              <w:t>труктур</w:t>
            </w:r>
            <w:proofErr w:type="spellEnd"/>
            <w:r w:rsidRPr="00506A0B">
              <w:rPr>
                <w:rFonts w:ascii="Times New Roman" w:eastAsia="Times New Roman" w:hAnsi="Times New Roman" w:cs="Times New Roman"/>
                <w:sz w:val="24"/>
                <w:szCs w:val="24"/>
                <w:lang w:val="ru-RU" w:eastAsia="ru-RU"/>
              </w:rPr>
              <w:t>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зміст</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проєкту</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нормативно</w:t>
            </w: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hint="eastAsia"/>
                <w:sz w:val="24"/>
                <w:szCs w:val="24"/>
                <w:lang w:eastAsia="ru-RU"/>
              </w:rPr>
              <w:t>правового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акту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Правила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фізичного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захисту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радіоактивних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відходів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інших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джерел</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іонізуючого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випромінювання</w:t>
            </w: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hint="eastAsia"/>
                <w:sz w:val="24"/>
                <w:szCs w:val="24"/>
                <w:lang w:val="ru-RU" w:eastAsia="ru-RU"/>
              </w:rPr>
              <w:t>.</w:t>
            </w:r>
          </w:p>
        </w:tc>
        <w:tc>
          <w:tcPr>
            <w:tcW w:w="1690" w:type="pct"/>
            <w:tcBorders>
              <w:top w:val="single" w:sz="4" w:space="0" w:color="auto"/>
              <w:left w:val="single" w:sz="4" w:space="0" w:color="auto"/>
              <w:bottom w:val="single" w:sz="4" w:space="0" w:color="auto"/>
              <w:right w:val="single" w:sz="4" w:space="0" w:color="auto"/>
            </w:tcBorders>
          </w:tcPr>
          <w:p w14:paraId="40FC14EF" w14:textId="77777777" w:rsidR="00506A0B" w:rsidRPr="00506A0B" w:rsidRDefault="00506A0B" w:rsidP="00506A0B">
            <w:pPr>
              <w:widowControl w:val="0"/>
              <w:spacing w:after="0" w:line="240" w:lineRule="auto"/>
              <w:jc w:val="both"/>
              <w:rPr>
                <w:rFonts w:ascii="Times New Roman" w:eastAsia="Times New Roman" w:hAnsi="Times New Roman" w:cs="Times New Roman"/>
                <w:bCs/>
                <w:sz w:val="24"/>
                <w:szCs w:val="24"/>
                <w:lang w:eastAsia="ru-RU"/>
              </w:rPr>
            </w:pPr>
            <w:r w:rsidRPr="00506A0B">
              <w:rPr>
                <w:rFonts w:ascii="Times New Roman" w:eastAsia="Times New Roman" w:hAnsi="Times New Roman" w:cs="Times New Roman"/>
                <w:bCs/>
                <w:sz w:val="24"/>
                <w:szCs w:val="24"/>
                <w:lang w:eastAsia="ru-RU"/>
              </w:rPr>
              <w:t>- Розроблено початковий звіт та план проекту;</w:t>
            </w:r>
          </w:p>
          <w:p w14:paraId="21BBE29A" w14:textId="77777777" w:rsidR="00506A0B" w:rsidRPr="00506A0B" w:rsidRDefault="00506A0B" w:rsidP="00506A0B">
            <w:pPr>
              <w:widowControl w:val="0"/>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bCs/>
                <w:sz w:val="24"/>
                <w:szCs w:val="24"/>
                <w:lang w:eastAsia="ru-RU"/>
              </w:rPr>
              <w:t>- Розроблено звіт з а</w:t>
            </w:r>
            <w:r w:rsidRPr="00506A0B">
              <w:rPr>
                <w:rFonts w:ascii="Times New Roman" w:eastAsia="Times New Roman" w:hAnsi="Times New Roman" w:cs="Times New Roman" w:hint="eastAsia"/>
                <w:sz w:val="24"/>
                <w:szCs w:val="24"/>
                <w:lang w:eastAsia="ru-RU"/>
              </w:rPr>
              <w:t>налізу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документів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Євросоюзу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МАГАТЕ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національної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регуляторної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бази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ядерної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захищеності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включаючи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фізичний</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захист</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радіоактивних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відходів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інших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джерел</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іонізуючого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випромінювання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стосовно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розробки</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проєкту</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нормативно</w:t>
            </w: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hint="eastAsia"/>
                <w:sz w:val="24"/>
                <w:szCs w:val="24"/>
                <w:lang w:eastAsia="ru-RU"/>
              </w:rPr>
              <w:t>правового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акту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Правила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фізичного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захисту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радіоактивних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відходів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інших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джерел</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іонізуючого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випромінювання</w:t>
            </w:r>
            <w:r w:rsidRPr="00506A0B">
              <w:rPr>
                <w:rFonts w:ascii="Times New Roman" w:eastAsia="Times New Roman" w:hAnsi="Times New Roman" w:cs="Times New Roman"/>
                <w:sz w:val="24"/>
                <w:szCs w:val="24"/>
                <w:lang w:eastAsia="ru-RU"/>
              </w:rPr>
              <w:t>»;</w:t>
            </w:r>
          </w:p>
          <w:p w14:paraId="3FF0F640" w14:textId="77777777" w:rsidR="00506A0B" w:rsidRPr="00506A0B" w:rsidRDefault="00506A0B" w:rsidP="00506A0B">
            <w:pPr>
              <w:widowControl w:val="0"/>
              <w:spacing w:after="0" w:line="240" w:lineRule="auto"/>
              <w:jc w:val="both"/>
              <w:rPr>
                <w:rFonts w:ascii="Calibri" w:eastAsia="Times New Roman" w:hAnsi="Calibri" w:cs="Times New Roman"/>
                <w:sz w:val="26"/>
                <w:szCs w:val="20"/>
                <w:lang w:eastAsia="ru-RU"/>
              </w:rPr>
            </w:pP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sz w:val="24"/>
                <w:szCs w:val="24"/>
                <w:lang w:eastAsia="ru-RU"/>
              </w:rPr>
              <w:t>Розрорблено</w:t>
            </w:r>
            <w:proofErr w:type="spellEnd"/>
            <w:r w:rsidRPr="00506A0B">
              <w:rPr>
                <w:rFonts w:ascii="Times New Roman" w:eastAsia="Times New Roman" w:hAnsi="Times New Roman" w:cs="Times New Roman"/>
                <w:sz w:val="24"/>
                <w:szCs w:val="24"/>
                <w:lang w:eastAsia="ru-RU"/>
              </w:rPr>
              <w:t xml:space="preserve"> І редакцію  с</w:t>
            </w:r>
            <w:r w:rsidRPr="00506A0B">
              <w:rPr>
                <w:rFonts w:ascii="Times New Roman" w:eastAsia="Times New Roman" w:hAnsi="Times New Roman" w:cs="Times New Roman" w:hint="eastAsia"/>
                <w:sz w:val="24"/>
                <w:szCs w:val="24"/>
                <w:lang w:eastAsia="ru-RU"/>
              </w:rPr>
              <w:t>труктури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змісту</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проєкту</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нормативно</w:t>
            </w: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hint="eastAsia"/>
                <w:sz w:val="24"/>
                <w:szCs w:val="24"/>
                <w:lang w:eastAsia="ru-RU"/>
              </w:rPr>
              <w:t>правового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акту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Правила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фізичного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захисту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радіоактивних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відходів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інших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джерел</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іонізуючого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випромінювання</w:t>
            </w: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hint="eastAsia"/>
                <w:sz w:val="24"/>
                <w:szCs w:val="24"/>
                <w:lang w:eastAsia="ru-RU"/>
              </w:rPr>
              <w:t>.</w:t>
            </w:r>
          </w:p>
        </w:tc>
      </w:tr>
      <w:tr w:rsidR="00506A0B" w:rsidRPr="00506A0B" w14:paraId="36E11B14"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6C6D4446" w14:textId="77777777" w:rsidR="00506A0B" w:rsidRPr="00506A0B" w:rsidRDefault="00506A0B" w:rsidP="00506A0B">
            <w:pPr>
              <w:spacing w:after="0" w:line="252" w:lineRule="auto"/>
              <w:ind w:left="717"/>
              <w:contextualSpacing/>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4. Узагальнена оцінка </w:t>
            </w:r>
            <w:proofErr w:type="spellStart"/>
            <w:r w:rsidRPr="00506A0B">
              <w:rPr>
                <w:rFonts w:ascii="Times New Roman" w:eastAsia="Times New Roman" w:hAnsi="Times New Roman" w:cs="Times New Roman"/>
                <w:sz w:val="24"/>
                <w:szCs w:val="24"/>
                <w:lang w:eastAsia="ru-RU"/>
              </w:rPr>
              <w:t>бенефіціаром</w:t>
            </w:r>
            <w:proofErr w:type="spellEnd"/>
            <w:r w:rsidRPr="00506A0B">
              <w:rPr>
                <w:rFonts w:ascii="Times New Roman" w:eastAsia="Times New Roman" w:hAnsi="Times New Roman" w:cs="Times New Roman"/>
                <w:sz w:val="24"/>
                <w:szCs w:val="24"/>
                <w:lang w:eastAsia="ru-RU"/>
              </w:rPr>
              <w:t xml:space="preserve"> результатів проекту (програми)</w:t>
            </w:r>
          </w:p>
        </w:tc>
      </w:tr>
      <w:tr w:rsidR="00506A0B" w:rsidRPr="00506A0B" w14:paraId="79E72808"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74D8AC99"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506A0B">
              <w:rPr>
                <w:rFonts w:ascii="Times New Roman" w:eastAsia="Times New Roman" w:hAnsi="Times New Roman" w:cs="Times New Roman"/>
                <w:sz w:val="24"/>
                <w:szCs w:val="24"/>
                <w:lang w:eastAsia="ru-RU"/>
              </w:rPr>
              <w:t>бенефіціаром</w:t>
            </w:r>
            <w:proofErr w:type="spellEnd"/>
            <w:r w:rsidRPr="00506A0B">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37625DB9" w14:textId="77777777" w:rsidR="00506A0B" w:rsidRPr="00506A0B" w:rsidRDefault="00506A0B" w:rsidP="00506A0B">
            <w:pPr>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hint="eastAsia"/>
                <w:sz w:val="24"/>
                <w:szCs w:val="24"/>
                <w:lang w:eastAsia="ru-RU"/>
              </w:rPr>
              <w:t>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результаті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реалізації</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проєкту</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очікується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значне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підвищення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ефективності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національної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нормативної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бази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ядерної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захищеності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шляхом</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впровадження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правил</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фізичного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захисту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радіоактивних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відходів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інших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джерел</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іонізуючого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випромінювання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законодавство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України</w:t>
            </w:r>
            <w:r w:rsidRPr="00506A0B">
              <w:rPr>
                <w:rFonts w:ascii="Times New Roman" w:eastAsia="Times New Roman" w:hAnsi="Times New Roman" w:cs="Times New Roman"/>
                <w:sz w:val="24"/>
                <w:szCs w:val="24"/>
                <w:lang w:eastAsia="ru-RU"/>
              </w:rPr>
              <w:t xml:space="preserve">. </w:t>
            </w:r>
          </w:p>
          <w:p w14:paraId="53B24AA9" w14:textId="77777777" w:rsidR="00506A0B" w:rsidRPr="00506A0B" w:rsidRDefault="00506A0B" w:rsidP="00506A0B">
            <w:pPr>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hint="eastAsia"/>
                <w:sz w:val="24"/>
                <w:szCs w:val="24"/>
                <w:lang w:eastAsia="ru-RU"/>
              </w:rPr>
              <w:t>Впровадження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розробленого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документа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надаватиме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юридичні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критерії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для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встановлення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детальних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вимог</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фізичного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захисту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радіоактивних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відходів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інших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джерел</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іонізуючого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випромінювання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вдосконалення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його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регулювання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підтримання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режиму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ядерної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захищеності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державі</w:t>
            </w:r>
            <w:r w:rsidRPr="00506A0B">
              <w:rPr>
                <w:rFonts w:ascii="Times New Roman" w:eastAsia="Times New Roman" w:hAnsi="Times New Roman" w:cs="Times New Roman"/>
                <w:sz w:val="24"/>
                <w:szCs w:val="24"/>
                <w:lang w:eastAsia="ru-RU"/>
              </w:rPr>
              <w:t>.</w:t>
            </w:r>
          </w:p>
        </w:tc>
      </w:tr>
      <w:tr w:rsidR="00506A0B" w:rsidRPr="00506A0B" w14:paraId="414DB8DE"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3F7B7AA"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5. Проблемні питання та/або пропозиції</w:t>
            </w:r>
          </w:p>
        </w:tc>
      </w:tr>
      <w:tr w:rsidR="00506A0B" w:rsidRPr="00506A0B" w14:paraId="1DC1F1CA"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5DB9FAC2"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proofErr w:type="spellStart"/>
            <w:r w:rsidRPr="00506A0B">
              <w:rPr>
                <w:rFonts w:ascii="Times New Roman" w:eastAsia="Times New Roman" w:hAnsi="Times New Roman" w:cs="Times New Roman"/>
                <w:sz w:val="24"/>
                <w:szCs w:val="24"/>
                <w:lang w:eastAsia="ru-RU"/>
              </w:rPr>
              <w:t>Затримк</w:t>
            </w:r>
            <w:proofErr w:type="spellEnd"/>
            <w:r w:rsidRPr="00506A0B">
              <w:rPr>
                <w:rFonts w:ascii="Times New Roman" w:eastAsia="Times New Roman" w:hAnsi="Times New Roman" w:cs="Times New Roman"/>
                <w:sz w:val="24"/>
                <w:szCs w:val="24"/>
                <w:lang w:val="ru-RU" w:eastAsia="ru-RU"/>
              </w:rPr>
              <w:t xml:space="preserve">и та </w:t>
            </w:r>
            <w:proofErr w:type="spellStart"/>
            <w:r w:rsidRPr="00506A0B">
              <w:rPr>
                <w:rFonts w:ascii="Times New Roman" w:eastAsia="Times New Roman" w:hAnsi="Times New Roman" w:cs="Times New Roman"/>
                <w:sz w:val="24"/>
                <w:szCs w:val="24"/>
                <w:lang w:val="ru-RU" w:eastAsia="ru-RU"/>
              </w:rPr>
              <w:t>труднощі</w:t>
            </w:r>
            <w:proofErr w:type="spellEnd"/>
            <w:r w:rsidRPr="00506A0B">
              <w:rPr>
                <w:rFonts w:ascii="Times New Roman" w:eastAsia="Times New Roman" w:hAnsi="Times New Roman" w:cs="Times New Roman"/>
                <w:sz w:val="24"/>
                <w:szCs w:val="24"/>
                <w:lang w:val="ru-RU" w:eastAsia="ru-RU"/>
              </w:rPr>
              <w:t xml:space="preserve"> </w:t>
            </w:r>
            <w:r w:rsidRPr="00506A0B">
              <w:rPr>
                <w:rFonts w:ascii="Times New Roman" w:eastAsia="Times New Roman" w:hAnsi="Times New Roman" w:cs="Times New Roman"/>
                <w:sz w:val="24"/>
                <w:szCs w:val="24"/>
                <w:lang w:eastAsia="ru-RU"/>
              </w:rPr>
              <w:t xml:space="preserve">у проведенні зустрічей та семінарів у зв’язку </w:t>
            </w:r>
            <w:r w:rsidRPr="00506A0B">
              <w:rPr>
                <w:rFonts w:ascii="Times New Roman" w:eastAsia="Times New Roman" w:hAnsi="Times New Roman" w:cs="Times New Roman" w:hint="eastAsia"/>
                <w:sz w:val="24"/>
                <w:szCs w:val="24"/>
                <w:lang w:eastAsia="ru-RU"/>
              </w:rPr>
              <w:t>із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повномасштабним</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вторгненням</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військ</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рф</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територію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України</w:t>
            </w:r>
            <w:r w:rsidRPr="00506A0B">
              <w:rPr>
                <w:rFonts w:ascii="Times New Roman" w:eastAsia="Times New Roman" w:hAnsi="Times New Roman" w:cs="Times New Roman"/>
                <w:sz w:val="24"/>
                <w:szCs w:val="24"/>
                <w:lang w:eastAsia="ru-RU"/>
              </w:rPr>
              <w:t xml:space="preserve"> 24 </w:t>
            </w:r>
            <w:r w:rsidRPr="00506A0B">
              <w:rPr>
                <w:rFonts w:ascii="Times New Roman" w:eastAsia="Times New Roman" w:hAnsi="Times New Roman" w:cs="Times New Roman" w:hint="eastAsia"/>
                <w:sz w:val="24"/>
                <w:szCs w:val="24"/>
                <w:lang w:eastAsia="ru-RU"/>
              </w:rPr>
              <w:t>лютого</w:t>
            </w:r>
            <w:r w:rsidRPr="00506A0B">
              <w:rPr>
                <w:rFonts w:ascii="Times New Roman" w:eastAsia="Times New Roman" w:hAnsi="Times New Roman" w:cs="Times New Roman"/>
                <w:sz w:val="24"/>
                <w:szCs w:val="24"/>
                <w:lang w:eastAsia="ru-RU"/>
              </w:rPr>
              <w:t xml:space="preserve"> 2022 року.</w:t>
            </w:r>
          </w:p>
          <w:p w14:paraId="42D5C3B6"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hint="eastAsia"/>
                <w:sz w:val="24"/>
                <w:szCs w:val="24"/>
                <w:lang w:eastAsia="ru-RU"/>
              </w:rPr>
              <w:t>Через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російську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агресію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періодичне</w:t>
            </w:r>
            <w:r w:rsidRPr="00506A0B">
              <w:rPr>
                <w:rFonts w:ascii="Times New Roman" w:eastAsia="Times New Roman" w:hAnsi="Times New Roman" w:cs="Times New Roman"/>
                <w:sz w:val="24"/>
                <w:szCs w:val="24"/>
                <w:lang w:eastAsia="ru-RU"/>
              </w:rPr>
              <w:t xml:space="preserve"> відключення </w:t>
            </w:r>
            <w:proofErr w:type="spellStart"/>
            <w:r w:rsidRPr="00506A0B">
              <w:rPr>
                <w:rFonts w:ascii="Times New Roman" w:eastAsia="Times New Roman" w:hAnsi="Times New Roman" w:cs="Times New Roman"/>
                <w:sz w:val="24"/>
                <w:szCs w:val="24"/>
                <w:lang w:val="ru-RU" w:eastAsia="ru-RU"/>
              </w:rPr>
              <w:t>електро</w:t>
            </w:r>
            <w:proofErr w:type="spellEnd"/>
            <w:r w:rsidRPr="00506A0B">
              <w:rPr>
                <w:rFonts w:ascii="Times New Roman" w:eastAsia="Times New Roman" w:hAnsi="Times New Roman" w:cs="Times New Roman" w:hint="eastAsia"/>
                <w:sz w:val="24"/>
                <w:szCs w:val="24"/>
                <w:lang w:eastAsia="ru-RU"/>
              </w:rPr>
              <w:t>енергії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інтернету</w:t>
            </w:r>
            <w:r w:rsidRPr="00506A0B">
              <w:rPr>
                <w:rFonts w:ascii="Times New Roman" w:eastAsia="Times New Roman" w:hAnsi="Times New Roman" w:cs="Times New Roman"/>
                <w:sz w:val="24"/>
                <w:szCs w:val="24"/>
                <w:lang w:eastAsia="ru-RU"/>
              </w:rPr>
              <w:t xml:space="preserve"> може </w:t>
            </w:r>
            <w:r w:rsidRPr="00506A0B">
              <w:rPr>
                <w:rFonts w:ascii="Times New Roman" w:eastAsia="Times New Roman" w:hAnsi="Times New Roman" w:cs="Times New Roman" w:hint="eastAsia"/>
                <w:sz w:val="24"/>
                <w:szCs w:val="24"/>
                <w:lang w:eastAsia="ru-RU"/>
              </w:rPr>
              <w:t>негативно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впливати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безперебійне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виконання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робіт</w:t>
            </w:r>
            <w:r w:rsidRPr="00506A0B">
              <w:rPr>
                <w:rFonts w:ascii="Times New Roman" w:eastAsia="Times New Roman" w:hAnsi="Times New Roman" w:cs="Times New Roman"/>
                <w:sz w:val="24"/>
                <w:szCs w:val="24"/>
                <w:lang w:eastAsia="ru-RU"/>
              </w:rPr>
              <w:t>.</w:t>
            </w:r>
          </w:p>
        </w:tc>
      </w:tr>
    </w:tbl>
    <w:p w14:paraId="7868377C" w14:textId="27707BC7" w:rsidR="00506A0B" w:rsidRDefault="00506A0B">
      <w:pPr>
        <w:rPr>
          <w:rFonts w:ascii="Times New Roman" w:hAnsi="Times New Roman" w:cs="Times New Roman"/>
        </w:rPr>
      </w:pPr>
    </w:p>
    <w:p w14:paraId="21494B8D" w14:textId="13E413ED" w:rsidR="00506A0B" w:rsidRDefault="00506A0B">
      <w:pPr>
        <w:rPr>
          <w:rFonts w:ascii="Times New Roman" w:hAnsi="Times New Roman" w:cs="Times New Roman"/>
        </w:rPr>
      </w:pPr>
    </w:p>
    <w:p w14:paraId="58ABA8B3" w14:textId="621A77EC" w:rsidR="00506A0B" w:rsidRPr="00506A0B" w:rsidRDefault="00506A0B" w:rsidP="00506A0B">
      <w:pPr>
        <w:pStyle w:val="a3"/>
        <w:keepNext/>
        <w:keepLines/>
        <w:numPr>
          <w:ilvl w:val="0"/>
          <w:numId w:val="2"/>
        </w:numPr>
        <w:spacing w:before="240" w:after="240" w:line="240" w:lineRule="auto"/>
        <w:jc w:val="center"/>
        <w:rPr>
          <w:rFonts w:ascii="Times New Roman" w:eastAsia="Times New Roman" w:hAnsi="Times New Roman" w:cs="Times New Roman"/>
          <w:b/>
          <w:sz w:val="28"/>
          <w:szCs w:val="28"/>
          <w:lang w:eastAsia="ru-RU"/>
        </w:rPr>
      </w:pPr>
      <w:r w:rsidRPr="00506A0B">
        <w:rPr>
          <w:rFonts w:ascii="Times New Roman" w:eastAsia="Times New Roman" w:hAnsi="Times New Roman" w:cs="Times New Roman"/>
          <w:b/>
          <w:sz w:val="28"/>
          <w:szCs w:val="28"/>
          <w:lang w:eastAsia="ru-RU"/>
        </w:rPr>
        <w:lastRenderedPageBreak/>
        <w:t>РЕЗУЛЬТАТИ</w:t>
      </w:r>
      <w:r w:rsidRPr="00506A0B">
        <w:rPr>
          <w:rFonts w:ascii="Times New Roman" w:eastAsia="Times New Roman" w:hAnsi="Times New Roman" w:cs="Times New Roman"/>
          <w:b/>
          <w:sz w:val="28"/>
          <w:szCs w:val="28"/>
          <w:lang w:eastAsia="ru-RU"/>
        </w:rPr>
        <w:br/>
        <w:t>поточного моніторингу</w:t>
      </w:r>
      <w:r w:rsidRPr="00506A0B">
        <w:rPr>
          <w:rFonts w:ascii="Times New Roman" w:eastAsia="Times New Roman" w:hAnsi="Times New Roman" w:cs="Times New Roman"/>
          <w:b/>
          <w:sz w:val="28"/>
          <w:szCs w:val="28"/>
          <w:lang w:eastAsia="ru-RU"/>
        </w:rPr>
        <w:br/>
        <w:t>проекту № М2</w:t>
      </w:r>
      <w:r w:rsidRPr="00506A0B">
        <w:rPr>
          <w:rFonts w:ascii="Times New Roman" w:eastAsia="Times New Roman" w:hAnsi="Times New Roman" w:cs="Times New Roman"/>
          <w:b/>
          <w:sz w:val="28"/>
          <w:szCs w:val="28"/>
          <w:lang w:val="ru-RU" w:eastAsia="ru-RU"/>
        </w:rPr>
        <w:t>6</w:t>
      </w:r>
      <w:r w:rsidRPr="00506A0B">
        <w:rPr>
          <w:rFonts w:ascii="Times New Roman" w:eastAsia="Times New Roman" w:hAnsi="Times New Roman" w:cs="Times New Roman"/>
          <w:b/>
          <w:sz w:val="28"/>
          <w:szCs w:val="28"/>
          <w:lang w:eastAsia="ru-RU"/>
        </w:rPr>
        <w:t>-2</w:t>
      </w:r>
      <w:r w:rsidRPr="00506A0B">
        <w:rPr>
          <w:rFonts w:ascii="Times New Roman" w:eastAsia="Times New Roman" w:hAnsi="Times New Roman" w:cs="Times New Roman"/>
          <w:b/>
          <w:sz w:val="28"/>
          <w:szCs w:val="28"/>
          <w:lang w:val="ru-RU" w:eastAsia="ru-RU"/>
        </w:rPr>
        <w:t>3</w:t>
      </w:r>
      <w:r w:rsidRPr="00506A0B">
        <w:rPr>
          <w:rFonts w:ascii="Times New Roman" w:eastAsia="Times New Roman" w:hAnsi="Times New Roman" w:cs="Times New Roman"/>
          <w:b/>
          <w:sz w:val="28"/>
          <w:szCs w:val="28"/>
          <w:lang w:eastAsia="ru-RU"/>
        </w:rPr>
        <w:t>/07 «</w:t>
      </w:r>
      <w:r w:rsidRPr="00506A0B">
        <w:rPr>
          <w:rFonts w:ascii="Times New Roman" w:eastAsia="Times New Roman" w:hAnsi="Times New Roman" w:cs="Times New Roman" w:hint="eastAsia"/>
          <w:b/>
          <w:sz w:val="28"/>
          <w:szCs w:val="28"/>
          <w:lang w:eastAsia="ru-RU"/>
        </w:rPr>
        <w:t>Оцінка</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загроз</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в</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сфері</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регулювання</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в</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Україні</w:t>
      </w:r>
      <w:r w:rsidRPr="00506A0B">
        <w:rPr>
          <w:rFonts w:ascii="Times New Roman" w:eastAsia="Times New Roman" w:hAnsi="Times New Roman" w:cs="Times New Roman"/>
          <w:b/>
          <w:sz w:val="28"/>
          <w:szCs w:val="28"/>
          <w:lang w:eastAsia="ru-RU"/>
        </w:rPr>
        <w:t>»</w:t>
      </w:r>
    </w:p>
    <w:p w14:paraId="4C73C3ED" w14:textId="77777777" w:rsidR="00506A0B" w:rsidRPr="00506A0B" w:rsidRDefault="00506A0B" w:rsidP="00506A0B">
      <w:pPr>
        <w:keepNext/>
        <w:keepLines/>
        <w:spacing w:after="0" w:line="240" w:lineRule="auto"/>
        <w:jc w:val="center"/>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2751"/>
        <w:gridCol w:w="3297"/>
      </w:tblGrid>
      <w:tr w:rsidR="00506A0B" w:rsidRPr="00506A0B" w14:paraId="4BA22CB1"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10304054"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Піврічний/річний/заключний (зазначити необхідне)</w:t>
            </w:r>
          </w:p>
        </w:tc>
        <w:tc>
          <w:tcPr>
            <w:tcW w:w="3236" w:type="pct"/>
            <w:gridSpan w:val="2"/>
            <w:tcBorders>
              <w:top w:val="single" w:sz="4" w:space="0" w:color="auto"/>
              <w:left w:val="single" w:sz="4" w:space="0" w:color="auto"/>
              <w:bottom w:val="single" w:sz="4" w:space="0" w:color="auto"/>
              <w:right w:val="single" w:sz="4" w:space="0" w:color="auto"/>
            </w:tcBorders>
          </w:tcPr>
          <w:p w14:paraId="26209934" w14:textId="77777777" w:rsidR="00506A0B" w:rsidRPr="00506A0B" w:rsidRDefault="00506A0B" w:rsidP="00506A0B">
            <w:pPr>
              <w:tabs>
                <w:tab w:val="left" w:pos="1935"/>
              </w:tabs>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Річний</w:t>
            </w:r>
          </w:p>
        </w:tc>
      </w:tr>
      <w:tr w:rsidR="00506A0B" w:rsidRPr="00506A0B" w14:paraId="28B4F0F9"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2799631C"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Період звітування</w:t>
            </w:r>
          </w:p>
        </w:tc>
        <w:tc>
          <w:tcPr>
            <w:tcW w:w="3236" w:type="pct"/>
            <w:gridSpan w:val="2"/>
            <w:tcBorders>
              <w:top w:val="single" w:sz="4" w:space="0" w:color="auto"/>
              <w:left w:val="single" w:sz="4" w:space="0" w:color="auto"/>
              <w:bottom w:val="single" w:sz="4" w:space="0" w:color="auto"/>
              <w:right w:val="single" w:sz="4" w:space="0" w:color="auto"/>
            </w:tcBorders>
          </w:tcPr>
          <w:p w14:paraId="427BF6B9"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25.07.2023 – 31.12.2023</w:t>
            </w:r>
          </w:p>
        </w:tc>
      </w:tr>
      <w:tr w:rsidR="00506A0B" w:rsidRPr="00506A0B" w14:paraId="07894169"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408D4B29"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1. Вихідні дані проекту (програми)</w:t>
            </w:r>
          </w:p>
        </w:tc>
      </w:tr>
      <w:tr w:rsidR="00506A0B" w:rsidRPr="00506A0B" w14:paraId="07A5AA36"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379F00A2"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Партнер з розвитку</w:t>
            </w:r>
          </w:p>
        </w:tc>
        <w:tc>
          <w:tcPr>
            <w:tcW w:w="3236" w:type="pct"/>
            <w:gridSpan w:val="2"/>
            <w:tcBorders>
              <w:top w:val="single" w:sz="4" w:space="0" w:color="auto"/>
              <w:left w:val="single" w:sz="4" w:space="0" w:color="auto"/>
              <w:bottom w:val="single" w:sz="4" w:space="0" w:color="auto"/>
              <w:right w:val="single" w:sz="4" w:space="0" w:color="auto"/>
            </w:tcBorders>
          </w:tcPr>
          <w:p w14:paraId="69E81620"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Уряд Королівства Норвегія через Норвезьке агентство з радіаційної та ядерної безпеки (DSA)</w:t>
            </w:r>
          </w:p>
        </w:tc>
      </w:tr>
      <w:tr w:rsidR="00506A0B" w:rsidRPr="00506A0B" w14:paraId="5C07973F"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797F9243"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proofErr w:type="spellStart"/>
            <w:r w:rsidRPr="00506A0B">
              <w:rPr>
                <w:rFonts w:ascii="Times New Roman" w:eastAsia="Times New Roman" w:hAnsi="Times New Roman" w:cs="Times New Roman"/>
                <w:sz w:val="24"/>
                <w:szCs w:val="24"/>
                <w:lang w:eastAsia="ru-RU"/>
              </w:rPr>
              <w:t>Бенефіціар</w:t>
            </w:r>
            <w:proofErr w:type="spellEnd"/>
          </w:p>
        </w:tc>
        <w:tc>
          <w:tcPr>
            <w:tcW w:w="3236" w:type="pct"/>
            <w:gridSpan w:val="2"/>
            <w:tcBorders>
              <w:top w:val="single" w:sz="4" w:space="0" w:color="auto"/>
              <w:left w:val="single" w:sz="4" w:space="0" w:color="auto"/>
              <w:bottom w:val="single" w:sz="4" w:space="0" w:color="auto"/>
              <w:right w:val="single" w:sz="4" w:space="0" w:color="auto"/>
            </w:tcBorders>
          </w:tcPr>
          <w:p w14:paraId="2E1AFA78" w14:textId="77777777" w:rsidR="00506A0B" w:rsidRPr="00506A0B" w:rsidRDefault="00506A0B" w:rsidP="00506A0B">
            <w:pPr>
              <w:spacing w:after="0" w:line="240"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Державна інспекція ядерного регулювання України</w:t>
            </w:r>
          </w:p>
        </w:tc>
      </w:tr>
      <w:tr w:rsidR="00506A0B" w:rsidRPr="00506A0B" w14:paraId="093B8CF9"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2A423AEF"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Реципієнт</w:t>
            </w:r>
          </w:p>
        </w:tc>
        <w:tc>
          <w:tcPr>
            <w:tcW w:w="3236" w:type="pct"/>
            <w:gridSpan w:val="2"/>
            <w:tcBorders>
              <w:top w:val="single" w:sz="4" w:space="0" w:color="auto"/>
              <w:left w:val="single" w:sz="4" w:space="0" w:color="auto"/>
              <w:bottom w:val="single" w:sz="4" w:space="0" w:color="auto"/>
              <w:right w:val="single" w:sz="4" w:space="0" w:color="auto"/>
            </w:tcBorders>
          </w:tcPr>
          <w:p w14:paraId="49DB9DA5" w14:textId="77777777" w:rsidR="00506A0B" w:rsidRPr="00506A0B" w:rsidRDefault="00506A0B" w:rsidP="00506A0B">
            <w:pPr>
              <w:spacing w:after="0" w:line="240"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Державна інспекція ядерного регулювання України</w:t>
            </w:r>
          </w:p>
        </w:tc>
      </w:tr>
      <w:tr w:rsidR="00506A0B" w:rsidRPr="00506A0B" w14:paraId="77C570B8"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4C9BF19E"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Номер реєстраційної картки проекту</w:t>
            </w:r>
          </w:p>
        </w:tc>
        <w:tc>
          <w:tcPr>
            <w:tcW w:w="3236" w:type="pct"/>
            <w:gridSpan w:val="2"/>
            <w:tcBorders>
              <w:top w:val="single" w:sz="4" w:space="0" w:color="auto"/>
              <w:left w:val="single" w:sz="4" w:space="0" w:color="auto"/>
              <w:bottom w:val="single" w:sz="4" w:space="0" w:color="auto"/>
              <w:right w:val="single" w:sz="4" w:space="0" w:color="auto"/>
            </w:tcBorders>
          </w:tcPr>
          <w:p w14:paraId="159106FA" w14:textId="77777777" w:rsidR="00506A0B" w:rsidRPr="00506A0B" w:rsidRDefault="00506A0B" w:rsidP="00506A0B">
            <w:pPr>
              <w:spacing w:after="0" w:line="240"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sz w:val="24"/>
                <w:szCs w:val="24"/>
                <w:lang w:val="en-US" w:eastAsia="ru-RU"/>
              </w:rPr>
              <w:t>5</w:t>
            </w:r>
            <w:r w:rsidRPr="00506A0B">
              <w:rPr>
                <w:rFonts w:ascii="Times New Roman" w:eastAsia="Times New Roman" w:hAnsi="Times New Roman" w:cs="Times New Roman"/>
                <w:sz w:val="24"/>
                <w:szCs w:val="24"/>
                <w:lang w:eastAsia="ru-RU"/>
              </w:rPr>
              <w:t>254 від 21.</w:t>
            </w:r>
            <w:r w:rsidRPr="00506A0B">
              <w:rPr>
                <w:rFonts w:ascii="Times New Roman" w:eastAsia="Times New Roman" w:hAnsi="Times New Roman" w:cs="Times New Roman"/>
                <w:sz w:val="24"/>
                <w:szCs w:val="24"/>
                <w:lang w:val="en-US" w:eastAsia="ru-RU"/>
              </w:rPr>
              <w:t>0</w:t>
            </w:r>
            <w:r w:rsidRPr="00506A0B">
              <w:rPr>
                <w:rFonts w:ascii="Times New Roman" w:eastAsia="Times New Roman" w:hAnsi="Times New Roman" w:cs="Times New Roman"/>
                <w:sz w:val="24"/>
                <w:szCs w:val="24"/>
                <w:lang w:eastAsia="ru-RU"/>
              </w:rPr>
              <w:t>8.202</w:t>
            </w:r>
            <w:r w:rsidRPr="00506A0B">
              <w:rPr>
                <w:rFonts w:ascii="Times New Roman" w:eastAsia="Times New Roman" w:hAnsi="Times New Roman" w:cs="Times New Roman"/>
                <w:sz w:val="24"/>
                <w:szCs w:val="24"/>
                <w:lang w:val="en-US" w:eastAsia="ru-RU"/>
              </w:rPr>
              <w:t>3</w:t>
            </w:r>
          </w:p>
        </w:tc>
      </w:tr>
      <w:tr w:rsidR="00506A0B" w:rsidRPr="00506A0B" w14:paraId="5C55D4E7"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6C82431E"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2. Інформація про досягнення очікуваних результатів</w:t>
            </w:r>
          </w:p>
        </w:tc>
      </w:tr>
      <w:tr w:rsidR="00506A0B" w:rsidRPr="00506A0B" w14:paraId="1C0E20C2"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63D57742"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236" w:type="pct"/>
            <w:gridSpan w:val="2"/>
            <w:tcBorders>
              <w:top w:val="single" w:sz="4" w:space="0" w:color="auto"/>
              <w:left w:val="single" w:sz="4" w:space="0" w:color="auto"/>
              <w:bottom w:val="single" w:sz="4" w:space="0" w:color="auto"/>
              <w:right w:val="single" w:sz="4" w:space="0" w:color="auto"/>
            </w:tcBorders>
          </w:tcPr>
          <w:p w14:paraId="0F4D1AE9" w14:textId="77777777" w:rsidR="00506A0B" w:rsidRPr="00506A0B" w:rsidRDefault="00506A0B" w:rsidP="00506A0B">
            <w:pPr>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hint="eastAsia"/>
                <w:color w:val="000000"/>
                <w:sz w:val="24"/>
                <w:szCs w:val="24"/>
                <w:lang w:eastAsia="uk-UA"/>
              </w:rPr>
              <w:t>В</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результаті</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впровадження</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проекту</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розроблено</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план</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проекту</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узгоджено</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графік</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виконання</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робіт</w:t>
            </w:r>
            <w:r w:rsidRPr="00506A0B">
              <w:rPr>
                <w:rFonts w:ascii="Times New Roman" w:eastAsia="Times New Roman" w:hAnsi="Times New Roman" w:cs="Times New Roman"/>
                <w:color w:val="000000"/>
                <w:sz w:val="24"/>
                <w:szCs w:val="24"/>
                <w:lang w:eastAsia="uk-UA"/>
              </w:rPr>
              <w:t>. Виконувався о</w:t>
            </w:r>
            <w:r w:rsidRPr="00506A0B">
              <w:rPr>
                <w:rFonts w:ascii="Times New Roman" w:eastAsia="Times New Roman" w:hAnsi="Times New Roman" w:cs="Times New Roman" w:hint="eastAsia"/>
                <w:color w:val="000000"/>
                <w:sz w:val="24"/>
                <w:szCs w:val="24"/>
                <w:lang w:eastAsia="uk-UA"/>
              </w:rPr>
              <w:t>гляд</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регулюючої</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діяльності</w:t>
            </w:r>
            <w:r w:rsidRPr="00506A0B">
              <w:rPr>
                <w:rFonts w:ascii="Times New Roman" w:eastAsia="Times New Roman" w:hAnsi="Times New Roman" w:cs="Times New Roman"/>
                <w:color w:val="000000"/>
                <w:sz w:val="24"/>
                <w:szCs w:val="24"/>
                <w:lang w:eastAsia="uk-UA"/>
              </w:rPr>
              <w:t xml:space="preserve"> </w:t>
            </w:r>
            <w:proofErr w:type="spellStart"/>
            <w:r w:rsidRPr="00506A0B">
              <w:rPr>
                <w:rFonts w:ascii="Times New Roman" w:eastAsia="Times New Roman" w:hAnsi="Times New Roman" w:cs="Times New Roman"/>
                <w:color w:val="000000"/>
                <w:sz w:val="24"/>
                <w:szCs w:val="24"/>
                <w:lang w:eastAsia="uk-UA"/>
              </w:rPr>
              <w:t>Держатомрегулювання</w:t>
            </w:r>
            <w:proofErr w:type="spellEnd"/>
            <w:r w:rsidRPr="00506A0B">
              <w:rPr>
                <w:rFonts w:ascii="Times New Roman" w:eastAsia="Times New Roman" w:hAnsi="Times New Roman" w:cs="Times New Roman"/>
                <w:color w:val="000000"/>
                <w:sz w:val="24"/>
                <w:szCs w:val="24"/>
                <w:lang w:eastAsia="uk-UA"/>
              </w:rPr>
              <w:t>, о</w:t>
            </w:r>
            <w:r w:rsidRPr="00506A0B">
              <w:rPr>
                <w:rFonts w:ascii="Times New Roman" w:eastAsia="Times New Roman" w:hAnsi="Times New Roman" w:cs="Times New Roman" w:hint="eastAsia"/>
                <w:color w:val="000000"/>
                <w:sz w:val="24"/>
                <w:szCs w:val="24"/>
                <w:lang w:eastAsia="uk-UA"/>
              </w:rPr>
              <w:t>бробка</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зібраної</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інформації</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її</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аналіз</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та</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розробка</w:t>
            </w:r>
            <w:r w:rsidRPr="00506A0B">
              <w:rPr>
                <w:rFonts w:ascii="Times New Roman" w:eastAsia="Times New Roman" w:hAnsi="Times New Roman" w:cs="Times New Roman"/>
                <w:color w:val="000000"/>
                <w:sz w:val="24"/>
                <w:szCs w:val="24"/>
                <w:lang w:eastAsia="uk-UA"/>
              </w:rPr>
              <w:t xml:space="preserve"> </w:t>
            </w:r>
            <w:proofErr w:type="spellStart"/>
            <w:r w:rsidRPr="00506A0B">
              <w:rPr>
                <w:rFonts w:ascii="Times New Roman" w:eastAsia="Times New Roman" w:hAnsi="Times New Roman" w:cs="Times New Roman" w:hint="eastAsia"/>
                <w:color w:val="000000"/>
                <w:sz w:val="24"/>
                <w:szCs w:val="24"/>
                <w:lang w:eastAsia="uk-UA"/>
              </w:rPr>
              <w:t>проєкту</w:t>
            </w:r>
            <w:proofErr w:type="spellEnd"/>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звіту</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Оцінка</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загроз</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в</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сфері</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регулювання</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в</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Україні</w:t>
            </w:r>
            <w:r w:rsidRPr="00506A0B">
              <w:rPr>
                <w:rFonts w:ascii="Times New Roman" w:eastAsia="Times New Roman" w:hAnsi="Times New Roman" w:cs="Times New Roman"/>
                <w:color w:val="000000"/>
                <w:sz w:val="24"/>
                <w:szCs w:val="24"/>
                <w:lang w:eastAsia="uk-UA"/>
              </w:rPr>
              <w:t xml:space="preserve"> 2023»</w:t>
            </w:r>
          </w:p>
        </w:tc>
      </w:tr>
      <w:tr w:rsidR="00506A0B" w:rsidRPr="00506A0B" w14:paraId="29D7E5F0"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650B6A39"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236" w:type="pct"/>
            <w:gridSpan w:val="2"/>
            <w:tcBorders>
              <w:top w:val="single" w:sz="4" w:space="0" w:color="auto"/>
              <w:left w:val="single" w:sz="4" w:space="0" w:color="auto"/>
              <w:bottom w:val="single" w:sz="4" w:space="0" w:color="auto"/>
              <w:right w:val="single" w:sz="4" w:space="0" w:color="auto"/>
            </w:tcBorders>
          </w:tcPr>
          <w:p w14:paraId="01F6EBF2" w14:textId="77777777" w:rsidR="00506A0B" w:rsidRPr="00506A0B" w:rsidRDefault="00000000" w:rsidP="00506A0B">
            <w:pPr>
              <w:spacing w:before="120" w:after="0" w:line="252" w:lineRule="auto"/>
              <w:rPr>
                <w:rFonts w:ascii="Times New Roman" w:eastAsia="Times New Roman" w:hAnsi="Times New Roman" w:cs="Times New Roman"/>
                <w:sz w:val="24"/>
                <w:szCs w:val="24"/>
                <w:lang w:eastAsia="ru-RU"/>
              </w:rPr>
            </w:pPr>
            <w:hyperlink r:id="rId35" w:history="1">
              <w:r w:rsidR="00506A0B" w:rsidRPr="00506A0B">
                <w:rPr>
                  <w:rFonts w:ascii="Times New Roman" w:eastAsia="Times New Roman" w:hAnsi="Times New Roman" w:cs="Times New Roman"/>
                  <w:color w:val="0563C1"/>
                  <w:sz w:val="24"/>
                  <w:szCs w:val="24"/>
                  <w:u w:val="single"/>
                  <w:lang w:eastAsia="ru-RU"/>
                </w:rPr>
                <w:t>www.snriu.gov.ua</w:t>
              </w:r>
            </w:hyperlink>
          </w:p>
          <w:p w14:paraId="78C65137" w14:textId="77777777" w:rsidR="00506A0B" w:rsidRPr="00506A0B" w:rsidRDefault="00506A0B" w:rsidP="00506A0B">
            <w:pPr>
              <w:spacing w:before="120" w:after="0" w:line="252" w:lineRule="auto"/>
              <w:rPr>
                <w:rFonts w:ascii="Times New Roman" w:eastAsia="Times New Roman" w:hAnsi="Times New Roman" w:cs="Times New Roman"/>
                <w:sz w:val="24"/>
                <w:szCs w:val="24"/>
                <w:lang w:eastAsia="ru-RU"/>
              </w:rPr>
            </w:pPr>
          </w:p>
          <w:p w14:paraId="6B26B4EC" w14:textId="77777777" w:rsidR="00506A0B" w:rsidRPr="00506A0B" w:rsidRDefault="00000000" w:rsidP="00506A0B">
            <w:pPr>
              <w:spacing w:before="120" w:after="0" w:line="252" w:lineRule="auto"/>
              <w:rPr>
                <w:rFonts w:ascii="Times New Roman" w:eastAsia="Times New Roman" w:hAnsi="Times New Roman" w:cs="Times New Roman"/>
                <w:color w:val="0070C0"/>
                <w:sz w:val="24"/>
                <w:szCs w:val="24"/>
                <w:u w:val="single"/>
                <w:lang w:eastAsia="ru-RU"/>
              </w:rPr>
            </w:pPr>
            <w:hyperlink r:id="rId36" w:history="1">
              <w:r w:rsidR="00506A0B" w:rsidRPr="00506A0B">
                <w:rPr>
                  <w:rFonts w:ascii="Times New Roman" w:eastAsia="Times New Roman" w:hAnsi="Times New Roman" w:cs="Times New Roman"/>
                  <w:color w:val="0070C0"/>
                  <w:sz w:val="24"/>
                  <w:szCs w:val="24"/>
                  <w:u w:val="single"/>
                  <w:lang w:eastAsia="ru-RU"/>
                </w:rPr>
                <w:t>www.sstc.ua</w:t>
              </w:r>
            </w:hyperlink>
          </w:p>
          <w:p w14:paraId="46F7C1F0" w14:textId="77777777" w:rsidR="00506A0B" w:rsidRPr="00506A0B" w:rsidRDefault="00506A0B" w:rsidP="00506A0B">
            <w:pPr>
              <w:spacing w:before="120"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 </w:t>
            </w:r>
          </w:p>
        </w:tc>
      </w:tr>
      <w:tr w:rsidR="00506A0B" w:rsidRPr="00506A0B" w14:paraId="4AE79790"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5A9CE22E"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506A0B">
              <w:rPr>
                <w:rFonts w:ascii="Times New Roman" w:eastAsia="Times New Roman" w:hAnsi="Times New Roman" w:cs="Times New Roman"/>
                <w:sz w:val="24"/>
                <w:szCs w:val="24"/>
                <w:lang w:eastAsia="ru-RU"/>
              </w:rPr>
              <w:br/>
              <w:t>у тому числі за категоріями:</w:t>
            </w:r>
          </w:p>
        </w:tc>
        <w:tc>
          <w:tcPr>
            <w:tcW w:w="3236" w:type="pct"/>
            <w:gridSpan w:val="2"/>
            <w:tcBorders>
              <w:top w:val="single" w:sz="4" w:space="0" w:color="auto"/>
              <w:left w:val="single" w:sz="4" w:space="0" w:color="auto"/>
              <w:bottom w:val="single" w:sz="4" w:space="0" w:color="auto"/>
              <w:right w:val="single" w:sz="4" w:space="0" w:color="auto"/>
            </w:tcBorders>
          </w:tcPr>
          <w:p w14:paraId="4F9DEF2D" w14:textId="77777777" w:rsidR="00506A0B" w:rsidRPr="00506A0B" w:rsidRDefault="00506A0B" w:rsidP="00506A0B">
            <w:pPr>
              <w:spacing w:after="0" w:line="240" w:lineRule="auto"/>
              <w:rPr>
                <w:rFonts w:ascii="Times New Roman" w:eastAsia="Times New Roman" w:hAnsi="Times New Roman" w:cs="Times New Roman"/>
                <w:color w:val="000000"/>
                <w:sz w:val="24"/>
                <w:szCs w:val="24"/>
                <w:lang w:eastAsia="uk-UA"/>
              </w:rPr>
            </w:pPr>
            <w:r w:rsidRPr="00506A0B">
              <w:rPr>
                <w:rFonts w:ascii="Times New Roman" w:eastAsia="Times New Roman" w:hAnsi="Times New Roman" w:cs="Times New Roman"/>
                <w:color w:val="000000"/>
                <w:sz w:val="24"/>
                <w:szCs w:val="24"/>
                <w:lang w:eastAsia="uk-UA"/>
              </w:rPr>
              <w:t>321 500,00 норвезьких крон (NОК)</w:t>
            </w:r>
          </w:p>
          <w:p w14:paraId="78ED83D6" w14:textId="77777777" w:rsidR="00506A0B" w:rsidRPr="00506A0B" w:rsidRDefault="00506A0B" w:rsidP="00506A0B">
            <w:pPr>
              <w:spacing w:before="120" w:after="0" w:line="252" w:lineRule="auto"/>
              <w:rPr>
                <w:rFonts w:ascii="Times New Roman" w:eastAsia="Times New Roman" w:hAnsi="Times New Roman" w:cs="Times New Roman"/>
                <w:sz w:val="24"/>
                <w:szCs w:val="24"/>
                <w:highlight w:val="yellow"/>
                <w:lang w:eastAsia="ru-RU"/>
              </w:rPr>
            </w:pPr>
          </w:p>
        </w:tc>
      </w:tr>
      <w:tr w:rsidR="00506A0B" w:rsidRPr="00506A0B" w14:paraId="5144532D"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31AE3BAA"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236" w:type="pct"/>
            <w:gridSpan w:val="2"/>
            <w:tcBorders>
              <w:top w:val="single" w:sz="4" w:space="0" w:color="auto"/>
              <w:left w:val="single" w:sz="4" w:space="0" w:color="auto"/>
              <w:bottom w:val="single" w:sz="4" w:space="0" w:color="auto"/>
              <w:right w:val="single" w:sz="4" w:space="0" w:color="auto"/>
            </w:tcBorders>
          </w:tcPr>
          <w:p w14:paraId="0433C61F"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110946F4"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4537BCDD"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консультаційні послуги</w:t>
            </w:r>
          </w:p>
        </w:tc>
        <w:tc>
          <w:tcPr>
            <w:tcW w:w="3236" w:type="pct"/>
            <w:gridSpan w:val="2"/>
            <w:tcBorders>
              <w:top w:val="single" w:sz="4" w:space="0" w:color="auto"/>
              <w:left w:val="single" w:sz="4" w:space="0" w:color="auto"/>
              <w:bottom w:val="single" w:sz="4" w:space="0" w:color="auto"/>
              <w:right w:val="single" w:sz="4" w:space="0" w:color="auto"/>
            </w:tcBorders>
          </w:tcPr>
          <w:p w14:paraId="06554A1F"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409D1A58"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2BF3C141"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обладнання</w:t>
            </w:r>
          </w:p>
        </w:tc>
        <w:tc>
          <w:tcPr>
            <w:tcW w:w="3236" w:type="pct"/>
            <w:gridSpan w:val="2"/>
            <w:tcBorders>
              <w:top w:val="single" w:sz="4" w:space="0" w:color="auto"/>
              <w:left w:val="single" w:sz="4" w:space="0" w:color="auto"/>
              <w:bottom w:val="single" w:sz="4" w:space="0" w:color="auto"/>
              <w:right w:val="single" w:sz="4" w:space="0" w:color="auto"/>
            </w:tcBorders>
          </w:tcPr>
          <w:p w14:paraId="4149A072"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53DAADE1"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66086F25"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будівельні, ремонтні роботи, технічний нагляд</w:t>
            </w:r>
          </w:p>
        </w:tc>
        <w:tc>
          <w:tcPr>
            <w:tcW w:w="3236" w:type="pct"/>
            <w:gridSpan w:val="2"/>
            <w:tcBorders>
              <w:top w:val="single" w:sz="4" w:space="0" w:color="auto"/>
              <w:left w:val="single" w:sz="4" w:space="0" w:color="auto"/>
              <w:bottom w:val="single" w:sz="4" w:space="0" w:color="auto"/>
              <w:right w:val="single" w:sz="4" w:space="0" w:color="auto"/>
            </w:tcBorders>
          </w:tcPr>
          <w:p w14:paraId="6C9CBBBA"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78526C73"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tcPr>
          <w:p w14:paraId="074D6C61"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адміністративні витрати виконавця</w:t>
            </w:r>
          </w:p>
        </w:tc>
        <w:tc>
          <w:tcPr>
            <w:tcW w:w="3236" w:type="pct"/>
            <w:gridSpan w:val="2"/>
            <w:tcBorders>
              <w:top w:val="single" w:sz="4" w:space="0" w:color="auto"/>
              <w:left w:val="single" w:sz="4" w:space="0" w:color="auto"/>
              <w:bottom w:val="single" w:sz="4" w:space="0" w:color="auto"/>
              <w:right w:val="single" w:sz="4" w:space="0" w:color="auto"/>
            </w:tcBorders>
          </w:tcPr>
          <w:p w14:paraId="40437E55"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57FE0E61"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0D17755C"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506A0B" w:rsidRPr="00506A0B" w14:paraId="19D136A7"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487A95C6"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lastRenderedPageBreak/>
              <w:t>Кількісні та/або якісні критерії результативності проекту (програми)</w:t>
            </w:r>
          </w:p>
        </w:tc>
        <w:tc>
          <w:tcPr>
            <w:tcW w:w="1472" w:type="pct"/>
            <w:tcBorders>
              <w:top w:val="single" w:sz="4" w:space="0" w:color="auto"/>
              <w:left w:val="single" w:sz="4" w:space="0" w:color="auto"/>
              <w:bottom w:val="single" w:sz="4" w:space="0" w:color="auto"/>
              <w:right w:val="single" w:sz="4" w:space="0" w:color="auto"/>
            </w:tcBorders>
            <w:hideMark/>
          </w:tcPr>
          <w:p w14:paraId="21D0B468"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Заплановані результати на кінець звітного періоду</w:t>
            </w:r>
          </w:p>
        </w:tc>
        <w:tc>
          <w:tcPr>
            <w:tcW w:w="1764" w:type="pct"/>
            <w:tcBorders>
              <w:top w:val="single" w:sz="4" w:space="0" w:color="auto"/>
              <w:left w:val="single" w:sz="4" w:space="0" w:color="auto"/>
              <w:bottom w:val="single" w:sz="4" w:space="0" w:color="auto"/>
              <w:right w:val="single" w:sz="4" w:space="0" w:color="auto"/>
            </w:tcBorders>
            <w:hideMark/>
          </w:tcPr>
          <w:p w14:paraId="5EA5CDB3"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Фактичні результати на кінець звітного періоду</w:t>
            </w:r>
          </w:p>
        </w:tc>
      </w:tr>
      <w:tr w:rsidR="00506A0B" w:rsidRPr="00506A0B" w14:paraId="2D7F1965"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tcPr>
          <w:p w14:paraId="0A2A6A5B"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Виконання робіт відповідно до об’єму і термінів, що вказані у Технічному завданні на проект.</w:t>
            </w:r>
          </w:p>
        </w:tc>
        <w:tc>
          <w:tcPr>
            <w:tcW w:w="1472" w:type="pct"/>
            <w:tcBorders>
              <w:top w:val="single" w:sz="4" w:space="0" w:color="auto"/>
              <w:left w:val="single" w:sz="4" w:space="0" w:color="auto"/>
              <w:bottom w:val="single" w:sz="4" w:space="0" w:color="auto"/>
              <w:right w:val="single" w:sz="4" w:space="0" w:color="auto"/>
            </w:tcBorders>
          </w:tcPr>
          <w:p w14:paraId="183ED5B1" w14:textId="77777777" w:rsidR="00506A0B" w:rsidRPr="00506A0B" w:rsidRDefault="00506A0B" w:rsidP="00506A0B">
            <w:pPr>
              <w:widowControl w:val="0"/>
              <w:spacing w:after="0" w:line="240" w:lineRule="auto"/>
              <w:jc w:val="both"/>
              <w:rPr>
                <w:rFonts w:ascii="Times New Roman" w:eastAsia="Times New Roman" w:hAnsi="Times New Roman" w:cs="Times New Roman"/>
                <w:color w:val="000000"/>
                <w:sz w:val="24"/>
                <w:szCs w:val="24"/>
                <w:lang w:eastAsia="uk-UA"/>
              </w:rPr>
            </w:pPr>
            <w:r w:rsidRPr="00506A0B">
              <w:rPr>
                <w:rFonts w:ascii="Calibri" w:eastAsia="Times New Roman" w:hAnsi="Calibri" w:cs="Times New Roman"/>
                <w:sz w:val="26"/>
                <w:szCs w:val="20"/>
                <w:lang w:eastAsia="ru-RU"/>
              </w:rPr>
              <w:t xml:space="preserve">- </w:t>
            </w:r>
            <w:r w:rsidRPr="00506A0B">
              <w:rPr>
                <w:rFonts w:ascii="Times New Roman" w:eastAsia="Times New Roman" w:hAnsi="Times New Roman" w:cs="Times New Roman"/>
                <w:bCs/>
                <w:sz w:val="24"/>
                <w:szCs w:val="24"/>
                <w:lang w:eastAsia="ru-RU"/>
              </w:rPr>
              <w:t xml:space="preserve">розробити </w:t>
            </w:r>
            <w:proofErr w:type="spellStart"/>
            <w:r w:rsidRPr="00506A0B">
              <w:rPr>
                <w:rFonts w:ascii="Times New Roman" w:eastAsia="Times New Roman" w:hAnsi="Times New Roman" w:cs="Times New Roman"/>
                <w:bCs/>
                <w:sz w:val="24"/>
                <w:szCs w:val="24"/>
                <w:lang w:eastAsia="ru-RU"/>
              </w:rPr>
              <w:t>п</w:t>
            </w:r>
            <w:r w:rsidRPr="00506A0B">
              <w:rPr>
                <w:rFonts w:ascii="Times New Roman" w:eastAsia="Times New Roman" w:hAnsi="Times New Roman" w:cs="Times New Roman" w:hint="eastAsia"/>
                <w:bCs/>
                <w:sz w:val="24"/>
                <w:szCs w:val="24"/>
                <w:lang w:eastAsia="ru-RU"/>
              </w:rPr>
              <w:t>очатков</w:t>
            </w:r>
            <w:r w:rsidRPr="00506A0B">
              <w:rPr>
                <w:rFonts w:ascii="Times New Roman" w:eastAsia="Times New Roman" w:hAnsi="Times New Roman" w:cs="Times New Roman" w:hint="eastAsia"/>
                <w:bCs/>
                <w:sz w:val="24"/>
                <w:szCs w:val="24"/>
                <w:lang w:val="ru-RU" w:eastAsia="ru-RU"/>
              </w:rPr>
              <w:t>ий</w:t>
            </w:r>
            <w:proofErr w:type="spellEnd"/>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звіт</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планом</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про</w:t>
            </w:r>
            <w:r w:rsidRPr="00506A0B">
              <w:rPr>
                <w:rFonts w:ascii="Times New Roman" w:eastAsia="Times New Roman" w:hAnsi="Times New Roman" w:cs="Times New Roman" w:hint="eastAsia"/>
                <w:bCs/>
                <w:sz w:val="24"/>
                <w:szCs w:val="24"/>
                <w:lang w:val="ru-RU" w:eastAsia="ru-RU"/>
              </w:rPr>
              <w:t>е</w:t>
            </w:r>
            <w:proofErr w:type="spellStart"/>
            <w:r w:rsidRPr="00506A0B">
              <w:rPr>
                <w:rFonts w:ascii="Times New Roman" w:eastAsia="Times New Roman" w:hAnsi="Times New Roman" w:cs="Times New Roman" w:hint="eastAsia"/>
                <w:bCs/>
                <w:sz w:val="24"/>
                <w:szCs w:val="24"/>
                <w:lang w:eastAsia="ru-RU"/>
              </w:rPr>
              <w:t>кту</w:t>
            </w:r>
            <w:proofErr w:type="spellEnd"/>
            <w:r w:rsidRPr="00506A0B">
              <w:rPr>
                <w:rFonts w:ascii="Times New Roman" w:eastAsia="Times New Roman" w:hAnsi="Times New Roman" w:cs="Times New Roman"/>
                <w:bCs/>
                <w:sz w:val="24"/>
                <w:szCs w:val="24"/>
                <w:lang w:eastAsia="ru-RU"/>
              </w:rPr>
              <w:t>);</w:t>
            </w:r>
          </w:p>
          <w:p w14:paraId="3D98965B" w14:textId="77777777" w:rsidR="00506A0B" w:rsidRPr="00506A0B" w:rsidRDefault="00506A0B" w:rsidP="00506A0B">
            <w:pPr>
              <w:spacing w:after="0" w:line="240" w:lineRule="auto"/>
              <w:jc w:val="both"/>
              <w:rPr>
                <w:rFonts w:ascii="Times New Roman" w:eastAsia="Times New Roman" w:hAnsi="Times New Roman" w:cs="Times New Roman"/>
                <w:bCs/>
                <w:sz w:val="24"/>
                <w:szCs w:val="24"/>
                <w:lang w:eastAsia="ru-RU"/>
              </w:rPr>
            </w:pPr>
            <w:r w:rsidRPr="00506A0B">
              <w:rPr>
                <w:rFonts w:ascii="Times New Roman" w:eastAsia="Times New Roman" w:hAnsi="Times New Roman" w:cs="Times New Roman"/>
                <w:bCs/>
                <w:sz w:val="24"/>
                <w:szCs w:val="24"/>
                <w:lang w:eastAsia="ru-RU"/>
              </w:rPr>
              <w:t>- Провести о</w:t>
            </w:r>
            <w:r w:rsidRPr="00506A0B">
              <w:rPr>
                <w:rFonts w:ascii="Times New Roman" w:eastAsia="Times New Roman" w:hAnsi="Times New Roman" w:cs="Times New Roman" w:hint="eastAsia"/>
                <w:bCs/>
                <w:sz w:val="24"/>
                <w:szCs w:val="24"/>
                <w:lang w:eastAsia="ru-RU"/>
              </w:rPr>
              <w:t>гляд</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регулюючої</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діяльності</w:t>
            </w:r>
            <w:r w:rsidRPr="00506A0B">
              <w:rPr>
                <w:rFonts w:ascii="Times New Roman" w:eastAsia="Times New Roman" w:hAnsi="Times New Roman" w:cs="Times New Roman"/>
                <w:bCs/>
                <w:sz w:val="24"/>
                <w:szCs w:val="24"/>
                <w:lang w:eastAsia="ru-RU"/>
              </w:rPr>
              <w:t xml:space="preserve"> </w:t>
            </w:r>
            <w:proofErr w:type="spellStart"/>
            <w:r w:rsidRPr="00506A0B">
              <w:rPr>
                <w:rFonts w:ascii="Times New Roman" w:eastAsia="Times New Roman" w:hAnsi="Times New Roman" w:cs="Times New Roman" w:hint="eastAsia"/>
                <w:bCs/>
                <w:sz w:val="24"/>
                <w:szCs w:val="24"/>
                <w:lang w:eastAsia="ru-RU"/>
              </w:rPr>
              <w:t>Держатомрегулювання</w:t>
            </w:r>
            <w:proofErr w:type="spellEnd"/>
            <w:r w:rsidRPr="00506A0B">
              <w:rPr>
                <w:rFonts w:ascii="Times New Roman" w:eastAsia="Times New Roman" w:hAnsi="Times New Roman" w:cs="Times New Roman"/>
                <w:bCs/>
                <w:sz w:val="24"/>
                <w:szCs w:val="24"/>
                <w:lang w:eastAsia="ru-RU"/>
              </w:rPr>
              <w:t>;</w:t>
            </w:r>
          </w:p>
          <w:p w14:paraId="21CCFD99" w14:textId="77777777" w:rsidR="00506A0B" w:rsidRPr="00506A0B" w:rsidRDefault="00506A0B" w:rsidP="00506A0B">
            <w:pPr>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bCs/>
                <w:sz w:val="24"/>
                <w:szCs w:val="24"/>
                <w:lang w:eastAsia="ru-RU"/>
              </w:rPr>
              <w:t xml:space="preserve">-  Розробити </w:t>
            </w:r>
            <w:proofErr w:type="spellStart"/>
            <w:r w:rsidRPr="00506A0B">
              <w:rPr>
                <w:rFonts w:ascii="Times New Roman" w:eastAsia="Times New Roman" w:hAnsi="Times New Roman" w:cs="Times New Roman"/>
                <w:bCs/>
                <w:sz w:val="24"/>
                <w:szCs w:val="24"/>
                <w:lang w:eastAsia="ru-RU"/>
              </w:rPr>
              <w:t>п</w:t>
            </w:r>
            <w:r w:rsidRPr="00506A0B">
              <w:rPr>
                <w:rFonts w:ascii="Times New Roman" w:eastAsia="Times New Roman" w:hAnsi="Times New Roman" w:cs="Times New Roman" w:hint="eastAsia"/>
                <w:bCs/>
                <w:sz w:val="24"/>
                <w:szCs w:val="24"/>
                <w:lang w:eastAsia="ru-RU"/>
              </w:rPr>
              <w:t>роєкт</w:t>
            </w:r>
            <w:proofErr w:type="spellEnd"/>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Звіту</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оцінки</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загроз</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в</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сфері</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регулювання</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в</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Україні</w:t>
            </w:r>
            <w:r w:rsidRPr="00506A0B">
              <w:rPr>
                <w:rFonts w:ascii="Times New Roman" w:eastAsia="Times New Roman" w:hAnsi="Times New Roman" w:cs="Times New Roman"/>
                <w:bCs/>
                <w:sz w:val="24"/>
                <w:szCs w:val="24"/>
                <w:lang w:eastAsia="ru-RU"/>
              </w:rPr>
              <w:t xml:space="preserve"> 2023.</w:t>
            </w:r>
          </w:p>
        </w:tc>
        <w:tc>
          <w:tcPr>
            <w:tcW w:w="1764" w:type="pct"/>
            <w:tcBorders>
              <w:top w:val="single" w:sz="4" w:space="0" w:color="auto"/>
              <w:left w:val="single" w:sz="4" w:space="0" w:color="auto"/>
              <w:bottom w:val="single" w:sz="4" w:space="0" w:color="auto"/>
              <w:right w:val="single" w:sz="4" w:space="0" w:color="auto"/>
            </w:tcBorders>
          </w:tcPr>
          <w:p w14:paraId="50299692" w14:textId="77777777" w:rsidR="00506A0B" w:rsidRPr="00506A0B" w:rsidRDefault="00506A0B" w:rsidP="00506A0B">
            <w:pPr>
              <w:widowControl w:val="0"/>
              <w:spacing w:after="0" w:line="240" w:lineRule="auto"/>
              <w:jc w:val="both"/>
              <w:rPr>
                <w:rFonts w:ascii="Times New Roman" w:eastAsia="Times New Roman" w:hAnsi="Times New Roman" w:cs="Times New Roman"/>
                <w:bCs/>
                <w:sz w:val="24"/>
                <w:szCs w:val="24"/>
                <w:lang w:eastAsia="ru-RU"/>
              </w:rPr>
            </w:pPr>
            <w:r w:rsidRPr="00506A0B">
              <w:rPr>
                <w:rFonts w:ascii="Times New Roman" w:eastAsia="Times New Roman" w:hAnsi="Times New Roman" w:cs="Times New Roman"/>
                <w:bCs/>
                <w:sz w:val="24"/>
                <w:szCs w:val="24"/>
                <w:lang w:eastAsia="ru-RU"/>
              </w:rPr>
              <w:t>- Розроблено початковий звіт та план проекту;</w:t>
            </w:r>
          </w:p>
          <w:p w14:paraId="66823D86" w14:textId="77777777" w:rsidR="00506A0B" w:rsidRPr="00506A0B" w:rsidRDefault="00506A0B" w:rsidP="00506A0B">
            <w:pPr>
              <w:widowControl w:val="0"/>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bCs/>
                <w:sz w:val="24"/>
                <w:szCs w:val="24"/>
                <w:lang w:eastAsia="ru-RU"/>
              </w:rPr>
              <w:t>- Р</w:t>
            </w:r>
            <w:r w:rsidRPr="00506A0B">
              <w:rPr>
                <w:rFonts w:ascii="Times New Roman" w:eastAsia="Times New Roman" w:hAnsi="Times New Roman" w:cs="Times New Roman" w:hint="eastAsia"/>
                <w:bCs/>
                <w:sz w:val="24"/>
                <w:szCs w:val="24"/>
                <w:lang w:eastAsia="ru-RU"/>
              </w:rPr>
              <w:t xml:space="preserve">озроблено </w:t>
            </w:r>
            <w:proofErr w:type="spellStart"/>
            <w:r w:rsidRPr="00506A0B">
              <w:rPr>
                <w:rFonts w:ascii="Times New Roman" w:eastAsia="Times New Roman" w:hAnsi="Times New Roman" w:cs="Times New Roman" w:hint="eastAsia"/>
                <w:bCs/>
                <w:sz w:val="24"/>
                <w:szCs w:val="24"/>
                <w:lang w:eastAsia="ru-RU"/>
              </w:rPr>
              <w:t>проєкт</w:t>
            </w:r>
            <w:proofErr w:type="spellEnd"/>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Звіту</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оцінки</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загроз</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в</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сфері</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регулювання</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в</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Україні</w:t>
            </w:r>
            <w:r w:rsidRPr="00506A0B">
              <w:rPr>
                <w:rFonts w:ascii="Times New Roman" w:eastAsia="Times New Roman" w:hAnsi="Times New Roman" w:cs="Times New Roman"/>
                <w:bCs/>
                <w:sz w:val="24"/>
                <w:szCs w:val="24"/>
                <w:lang w:eastAsia="ru-RU"/>
              </w:rPr>
              <w:t>, який включає в себе висновки аналізу регулюючої діяльності, яка перебуває в компетенції Державної інспекції ядерного регулювання України (прогрес, досягнутий в 2021-2023 роках; поточний статус; визначені загрози в сфері регулювання; пріоритетні заходи щодо вдосконалення нормативної бази та практики та забезпечення невідкладного та відповідного реагування з боку регулюючого органу на загрози, спричинені війною, яка триває на території України).</w:t>
            </w:r>
          </w:p>
        </w:tc>
      </w:tr>
      <w:tr w:rsidR="00506A0B" w:rsidRPr="00506A0B" w14:paraId="4D168C91"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7FFDF7C0" w14:textId="77777777" w:rsidR="00506A0B" w:rsidRPr="00506A0B" w:rsidRDefault="00506A0B" w:rsidP="00506A0B">
            <w:pPr>
              <w:spacing w:after="0" w:line="252" w:lineRule="auto"/>
              <w:ind w:left="717"/>
              <w:contextualSpacing/>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4. Узагальнена оцінка </w:t>
            </w:r>
            <w:proofErr w:type="spellStart"/>
            <w:r w:rsidRPr="00506A0B">
              <w:rPr>
                <w:rFonts w:ascii="Times New Roman" w:eastAsia="Times New Roman" w:hAnsi="Times New Roman" w:cs="Times New Roman"/>
                <w:sz w:val="24"/>
                <w:szCs w:val="24"/>
                <w:lang w:eastAsia="ru-RU"/>
              </w:rPr>
              <w:t>бенефіціаром</w:t>
            </w:r>
            <w:proofErr w:type="spellEnd"/>
            <w:r w:rsidRPr="00506A0B">
              <w:rPr>
                <w:rFonts w:ascii="Times New Roman" w:eastAsia="Times New Roman" w:hAnsi="Times New Roman" w:cs="Times New Roman"/>
                <w:sz w:val="24"/>
                <w:szCs w:val="24"/>
                <w:lang w:eastAsia="ru-RU"/>
              </w:rPr>
              <w:t xml:space="preserve"> результатів проекту (програми)</w:t>
            </w:r>
          </w:p>
        </w:tc>
      </w:tr>
      <w:tr w:rsidR="00506A0B" w:rsidRPr="00506A0B" w14:paraId="0139C3BB"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751B6E6A"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506A0B">
              <w:rPr>
                <w:rFonts w:ascii="Times New Roman" w:eastAsia="Times New Roman" w:hAnsi="Times New Roman" w:cs="Times New Roman"/>
                <w:sz w:val="24"/>
                <w:szCs w:val="24"/>
                <w:lang w:eastAsia="ru-RU"/>
              </w:rPr>
              <w:t>бенефіціаром</w:t>
            </w:r>
            <w:proofErr w:type="spellEnd"/>
            <w:r w:rsidRPr="00506A0B">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3867CD3F"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hint="eastAsia"/>
                <w:sz w:val="24"/>
                <w:szCs w:val="24"/>
                <w:lang w:eastAsia="ru-RU"/>
              </w:rPr>
              <w:t>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результаті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реалізації</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проєкту</w:t>
            </w:r>
            <w:proofErr w:type="spellEnd"/>
            <w:r w:rsidRPr="00506A0B">
              <w:rPr>
                <w:rFonts w:ascii="Times New Roman" w:eastAsia="Times New Roman" w:hAnsi="Times New Roman" w:cs="Times New Roman"/>
                <w:sz w:val="24"/>
                <w:szCs w:val="24"/>
                <w:lang w:eastAsia="ru-RU"/>
              </w:rPr>
              <w:t xml:space="preserve"> буде виконана оцінка прогресу, досягнутого в регулюючій діяльності в 2021-2023 роках, а також будуть визначені сфери та теми спільних заходів DSA та </w:t>
            </w:r>
            <w:proofErr w:type="spellStart"/>
            <w:r w:rsidRPr="00506A0B">
              <w:rPr>
                <w:rFonts w:ascii="Times New Roman" w:eastAsia="Times New Roman" w:hAnsi="Times New Roman" w:cs="Times New Roman"/>
                <w:sz w:val="24"/>
                <w:szCs w:val="24"/>
                <w:lang w:eastAsia="ru-RU"/>
              </w:rPr>
              <w:t>Держатомрегулювання</w:t>
            </w:r>
            <w:proofErr w:type="spellEnd"/>
            <w:r w:rsidRPr="00506A0B">
              <w:rPr>
                <w:rFonts w:ascii="Times New Roman" w:eastAsia="Times New Roman" w:hAnsi="Times New Roman" w:cs="Times New Roman"/>
                <w:sz w:val="24"/>
                <w:szCs w:val="24"/>
                <w:lang w:eastAsia="ru-RU"/>
              </w:rPr>
              <w:t xml:space="preserve"> в рамках програми їх співробітництва на 2024-2028 роки, з метою забезпечення відповідного реагування на існуючі та потенційні виклики в сфері регулювання. За допомогою документу визначатимуться </w:t>
            </w:r>
            <w:proofErr w:type="spellStart"/>
            <w:r w:rsidRPr="00506A0B">
              <w:rPr>
                <w:rFonts w:ascii="Times New Roman" w:eastAsia="Times New Roman" w:hAnsi="Times New Roman" w:cs="Times New Roman"/>
                <w:sz w:val="24"/>
                <w:szCs w:val="24"/>
                <w:lang w:eastAsia="ru-RU"/>
              </w:rPr>
              <w:t>уроки</w:t>
            </w:r>
            <w:proofErr w:type="spellEnd"/>
            <w:r w:rsidRPr="00506A0B">
              <w:rPr>
                <w:rFonts w:ascii="Times New Roman" w:eastAsia="Times New Roman" w:hAnsi="Times New Roman" w:cs="Times New Roman"/>
                <w:sz w:val="24"/>
                <w:szCs w:val="24"/>
                <w:lang w:eastAsia="ru-RU"/>
              </w:rPr>
              <w:t xml:space="preserve">, отримані під час організації та реалізації </w:t>
            </w:r>
            <w:proofErr w:type="spellStart"/>
            <w:r w:rsidRPr="00506A0B">
              <w:rPr>
                <w:rFonts w:ascii="Times New Roman" w:eastAsia="Times New Roman" w:hAnsi="Times New Roman" w:cs="Times New Roman"/>
                <w:sz w:val="24"/>
                <w:szCs w:val="24"/>
                <w:lang w:eastAsia="ru-RU"/>
              </w:rPr>
              <w:t>проєктів</w:t>
            </w:r>
            <w:proofErr w:type="spellEnd"/>
            <w:r w:rsidRPr="00506A0B">
              <w:rPr>
                <w:rFonts w:ascii="Times New Roman" w:eastAsia="Times New Roman" w:hAnsi="Times New Roman" w:cs="Times New Roman"/>
                <w:sz w:val="24"/>
                <w:szCs w:val="24"/>
                <w:lang w:eastAsia="ru-RU"/>
              </w:rPr>
              <w:t xml:space="preserve">, формулювання та обговорення документів, запланованих в </w:t>
            </w:r>
            <w:proofErr w:type="spellStart"/>
            <w:r w:rsidRPr="00506A0B">
              <w:rPr>
                <w:rFonts w:ascii="Times New Roman" w:eastAsia="Times New Roman" w:hAnsi="Times New Roman" w:cs="Times New Roman"/>
                <w:sz w:val="24"/>
                <w:szCs w:val="24"/>
                <w:lang w:eastAsia="ru-RU"/>
              </w:rPr>
              <w:t>проєктах</w:t>
            </w:r>
            <w:proofErr w:type="spellEnd"/>
            <w:r w:rsidRPr="00506A0B">
              <w:rPr>
                <w:rFonts w:ascii="Times New Roman" w:eastAsia="Times New Roman" w:hAnsi="Times New Roman" w:cs="Times New Roman"/>
                <w:sz w:val="24"/>
                <w:szCs w:val="24"/>
                <w:lang w:eastAsia="ru-RU"/>
              </w:rPr>
              <w:t>.</w:t>
            </w:r>
          </w:p>
        </w:tc>
      </w:tr>
      <w:tr w:rsidR="00506A0B" w:rsidRPr="00506A0B" w14:paraId="1B758BEB"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016883F"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5. Проблемні питання та/або пропозиції</w:t>
            </w:r>
          </w:p>
        </w:tc>
      </w:tr>
      <w:tr w:rsidR="00506A0B" w:rsidRPr="00506A0B" w14:paraId="4D373E6B"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078569BD"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proofErr w:type="spellStart"/>
            <w:r w:rsidRPr="00506A0B">
              <w:rPr>
                <w:rFonts w:ascii="Times New Roman" w:eastAsia="Times New Roman" w:hAnsi="Times New Roman" w:cs="Times New Roman"/>
                <w:sz w:val="24"/>
                <w:szCs w:val="24"/>
                <w:lang w:eastAsia="ru-RU"/>
              </w:rPr>
              <w:t>Затримк</w:t>
            </w:r>
            <w:proofErr w:type="spellEnd"/>
            <w:r w:rsidRPr="00506A0B">
              <w:rPr>
                <w:rFonts w:ascii="Times New Roman" w:eastAsia="Times New Roman" w:hAnsi="Times New Roman" w:cs="Times New Roman"/>
                <w:sz w:val="24"/>
                <w:szCs w:val="24"/>
                <w:lang w:val="ru-RU" w:eastAsia="ru-RU"/>
              </w:rPr>
              <w:t xml:space="preserve">и та </w:t>
            </w:r>
            <w:proofErr w:type="spellStart"/>
            <w:r w:rsidRPr="00506A0B">
              <w:rPr>
                <w:rFonts w:ascii="Times New Roman" w:eastAsia="Times New Roman" w:hAnsi="Times New Roman" w:cs="Times New Roman"/>
                <w:sz w:val="24"/>
                <w:szCs w:val="24"/>
                <w:lang w:val="ru-RU" w:eastAsia="ru-RU"/>
              </w:rPr>
              <w:t>труднощі</w:t>
            </w:r>
            <w:proofErr w:type="spellEnd"/>
            <w:r w:rsidRPr="00506A0B">
              <w:rPr>
                <w:rFonts w:ascii="Times New Roman" w:eastAsia="Times New Roman" w:hAnsi="Times New Roman" w:cs="Times New Roman"/>
                <w:sz w:val="24"/>
                <w:szCs w:val="24"/>
                <w:lang w:val="ru-RU" w:eastAsia="ru-RU"/>
              </w:rPr>
              <w:t xml:space="preserve"> </w:t>
            </w:r>
            <w:r w:rsidRPr="00506A0B">
              <w:rPr>
                <w:rFonts w:ascii="Times New Roman" w:eastAsia="Times New Roman" w:hAnsi="Times New Roman" w:cs="Times New Roman"/>
                <w:sz w:val="24"/>
                <w:szCs w:val="24"/>
                <w:lang w:eastAsia="ru-RU"/>
              </w:rPr>
              <w:t xml:space="preserve">у проведенні зустрічей та семінарів у зв’язку </w:t>
            </w:r>
            <w:r w:rsidRPr="00506A0B">
              <w:rPr>
                <w:rFonts w:ascii="Times New Roman" w:eastAsia="Times New Roman" w:hAnsi="Times New Roman" w:cs="Times New Roman" w:hint="eastAsia"/>
                <w:sz w:val="24"/>
                <w:szCs w:val="24"/>
                <w:lang w:eastAsia="ru-RU"/>
              </w:rPr>
              <w:t>із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повномасштабним</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вторгненням</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військ</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рф</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територію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України</w:t>
            </w:r>
            <w:r w:rsidRPr="00506A0B">
              <w:rPr>
                <w:rFonts w:ascii="Times New Roman" w:eastAsia="Times New Roman" w:hAnsi="Times New Roman" w:cs="Times New Roman"/>
                <w:sz w:val="24"/>
                <w:szCs w:val="24"/>
                <w:lang w:eastAsia="ru-RU"/>
              </w:rPr>
              <w:t xml:space="preserve"> 24 </w:t>
            </w:r>
            <w:r w:rsidRPr="00506A0B">
              <w:rPr>
                <w:rFonts w:ascii="Times New Roman" w:eastAsia="Times New Roman" w:hAnsi="Times New Roman" w:cs="Times New Roman" w:hint="eastAsia"/>
                <w:sz w:val="24"/>
                <w:szCs w:val="24"/>
                <w:lang w:eastAsia="ru-RU"/>
              </w:rPr>
              <w:t>лютого</w:t>
            </w:r>
            <w:r w:rsidRPr="00506A0B">
              <w:rPr>
                <w:rFonts w:ascii="Times New Roman" w:eastAsia="Times New Roman" w:hAnsi="Times New Roman" w:cs="Times New Roman"/>
                <w:sz w:val="24"/>
                <w:szCs w:val="24"/>
                <w:lang w:eastAsia="ru-RU"/>
              </w:rPr>
              <w:t xml:space="preserve"> 2022 року.</w:t>
            </w:r>
          </w:p>
          <w:p w14:paraId="24362BB3"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hint="eastAsia"/>
                <w:sz w:val="24"/>
                <w:szCs w:val="24"/>
                <w:lang w:eastAsia="ru-RU"/>
              </w:rPr>
              <w:t>Через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російську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агресію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періодичне</w:t>
            </w:r>
            <w:r w:rsidRPr="00506A0B">
              <w:rPr>
                <w:rFonts w:ascii="Times New Roman" w:eastAsia="Times New Roman" w:hAnsi="Times New Roman" w:cs="Times New Roman"/>
                <w:sz w:val="24"/>
                <w:szCs w:val="24"/>
                <w:lang w:eastAsia="ru-RU"/>
              </w:rPr>
              <w:t xml:space="preserve"> відключення </w:t>
            </w:r>
            <w:proofErr w:type="spellStart"/>
            <w:r w:rsidRPr="00506A0B">
              <w:rPr>
                <w:rFonts w:ascii="Times New Roman" w:eastAsia="Times New Roman" w:hAnsi="Times New Roman" w:cs="Times New Roman"/>
                <w:sz w:val="24"/>
                <w:szCs w:val="24"/>
                <w:lang w:val="ru-RU" w:eastAsia="ru-RU"/>
              </w:rPr>
              <w:t>електро</w:t>
            </w:r>
            <w:proofErr w:type="spellEnd"/>
            <w:r w:rsidRPr="00506A0B">
              <w:rPr>
                <w:rFonts w:ascii="Times New Roman" w:eastAsia="Times New Roman" w:hAnsi="Times New Roman" w:cs="Times New Roman" w:hint="eastAsia"/>
                <w:sz w:val="24"/>
                <w:szCs w:val="24"/>
                <w:lang w:eastAsia="ru-RU"/>
              </w:rPr>
              <w:t>енергії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інтернету</w:t>
            </w:r>
            <w:r w:rsidRPr="00506A0B">
              <w:rPr>
                <w:rFonts w:ascii="Times New Roman" w:eastAsia="Times New Roman" w:hAnsi="Times New Roman" w:cs="Times New Roman"/>
                <w:sz w:val="24"/>
                <w:szCs w:val="24"/>
                <w:lang w:eastAsia="ru-RU"/>
              </w:rPr>
              <w:t xml:space="preserve"> може </w:t>
            </w:r>
            <w:r w:rsidRPr="00506A0B">
              <w:rPr>
                <w:rFonts w:ascii="Times New Roman" w:eastAsia="Times New Roman" w:hAnsi="Times New Roman" w:cs="Times New Roman" w:hint="eastAsia"/>
                <w:sz w:val="24"/>
                <w:szCs w:val="24"/>
                <w:lang w:eastAsia="ru-RU"/>
              </w:rPr>
              <w:t>негативно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впливати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безперебійне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виконання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робіт</w:t>
            </w:r>
            <w:r w:rsidRPr="00506A0B">
              <w:rPr>
                <w:rFonts w:ascii="Times New Roman" w:eastAsia="Times New Roman" w:hAnsi="Times New Roman" w:cs="Times New Roman"/>
                <w:sz w:val="24"/>
                <w:szCs w:val="24"/>
                <w:lang w:eastAsia="ru-RU"/>
              </w:rPr>
              <w:t>.</w:t>
            </w:r>
          </w:p>
        </w:tc>
      </w:tr>
    </w:tbl>
    <w:p w14:paraId="2FDD2B50" w14:textId="774AE639" w:rsidR="00506A0B" w:rsidRDefault="00506A0B">
      <w:pPr>
        <w:rPr>
          <w:rFonts w:ascii="Times New Roman" w:hAnsi="Times New Roman" w:cs="Times New Roman"/>
        </w:rPr>
      </w:pPr>
    </w:p>
    <w:p w14:paraId="0F6F061B" w14:textId="3149F4C7" w:rsidR="00506A0B" w:rsidRDefault="00506A0B">
      <w:pPr>
        <w:rPr>
          <w:rFonts w:ascii="Times New Roman" w:hAnsi="Times New Roman" w:cs="Times New Roman"/>
        </w:rPr>
      </w:pPr>
    </w:p>
    <w:p w14:paraId="40E81780" w14:textId="397F236E" w:rsidR="00506A0B" w:rsidRPr="00506A0B" w:rsidRDefault="00506A0B" w:rsidP="00506A0B">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eastAsia="ru-RU"/>
        </w:rPr>
      </w:pPr>
      <w:r w:rsidRPr="00506A0B">
        <w:rPr>
          <w:rFonts w:ascii="Times New Roman" w:eastAsia="Times New Roman" w:hAnsi="Times New Roman" w:cs="Times New Roman"/>
          <w:b/>
          <w:sz w:val="28"/>
          <w:szCs w:val="28"/>
          <w:lang w:eastAsia="ru-RU"/>
        </w:rPr>
        <w:lastRenderedPageBreak/>
        <w:t>РЕЗУЛЬТАТИ</w:t>
      </w:r>
      <w:r w:rsidRPr="00506A0B">
        <w:rPr>
          <w:rFonts w:ascii="Times New Roman" w:eastAsia="Times New Roman" w:hAnsi="Times New Roman" w:cs="Times New Roman"/>
          <w:b/>
          <w:sz w:val="28"/>
          <w:szCs w:val="28"/>
          <w:lang w:eastAsia="ru-RU"/>
        </w:rPr>
        <w:br/>
        <w:t>поточного моніторингу</w:t>
      </w:r>
      <w:r w:rsidRPr="00506A0B">
        <w:rPr>
          <w:rFonts w:ascii="Times New Roman" w:eastAsia="Times New Roman" w:hAnsi="Times New Roman" w:cs="Times New Roman"/>
          <w:b/>
          <w:sz w:val="28"/>
          <w:szCs w:val="28"/>
          <w:lang w:eastAsia="ru-RU"/>
        </w:rPr>
        <w:br/>
        <w:t>проекту № М26-23/08 «Розробка програми відновлення державного регулювання безпеки експлуатації ядерних установок Запорізької АЕС, яка постраждала внаслідок бойових дій та окупації військами російської федерації»</w:t>
      </w:r>
    </w:p>
    <w:p w14:paraId="22DA637E" w14:textId="77777777" w:rsidR="00506A0B" w:rsidRPr="00506A0B" w:rsidRDefault="00506A0B" w:rsidP="00506A0B">
      <w:pPr>
        <w:keepNext/>
        <w:keepLines/>
        <w:spacing w:after="0" w:line="240" w:lineRule="auto"/>
        <w:jc w:val="center"/>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2862"/>
        <w:gridCol w:w="3271"/>
      </w:tblGrid>
      <w:tr w:rsidR="00506A0B" w:rsidRPr="00506A0B" w14:paraId="1D5AC4B5"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2F279205"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Піврічний/річний/заключний (зазначити необхідне)</w:t>
            </w:r>
          </w:p>
        </w:tc>
        <w:tc>
          <w:tcPr>
            <w:tcW w:w="3309" w:type="pct"/>
            <w:gridSpan w:val="2"/>
            <w:tcBorders>
              <w:top w:val="single" w:sz="4" w:space="0" w:color="auto"/>
              <w:left w:val="single" w:sz="4" w:space="0" w:color="auto"/>
              <w:bottom w:val="single" w:sz="4" w:space="0" w:color="auto"/>
              <w:right w:val="single" w:sz="4" w:space="0" w:color="auto"/>
            </w:tcBorders>
          </w:tcPr>
          <w:p w14:paraId="1C199AF7" w14:textId="77777777" w:rsidR="00506A0B" w:rsidRPr="00506A0B" w:rsidRDefault="00506A0B" w:rsidP="00506A0B">
            <w:pPr>
              <w:tabs>
                <w:tab w:val="left" w:pos="1935"/>
              </w:tabs>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Річний</w:t>
            </w:r>
          </w:p>
        </w:tc>
      </w:tr>
      <w:tr w:rsidR="00506A0B" w:rsidRPr="00506A0B" w14:paraId="6A39EC0C"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3E391877"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Період звітування</w:t>
            </w:r>
          </w:p>
        </w:tc>
        <w:tc>
          <w:tcPr>
            <w:tcW w:w="3309" w:type="pct"/>
            <w:gridSpan w:val="2"/>
            <w:tcBorders>
              <w:top w:val="single" w:sz="4" w:space="0" w:color="auto"/>
              <w:left w:val="single" w:sz="4" w:space="0" w:color="auto"/>
              <w:bottom w:val="single" w:sz="4" w:space="0" w:color="auto"/>
              <w:right w:val="single" w:sz="4" w:space="0" w:color="auto"/>
            </w:tcBorders>
          </w:tcPr>
          <w:p w14:paraId="2F6C565D"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25.07.2023 – 31.12.2023</w:t>
            </w:r>
          </w:p>
        </w:tc>
      </w:tr>
      <w:tr w:rsidR="00506A0B" w:rsidRPr="00506A0B" w14:paraId="602D71BC"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4B218663"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1. Вихідні дані проекту (програми)</w:t>
            </w:r>
          </w:p>
        </w:tc>
      </w:tr>
      <w:tr w:rsidR="00506A0B" w:rsidRPr="00506A0B" w14:paraId="0E6E5690"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4A71171B"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Партнер з розвитку</w:t>
            </w:r>
          </w:p>
        </w:tc>
        <w:tc>
          <w:tcPr>
            <w:tcW w:w="3309" w:type="pct"/>
            <w:gridSpan w:val="2"/>
            <w:tcBorders>
              <w:top w:val="single" w:sz="4" w:space="0" w:color="auto"/>
              <w:left w:val="single" w:sz="4" w:space="0" w:color="auto"/>
              <w:bottom w:val="single" w:sz="4" w:space="0" w:color="auto"/>
              <w:right w:val="single" w:sz="4" w:space="0" w:color="auto"/>
            </w:tcBorders>
          </w:tcPr>
          <w:p w14:paraId="6F905088"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Уряд Королівства Норвегія через Норвезьке агентство з радіаційної та ядерної безпеки (DSA)</w:t>
            </w:r>
          </w:p>
        </w:tc>
      </w:tr>
      <w:tr w:rsidR="00506A0B" w:rsidRPr="00506A0B" w14:paraId="109B0E3C"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39FB8E2E"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proofErr w:type="spellStart"/>
            <w:r w:rsidRPr="00506A0B">
              <w:rPr>
                <w:rFonts w:ascii="Times New Roman" w:eastAsia="Times New Roman" w:hAnsi="Times New Roman" w:cs="Times New Roman"/>
                <w:sz w:val="24"/>
                <w:szCs w:val="24"/>
                <w:lang w:eastAsia="ru-RU"/>
              </w:rPr>
              <w:t>Бенефіціар</w:t>
            </w:r>
            <w:proofErr w:type="spellEnd"/>
          </w:p>
        </w:tc>
        <w:tc>
          <w:tcPr>
            <w:tcW w:w="3309" w:type="pct"/>
            <w:gridSpan w:val="2"/>
            <w:tcBorders>
              <w:top w:val="single" w:sz="4" w:space="0" w:color="auto"/>
              <w:left w:val="single" w:sz="4" w:space="0" w:color="auto"/>
              <w:bottom w:val="single" w:sz="4" w:space="0" w:color="auto"/>
              <w:right w:val="single" w:sz="4" w:space="0" w:color="auto"/>
            </w:tcBorders>
          </w:tcPr>
          <w:p w14:paraId="028A5993" w14:textId="77777777" w:rsidR="00506A0B" w:rsidRPr="00506A0B" w:rsidRDefault="00506A0B" w:rsidP="00506A0B">
            <w:pPr>
              <w:spacing w:after="0" w:line="240"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Державна інспекція ядерного регулювання України</w:t>
            </w:r>
          </w:p>
        </w:tc>
      </w:tr>
      <w:tr w:rsidR="00506A0B" w:rsidRPr="00506A0B" w14:paraId="2AF2E6D5"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277DBF42"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Реципієнт</w:t>
            </w:r>
          </w:p>
        </w:tc>
        <w:tc>
          <w:tcPr>
            <w:tcW w:w="3309" w:type="pct"/>
            <w:gridSpan w:val="2"/>
            <w:tcBorders>
              <w:top w:val="single" w:sz="4" w:space="0" w:color="auto"/>
              <w:left w:val="single" w:sz="4" w:space="0" w:color="auto"/>
              <w:bottom w:val="single" w:sz="4" w:space="0" w:color="auto"/>
              <w:right w:val="single" w:sz="4" w:space="0" w:color="auto"/>
            </w:tcBorders>
          </w:tcPr>
          <w:p w14:paraId="1E1F1EF2" w14:textId="77777777" w:rsidR="00506A0B" w:rsidRPr="00506A0B" w:rsidRDefault="00506A0B" w:rsidP="00506A0B">
            <w:pPr>
              <w:spacing w:after="0" w:line="240"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Державна інспекція ядерного регулювання України</w:t>
            </w:r>
          </w:p>
        </w:tc>
      </w:tr>
      <w:tr w:rsidR="00506A0B" w:rsidRPr="00506A0B" w14:paraId="32DD281A"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438E46B4"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Номер реєстраційної картки проекту</w:t>
            </w:r>
          </w:p>
        </w:tc>
        <w:tc>
          <w:tcPr>
            <w:tcW w:w="3309" w:type="pct"/>
            <w:gridSpan w:val="2"/>
            <w:tcBorders>
              <w:top w:val="single" w:sz="4" w:space="0" w:color="auto"/>
              <w:left w:val="single" w:sz="4" w:space="0" w:color="auto"/>
              <w:bottom w:val="single" w:sz="4" w:space="0" w:color="auto"/>
              <w:right w:val="single" w:sz="4" w:space="0" w:color="auto"/>
            </w:tcBorders>
          </w:tcPr>
          <w:p w14:paraId="443B529D" w14:textId="77777777" w:rsidR="00506A0B" w:rsidRPr="00506A0B" w:rsidRDefault="00506A0B" w:rsidP="00506A0B">
            <w:pPr>
              <w:spacing w:after="0" w:line="240"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sz w:val="24"/>
                <w:szCs w:val="24"/>
                <w:lang w:val="en-US" w:eastAsia="ru-RU"/>
              </w:rPr>
              <w:t>5</w:t>
            </w:r>
            <w:r w:rsidRPr="00506A0B">
              <w:rPr>
                <w:rFonts w:ascii="Times New Roman" w:eastAsia="Times New Roman" w:hAnsi="Times New Roman" w:cs="Times New Roman"/>
                <w:sz w:val="24"/>
                <w:szCs w:val="24"/>
                <w:lang w:eastAsia="ru-RU"/>
              </w:rPr>
              <w:t>25</w:t>
            </w:r>
            <w:r w:rsidRPr="00506A0B">
              <w:rPr>
                <w:rFonts w:ascii="Times New Roman" w:eastAsia="Times New Roman" w:hAnsi="Times New Roman" w:cs="Times New Roman"/>
                <w:sz w:val="24"/>
                <w:szCs w:val="24"/>
                <w:lang w:val="en-US" w:eastAsia="ru-RU"/>
              </w:rPr>
              <w:t>5</w:t>
            </w:r>
            <w:r w:rsidRPr="00506A0B">
              <w:rPr>
                <w:rFonts w:ascii="Times New Roman" w:eastAsia="Times New Roman" w:hAnsi="Times New Roman" w:cs="Times New Roman"/>
                <w:sz w:val="24"/>
                <w:szCs w:val="24"/>
                <w:lang w:eastAsia="ru-RU"/>
              </w:rPr>
              <w:t xml:space="preserve"> від 21.</w:t>
            </w:r>
            <w:r w:rsidRPr="00506A0B">
              <w:rPr>
                <w:rFonts w:ascii="Times New Roman" w:eastAsia="Times New Roman" w:hAnsi="Times New Roman" w:cs="Times New Roman"/>
                <w:sz w:val="24"/>
                <w:szCs w:val="24"/>
                <w:lang w:val="en-US" w:eastAsia="ru-RU"/>
              </w:rPr>
              <w:t>0</w:t>
            </w:r>
            <w:r w:rsidRPr="00506A0B">
              <w:rPr>
                <w:rFonts w:ascii="Times New Roman" w:eastAsia="Times New Roman" w:hAnsi="Times New Roman" w:cs="Times New Roman"/>
                <w:sz w:val="24"/>
                <w:szCs w:val="24"/>
                <w:lang w:eastAsia="ru-RU"/>
              </w:rPr>
              <w:t>8.202</w:t>
            </w:r>
            <w:r w:rsidRPr="00506A0B">
              <w:rPr>
                <w:rFonts w:ascii="Times New Roman" w:eastAsia="Times New Roman" w:hAnsi="Times New Roman" w:cs="Times New Roman"/>
                <w:sz w:val="24"/>
                <w:szCs w:val="24"/>
                <w:lang w:val="en-US" w:eastAsia="ru-RU"/>
              </w:rPr>
              <w:t>3</w:t>
            </w:r>
          </w:p>
        </w:tc>
      </w:tr>
      <w:tr w:rsidR="00506A0B" w:rsidRPr="00506A0B" w14:paraId="7B1548CA"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695849D4"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2. Інформація про досягнення очікуваних результатів</w:t>
            </w:r>
          </w:p>
        </w:tc>
      </w:tr>
      <w:tr w:rsidR="00506A0B" w:rsidRPr="00506A0B" w14:paraId="6D145AC9"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7A967A78"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309" w:type="pct"/>
            <w:gridSpan w:val="2"/>
            <w:tcBorders>
              <w:top w:val="single" w:sz="4" w:space="0" w:color="auto"/>
              <w:left w:val="single" w:sz="4" w:space="0" w:color="auto"/>
              <w:bottom w:val="single" w:sz="4" w:space="0" w:color="auto"/>
              <w:right w:val="single" w:sz="4" w:space="0" w:color="auto"/>
            </w:tcBorders>
          </w:tcPr>
          <w:p w14:paraId="79E54EFE" w14:textId="77777777" w:rsidR="00506A0B" w:rsidRPr="00506A0B" w:rsidRDefault="00506A0B" w:rsidP="00506A0B">
            <w:pPr>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hint="eastAsia"/>
                <w:color w:val="000000"/>
                <w:sz w:val="24"/>
                <w:szCs w:val="24"/>
                <w:lang w:eastAsia="uk-UA"/>
              </w:rPr>
              <w:t>В</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результаті</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впровадження</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проекту</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розроблено</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план</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проекту</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узгоджено</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графік</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виконання</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робіт</w:t>
            </w:r>
            <w:r w:rsidRPr="00506A0B">
              <w:rPr>
                <w:rFonts w:ascii="Times New Roman" w:eastAsia="Times New Roman" w:hAnsi="Times New Roman" w:cs="Times New Roman"/>
                <w:color w:val="000000"/>
                <w:sz w:val="24"/>
                <w:szCs w:val="24"/>
                <w:lang w:eastAsia="uk-UA"/>
              </w:rPr>
              <w:t>. Виконувались роботи з розробки Програми відновлення державного регулювання безпеки експлуатації ядерних установок енергоблоків № 1-6 Запорізької АЕС після їх тимчасового захоплення російською федерацією</w:t>
            </w:r>
          </w:p>
        </w:tc>
      </w:tr>
      <w:tr w:rsidR="00506A0B" w:rsidRPr="00506A0B" w14:paraId="47068AD4"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40EBBC3E"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309" w:type="pct"/>
            <w:gridSpan w:val="2"/>
            <w:tcBorders>
              <w:top w:val="single" w:sz="4" w:space="0" w:color="auto"/>
              <w:left w:val="single" w:sz="4" w:space="0" w:color="auto"/>
              <w:bottom w:val="single" w:sz="4" w:space="0" w:color="auto"/>
              <w:right w:val="single" w:sz="4" w:space="0" w:color="auto"/>
            </w:tcBorders>
          </w:tcPr>
          <w:p w14:paraId="2EA16DAB" w14:textId="77777777" w:rsidR="00506A0B" w:rsidRPr="00506A0B" w:rsidRDefault="00506A0B" w:rsidP="00506A0B">
            <w:pPr>
              <w:spacing w:before="120"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www.snriu.gov.ua</w:t>
            </w:r>
          </w:p>
          <w:p w14:paraId="01F8F61E" w14:textId="77777777" w:rsidR="00506A0B" w:rsidRPr="00506A0B" w:rsidRDefault="00000000" w:rsidP="00506A0B">
            <w:pPr>
              <w:spacing w:before="120" w:after="0" w:line="252" w:lineRule="auto"/>
              <w:rPr>
                <w:rFonts w:ascii="Times New Roman" w:eastAsia="Times New Roman" w:hAnsi="Times New Roman" w:cs="Times New Roman"/>
                <w:sz w:val="24"/>
                <w:szCs w:val="24"/>
                <w:lang w:eastAsia="ru-RU"/>
              </w:rPr>
            </w:pPr>
            <w:hyperlink r:id="rId37" w:history="1">
              <w:r w:rsidR="00506A0B" w:rsidRPr="00506A0B">
                <w:rPr>
                  <w:rFonts w:ascii="Times New Roman" w:eastAsia="Times New Roman" w:hAnsi="Times New Roman" w:cs="Times New Roman"/>
                  <w:sz w:val="24"/>
                  <w:szCs w:val="24"/>
                  <w:lang w:eastAsia="ru-RU"/>
                </w:rPr>
                <w:t>www.sstc.ua</w:t>
              </w:r>
            </w:hyperlink>
            <w:r w:rsidR="00506A0B" w:rsidRPr="00506A0B">
              <w:rPr>
                <w:rFonts w:ascii="Times New Roman" w:eastAsia="Times New Roman" w:hAnsi="Times New Roman" w:cs="Times New Roman"/>
                <w:sz w:val="24"/>
                <w:szCs w:val="24"/>
                <w:lang w:eastAsia="ru-RU"/>
              </w:rPr>
              <w:t xml:space="preserve"> </w:t>
            </w:r>
          </w:p>
        </w:tc>
      </w:tr>
      <w:tr w:rsidR="00506A0B" w:rsidRPr="00506A0B" w14:paraId="50B98833"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6108CE1E"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506A0B">
              <w:rPr>
                <w:rFonts w:ascii="Times New Roman" w:eastAsia="Times New Roman" w:hAnsi="Times New Roman" w:cs="Times New Roman"/>
                <w:sz w:val="24"/>
                <w:szCs w:val="24"/>
                <w:lang w:eastAsia="ru-RU"/>
              </w:rPr>
              <w:br/>
              <w:t>у тому числі за категоріями:</w:t>
            </w:r>
          </w:p>
        </w:tc>
        <w:tc>
          <w:tcPr>
            <w:tcW w:w="3309" w:type="pct"/>
            <w:gridSpan w:val="2"/>
            <w:tcBorders>
              <w:top w:val="single" w:sz="4" w:space="0" w:color="auto"/>
              <w:left w:val="single" w:sz="4" w:space="0" w:color="auto"/>
              <w:bottom w:val="single" w:sz="4" w:space="0" w:color="auto"/>
              <w:right w:val="single" w:sz="4" w:space="0" w:color="auto"/>
            </w:tcBorders>
          </w:tcPr>
          <w:p w14:paraId="29D84358" w14:textId="77777777" w:rsidR="00506A0B" w:rsidRPr="00506A0B" w:rsidRDefault="00506A0B" w:rsidP="00506A0B">
            <w:pPr>
              <w:spacing w:after="0" w:line="240" w:lineRule="auto"/>
              <w:rPr>
                <w:rFonts w:ascii="Times New Roman" w:eastAsia="Times New Roman" w:hAnsi="Times New Roman" w:cs="Times New Roman"/>
                <w:color w:val="000000"/>
                <w:sz w:val="24"/>
                <w:szCs w:val="24"/>
                <w:lang w:eastAsia="uk-UA"/>
              </w:rPr>
            </w:pPr>
            <w:r w:rsidRPr="00506A0B">
              <w:rPr>
                <w:rFonts w:ascii="Times New Roman" w:eastAsia="Times New Roman" w:hAnsi="Times New Roman" w:cs="Times New Roman"/>
                <w:color w:val="000000"/>
                <w:sz w:val="24"/>
                <w:szCs w:val="24"/>
                <w:lang w:val="en-US" w:eastAsia="uk-UA"/>
              </w:rPr>
              <w:t>275 700</w:t>
            </w:r>
            <w:r w:rsidRPr="00506A0B">
              <w:rPr>
                <w:rFonts w:ascii="Times New Roman" w:eastAsia="Times New Roman" w:hAnsi="Times New Roman" w:cs="Times New Roman"/>
                <w:color w:val="000000"/>
                <w:sz w:val="24"/>
                <w:szCs w:val="24"/>
                <w:lang w:eastAsia="uk-UA"/>
              </w:rPr>
              <w:t>,00 норвезьких крон (NОК)</w:t>
            </w:r>
          </w:p>
          <w:p w14:paraId="689C56C4" w14:textId="77777777" w:rsidR="00506A0B" w:rsidRPr="00506A0B" w:rsidRDefault="00506A0B" w:rsidP="00506A0B">
            <w:pPr>
              <w:spacing w:before="120" w:after="0" w:line="252" w:lineRule="auto"/>
              <w:rPr>
                <w:rFonts w:ascii="Times New Roman" w:eastAsia="Times New Roman" w:hAnsi="Times New Roman" w:cs="Times New Roman"/>
                <w:sz w:val="24"/>
                <w:szCs w:val="24"/>
                <w:highlight w:val="yellow"/>
                <w:lang w:eastAsia="ru-RU"/>
              </w:rPr>
            </w:pPr>
          </w:p>
        </w:tc>
      </w:tr>
      <w:tr w:rsidR="00506A0B" w:rsidRPr="00506A0B" w14:paraId="6421E565"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78AAF50D"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309" w:type="pct"/>
            <w:gridSpan w:val="2"/>
            <w:tcBorders>
              <w:top w:val="single" w:sz="4" w:space="0" w:color="auto"/>
              <w:left w:val="single" w:sz="4" w:space="0" w:color="auto"/>
              <w:bottom w:val="single" w:sz="4" w:space="0" w:color="auto"/>
              <w:right w:val="single" w:sz="4" w:space="0" w:color="auto"/>
            </w:tcBorders>
          </w:tcPr>
          <w:p w14:paraId="5187DC79"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7B881C18"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036A52EC"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консультаційні послуги</w:t>
            </w:r>
          </w:p>
        </w:tc>
        <w:tc>
          <w:tcPr>
            <w:tcW w:w="3309" w:type="pct"/>
            <w:gridSpan w:val="2"/>
            <w:tcBorders>
              <w:top w:val="single" w:sz="4" w:space="0" w:color="auto"/>
              <w:left w:val="single" w:sz="4" w:space="0" w:color="auto"/>
              <w:bottom w:val="single" w:sz="4" w:space="0" w:color="auto"/>
              <w:right w:val="single" w:sz="4" w:space="0" w:color="auto"/>
            </w:tcBorders>
          </w:tcPr>
          <w:p w14:paraId="20FBEB8C"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19DF4619"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2FAAB470"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обладнання</w:t>
            </w:r>
          </w:p>
        </w:tc>
        <w:tc>
          <w:tcPr>
            <w:tcW w:w="3309" w:type="pct"/>
            <w:gridSpan w:val="2"/>
            <w:tcBorders>
              <w:top w:val="single" w:sz="4" w:space="0" w:color="auto"/>
              <w:left w:val="single" w:sz="4" w:space="0" w:color="auto"/>
              <w:bottom w:val="single" w:sz="4" w:space="0" w:color="auto"/>
              <w:right w:val="single" w:sz="4" w:space="0" w:color="auto"/>
            </w:tcBorders>
          </w:tcPr>
          <w:p w14:paraId="42D8FFEF"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7A38EB70"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2590F17E"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будівельні, ремонтні роботи, технічний нагляд</w:t>
            </w:r>
          </w:p>
        </w:tc>
        <w:tc>
          <w:tcPr>
            <w:tcW w:w="3309" w:type="pct"/>
            <w:gridSpan w:val="2"/>
            <w:tcBorders>
              <w:top w:val="single" w:sz="4" w:space="0" w:color="auto"/>
              <w:left w:val="single" w:sz="4" w:space="0" w:color="auto"/>
              <w:bottom w:val="single" w:sz="4" w:space="0" w:color="auto"/>
              <w:right w:val="single" w:sz="4" w:space="0" w:color="auto"/>
            </w:tcBorders>
          </w:tcPr>
          <w:p w14:paraId="448D4265"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63E3AE10"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tcPr>
          <w:p w14:paraId="74AD2437"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адміністративні витрати виконавця</w:t>
            </w:r>
          </w:p>
        </w:tc>
        <w:tc>
          <w:tcPr>
            <w:tcW w:w="3309" w:type="pct"/>
            <w:gridSpan w:val="2"/>
            <w:tcBorders>
              <w:top w:val="single" w:sz="4" w:space="0" w:color="auto"/>
              <w:left w:val="single" w:sz="4" w:space="0" w:color="auto"/>
              <w:bottom w:val="single" w:sz="4" w:space="0" w:color="auto"/>
              <w:right w:val="single" w:sz="4" w:space="0" w:color="auto"/>
            </w:tcBorders>
          </w:tcPr>
          <w:p w14:paraId="31534DFD"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0B546D0F"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0997CC5"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lastRenderedPageBreak/>
              <w:t>3. Порівняння запланованих результатів проекту (програми) з досягнутими</w:t>
            </w:r>
          </w:p>
        </w:tc>
      </w:tr>
      <w:tr w:rsidR="00506A0B" w:rsidRPr="00506A0B" w14:paraId="4A4958B9"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hideMark/>
          </w:tcPr>
          <w:p w14:paraId="40E8839C"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Кількісні та/або якісні критерії результативності проекту (програми)</w:t>
            </w:r>
          </w:p>
        </w:tc>
        <w:tc>
          <w:tcPr>
            <w:tcW w:w="1545" w:type="pct"/>
            <w:tcBorders>
              <w:top w:val="single" w:sz="4" w:space="0" w:color="auto"/>
              <w:left w:val="single" w:sz="4" w:space="0" w:color="auto"/>
              <w:bottom w:val="single" w:sz="4" w:space="0" w:color="auto"/>
              <w:right w:val="single" w:sz="4" w:space="0" w:color="auto"/>
            </w:tcBorders>
            <w:hideMark/>
          </w:tcPr>
          <w:p w14:paraId="330DC320"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Заплановані результати на кінець звітного періоду</w:t>
            </w:r>
          </w:p>
        </w:tc>
        <w:tc>
          <w:tcPr>
            <w:tcW w:w="1764" w:type="pct"/>
            <w:tcBorders>
              <w:top w:val="single" w:sz="4" w:space="0" w:color="auto"/>
              <w:left w:val="single" w:sz="4" w:space="0" w:color="auto"/>
              <w:bottom w:val="single" w:sz="4" w:space="0" w:color="auto"/>
              <w:right w:val="single" w:sz="4" w:space="0" w:color="auto"/>
            </w:tcBorders>
            <w:hideMark/>
          </w:tcPr>
          <w:p w14:paraId="32037918"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Фактичні результати на кінець звітного періоду</w:t>
            </w:r>
          </w:p>
        </w:tc>
      </w:tr>
      <w:tr w:rsidR="00506A0B" w:rsidRPr="00506A0B" w14:paraId="3DEC6786" w14:textId="77777777" w:rsidTr="00506A0B">
        <w:trPr>
          <w:trHeight w:val="20"/>
        </w:trPr>
        <w:tc>
          <w:tcPr>
            <w:tcW w:w="1691" w:type="pct"/>
            <w:tcBorders>
              <w:top w:val="single" w:sz="4" w:space="0" w:color="auto"/>
              <w:left w:val="single" w:sz="4" w:space="0" w:color="auto"/>
              <w:bottom w:val="single" w:sz="4" w:space="0" w:color="auto"/>
              <w:right w:val="single" w:sz="4" w:space="0" w:color="auto"/>
            </w:tcBorders>
          </w:tcPr>
          <w:p w14:paraId="7ADD8439"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Виконання робіт відповідно до об’єму і термінів, що вказані у Технічному завданні на проект.</w:t>
            </w:r>
          </w:p>
        </w:tc>
        <w:tc>
          <w:tcPr>
            <w:tcW w:w="1545" w:type="pct"/>
            <w:tcBorders>
              <w:top w:val="single" w:sz="4" w:space="0" w:color="auto"/>
              <w:left w:val="single" w:sz="4" w:space="0" w:color="auto"/>
              <w:bottom w:val="single" w:sz="4" w:space="0" w:color="auto"/>
              <w:right w:val="single" w:sz="4" w:space="0" w:color="auto"/>
            </w:tcBorders>
          </w:tcPr>
          <w:p w14:paraId="1F2688CD" w14:textId="77777777" w:rsidR="00506A0B" w:rsidRPr="00506A0B" w:rsidRDefault="00506A0B" w:rsidP="00506A0B">
            <w:pPr>
              <w:widowControl w:val="0"/>
              <w:spacing w:after="0" w:line="240" w:lineRule="auto"/>
              <w:jc w:val="both"/>
              <w:rPr>
                <w:rFonts w:ascii="Times New Roman" w:eastAsia="Times New Roman" w:hAnsi="Times New Roman" w:cs="Times New Roman"/>
                <w:color w:val="000000"/>
                <w:sz w:val="24"/>
                <w:szCs w:val="24"/>
                <w:lang w:eastAsia="uk-UA"/>
              </w:rPr>
            </w:pPr>
            <w:r w:rsidRPr="00506A0B">
              <w:rPr>
                <w:rFonts w:ascii="Calibri" w:eastAsia="Times New Roman" w:hAnsi="Calibri" w:cs="Times New Roman"/>
                <w:sz w:val="26"/>
                <w:szCs w:val="20"/>
                <w:lang w:eastAsia="ru-RU"/>
              </w:rPr>
              <w:t xml:space="preserve">- </w:t>
            </w:r>
            <w:r w:rsidRPr="00506A0B">
              <w:rPr>
                <w:rFonts w:ascii="Times New Roman" w:eastAsia="Times New Roman" w:hAnsi="Times New Roman" w:cs="Times New Roman"/>
                <w:bCs/>
                <w:sz w:val="24"/>
                <w:szCs w:val="24"/>
                <w:lang w:eastAsia="ru-RU"/>
              </w:rPr>
              <w:t xml:space="preserve">Розробити </w:t>
            </w:r>
            <w:proofErr w:type="spellStart"/>
            <w:r w:rsidRPr="00506A0B">
              <w:rPr>
                <w:rFonts w:ascii="Times New Roman" w:eastAsia="Times New Roman" w:hAnsi="Times New Roman" w:cs="Times New Roman"/>
                <w:bCs/>
                <w:sz w:val="24"/>
                <w:szCs w:val="24"/>
                <w:lang w:eastAsia="ru-RU"/>
              </w:rPr>
              <w:t>п</w:t>
            </w:r>
            <w:r w:rsidRPr="00506A0B">
              <w:rPr>
                <w:rFonts w:ascii="Times New Roman" w:eastAsia="Times New Roman" w:hAnsi="Times New Roman" w:cs="Times New Roman" w:hint="eastAsia"/>
                <w:bCs/>
                <w:sz w:val="24"/>
                <w:szCs w:val="24"/>
                <w:lang w:eastAsia="ru-RU"/>
              </w:rPr>
              <w:t>очатков</w:t>
            </w:r>
            <w:r w:rsidRPr="00506A0B">
              <w:rPr>
                <w:rFonts w:ascii="Times New Roman" w:eastAsia="Times New Roman" w:hAnsi="Times New Roman" w:cs="Times New Roman" w:hint="eastAsia"/>
                <w:bCs/>
                <w:sz w:val="24"/>
                <w:szCs w:val="24"/>
                <w:lang w:val="ru-RU" w:eastAsia="ru-RU"/>
              </w:rPr>
              <w:t>ий</w:t>
            </w:r>
            <w:proofErr w:type="spellEnd"/>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звіт</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планом</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про</w:t>
            </w:r>
            <w:r w:rsidRPr="00506A0B">
              <w:rPr>
                <w:rFonts w:ascii="Times New Roman" w:eastAsia="Times New Roman" w:hAnsi="Times New Roman" w:cs="Times New Roman" w:hint="eastAsia"/>
                <w:bCs/>
                <w:sz w:val="24"/>
                <w:szCs w:val="24"/>
                <w:lang w:val="ru-RU" w:eastAsia="ru-RU"/>
              </w:rPr>
              <w:t>е</w:t>
            </w:r>
            <w:proofErr w:type="spellStart"/>
            <w:r w:rsidRPr="00506A0B">
              <w:rPr>
                <w:rFonts w:ascii="Times New Roman" w:eastAsia="Times New Roman" w:hAnsi="Times New Roman" w:cs="Times New Roman" w:hint="eastAsia"/>
                <w:bCs/>
                <w:sz w:val="24"/>
                <w:szCs w:val="24"/>
                <w:lang w:eastAsia="ru-RU"/>
              </w:rPr>
              <w:t>кту</w:t>
            </w:r>
            <w:proofErr w:type="spellEnd"/>
            <w:r w:rsidRPr="00506A0B">
              <w:rPr>
                <w:rFonts w:ascii="Times New Roman" w:eastAsia="Times New Roman" w:hAnsi="Times New Roman" w:cs="Times New Roman"/>
                <w:bCs/>
                <w:sz w:val="24"/>
                <w:szCs w:val="24"/>
                <w:lang w:eastAsia="ru-RU"/>
              </w:rPr>
              <w:t>);</w:t>
            </w:r>
          </w:p>
          <w:p w14:paraId="245AF153" w14:textId="77777777" w:rsidR="00506A0B" w:rsidRPr="00506A0B" w:rsidRDefault="00506A0B" w:rsidP="00506A0B">
            <w:pPr>
              <w:spacing w:after="0" w:line="240" w:lineRule="auto"/>
              <w:jc w:val="both"/>
              <w:rPr>
                <w:rFonts w:ascii="Times New Roman" w:eastAsia="Times New Roman" w:hAnsi="Times New Roman" w:cs="Times New Roman"/>
                <w:bCs/>
                <w:sz w:val="24"/>
                <w:szCs w:val="24"/>
                <w:lang w:eastAsia="ru-RU"/>
              </w:rPr>
            </w:pPr>
            <w:r w:rsidRPr="00506A0B">
              <w:rPr>
                <w:rFonts w:ascii="Times New Roman" w:eastAsia="Times New Roman" w:hAnsi="Times New Roman" w:cs="Times New Roman"/>
                <w:bCs/>
                <w:sz w:val="24"/>
                <w:szCs w:val="24"/>
                <w:lang w:eastAsia="ru-RU"/>
              </w:rPr>
              <w:t>- Розробити структуру та зміст програм відновлення державного регулювання безпеки експлуатації ядерних та радіаційних установок на майданчику Запорізької АЕС, стан безпеки яких порушено внаслідок бойових дій та окупації військами російської федерації;</w:t>
            </w:r>
          </w:p>
          <w:p w14:paraId="4FE8B041" w14:textId="77777777" w:rsidR="00506A0B" w:rsidRPr="00506A0B" w:rsidRDefault="00506A0B" w:rsidP="00506A0B">
            <w:pPr>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bCs/>
                <w:sz w:val="24"/>
                <w:szCs w:val="24"/>
                <w:lang w:eastAsia="ru-RU"/>
              </w:rPr>
              <w:t xml:space="preserve">- Розробити проект Програми відновлення державного регулювання безпеки експлуатації ядерних установок енергоблоків № 1-6 ЗАЕС після їх тимчасового захоплення </w:t>
            </w:r>
            <w:proofErr w:type="spellStart"/>
            <w:r w:rsidRPr="00506A0B">
              <w:rPr>
                <w:rFonts w:ascii="Times New Roman" w:eastAsia="Times New Roman" w:hAnsi="Times New Roman" w:cs="Times New Roman"/>
                <w:bCs/>
                <w:sz w:val="24"/>
                <w:szCs w:val="24"/>
                <w:lang w:eastAsia="ru-RU"/>
              </w:rPr>
              <w:t>рф</w:t>
            </w:r>
            <w:proofErr w:type="spellEnd"/>
            <w:r w:rsidRPr="00506A0B">
              <w:rPr>
                <w:rFonts w:ascii="Times New Roman" w:eastAsia="Times New Roman" w:hAnsi="Times New Roman" w:cs="Times New Roman"/>
                <w:bCs/>
                <w:sz w:val="24"/>
                <w:szCs w:val="24"/>
                <w:lang w:eastAsia="ru-RU"/>
              </w:rPr>
              <w:t>.</w:t>
            </w:r>
          </w:p>
        </w:tc>
        <w:tc>
          <w:tcPr>
            <w:tcW w:w="1764" w:type="pct"/>
            <w:tcBorders>
              <w:top w:val="single" w:sz="4" w:space="0" w:color="auto"/>
              <w:left w:val="single" w:sz="4" w:space="0" w:color="auto"/>
              <w:bottom w:val="single" w:sz="4" w:space="0" w:color="auto"/>
              <w:right w:val="single" w:sz="4" w:space="0" w:color="auto"/>
            </w:tcBorders>
          </w:tcPr>
          <w:p w14:paraId="2CBE82CF" w14:textId="77777777" w:rsidR="00506A0B" w:rsidRPr="00506A0B" w:rsidRDefault="00506A0B" w:rsidP="00506A0B">
            <w:pPr>
              <w:widowControl w:val="0"/>
              <w:spacing w:after="0" w:line="240" w:lineRule="auto"/>
              <w:jc w:val="both"/>
              <w:rPr>
                <w:rFonts w:ascii="Times New Roman" w:eastAsia="Times New Roman" w:hAnsi="Times New Roman" w:cs="Times New Roman"/>
                <w:bCs/>
                <w:sz w:val="24"/>
                <w:szCs w:val="24"/>
                <w:lang w:eastAsia="ru-RU"/>
              </w:rPr>
            </w:pPr>
            <w:r w:rsidRPr="00506A0B">
              <w:rPr>
                <w:rFonts w:ascii="Times New Roman" w:eastAsia="Times New Roman" w:hAnsi="Times New Roman" w:cs="Times New Roman"/>
                <w:bCs/>
                <w:sz w:val="24"/>
                <w:szCs w:val="24"/>
                <w:lang w:eastAsia="ru-RU"/>
              </w:rPr>
              <w:t>- Розроблено початковий звіт та план проекту;</w:t>
            </w:r>
          </w:p>
          <w:p w14:paraId="23AD06D5" w14:textId="77777777" w:rsidR="00506A0B" w:rsidRPr="00506A0B" w:rsidRDefault="00506A0B" w:rsidP="00506A0B">
            <w:pPr>
              <w:spacing w:after="0" w:line="240" w:lineRule="auto"/>
              <w:jc w:val="both"/>
              <w:rPr>
                <w:rFonts w:ascii="Times New Roman" w:eastAsia="Times New Roman" w:hAnsi="Times New Roman" w:cs="Times New Roman"/>
                <w:bCs/>
                <w:sz w:val="24"/>
                <w:szCs w:val="24"/>
                <w:lang w:eastAsia="ru-RU"/>
              </w:rPr>
            </w:pPr>
            <w:r w:rsidRPr="00506A0B">
              <w:rPr>
                <w:rFonts w:ascii="Times New Roman" w:eastAsia="Times New Roman" w:hAnsi="Times New Roman" w:cs="Times New Roman"/>
                <w:bCs/>
                <w:sz w:val="24"/>
                <w:szCs w:val="24"/>
                <w:lang w:eastAsia="ru-RU"/>
              </w:rPr>
              <w:t>- Розроблено звіт з аналізу наявного міжнародного досвіду інших майданчиків у нестандартних умовах.</w:t>
            </w:r>
          </w:p>
          <w:p w14:paraId="3FEBE5BB" w14:textId="77777777" w:rsidR="00506A0B" w:rsidRPr="00506A0B" w:rsidRDefault="00506A0B" w:rsidP="00506A0B">
            <w:pPr>
              <w:spacing w:after="0" w:line="240" w:lineRule="auto"/>
              <w:jc w:val="both"/>
              <w:rPr>
                <w:rFonts w:ascii="Times New Roman" w:eastAsia="Times New Roman" w:hAnsi="Times New Roman" w:cs="Times New Roman"/>
                <w:bCs/>
                <w:sz w:val="24"/>
                <w:szCs w:val="24"/>
                <w:lang w:eastAsia="ru-RU"/>
              </w:rPr>
            </w:pPr>
            <w:r w:rsidRPr="00506A0B">
              <w:rPr>
                <w:rFonts w:ascii="Times New Roman" w:eastAsia="Times New Roman" w:hAnsi="Times New Roman" w:cs="Times New Roman"/>
                <w:bCs/>
                <w:sz w:val="24"/>
                <w:szCs w:val="24"/>
                <w:lang w:eastAsia="ru-RU"/>
              </w:rPr>
              <w:t>- Розроблено проекти структури та змісту програми відновлення державного регулювання безпеки експлуатації ядерних та радіаційних установок на майданчику Запорізької АЕС, стан безпеки яких порушено внаслідок бойових дій та окупації військами російської федерації;</w:t>
            </w:r>
          </w:p>
          <w:p w14:paraId="57D9144B" w14:textId="77777777" w:rsidR="00506A0B" w:rsidRPr="00506A0B" w:rsidRDefault="00506A0B" w:rsidP="00506A0B">
            <w:pPr>
              <w:widowControl w:val="0"/>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bCs/>
                <w:sz w:val="24"/>
                <w:szCs w:val="24"/>
                <w:lang w:eastAsia="ru-RU"/>
              </w:rPr>
              <w:t xml:space="preserve">- </w:t>
            </w:r>
            <w:proofErr w:type="spellStart"/>
            <w:r w:rsidRPr="00506A0B">
              <w:rPr>
                <w:rFonts w:ascii="Times New Roman" w:eastAsia="Times New Roman" w:hAnsi="Times New Roman" w:cs="Times New Roman"/>
                <w:bCs/>
                <w:sz w:val="24"/>
                <w:szCs w:val="24"/>
                <w:lang w:eastAsia="ru-RU"/>
              </w:rPr>
              <w:t>Виконуваоись</w:t>
            </w:r>
            <w:proofErr w:type="spellEnd"/>
            <w:r w:rsidRPr="00506A0B">
              <w:rPr>
                <w:rFonts w:ascii="Times New Roman" w:eastAsia="Times New Roman" w:hAnsi="Times New Roman" w:cs="Times New Roman"/>
                <w:bCs/>
                <w:sz w:val="24"/>
                <w:szCs w:val="24"/>
                <w:lang w:eastAsia="ru-RU"/>
              </w:rPr>
              <w:t xml:space="preserve"> роботи з розробки проекту Програми відновлення державного регулювання безпеки експлуатації ядерних установок енергоблоків № 1-6 ЗАЕС після їх тимчасового захоплення </w:t>
            </w:r>
            <w:proofErr w:type="spellStart"/>
            <w:r w:rsidRPr="00506A0B">
              <w:rPr>
                <w:rFonts w:ascii="Times New Roman" w:eastAsia="Times New Roman" w:hAnsi="Times New Roman" w:cs="Times New Roman"/>
                <w:bCs/>
                <w:sz w:val="24"/>
                <w:szCs w:val="24"/>
                <w:lang w:eastAsia="ru-RU"/>
              </w:rPr>
              <w:t>рф</w:t>
            </w:r>
            <w:proofErr w:type="spellEnd"/>
            <w:r w:rsidRPr="00506A0B">
              <w:rPr>
                <w:rFonts w:ascii="Times New Roman" w:eastAsia="Times New Roman" w:hAnsi="Times New Roman" w:cs="Times New Roman"/>
                <w:bCs/>
                <w:sz w:val="24"/>
                <w:szCs w:val="24"/>
                <w:lang w:eastAsia="ru-RU"/>
              </w:rPr>
              <w:t>.</w:t>
            </w:r>
          </w:p>
        </w:tc>
      </w:tr>
      <w:tr w:rsidR="00506A0B" w:rsidRPr="00506A0B" w14:paraId="58B9F8FF"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14C5732" w14:textId="77777777" w:rsidR="00506A0B" w:rsidRPr="00506A0B" w:rsidRDefault="00506A0B" w:rsidP="00506A0B">
            <w:pPr>
              <w:spacing w:after="0" w:line="252" w:lineRule="auto"/>
              <w:ind w:left="717"/>
              <w:contextualSpacing/>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4. Узагальнена оцінка </w:t>
            </w:r>
            <w:proofErr w:type="spellStart"/>
            <w:r w:rsidRPr="00506A0B">
              <w:rPr>
                <w:rFonts w:ascii="Times New Roman" w:eastAsia="Times New Roman" w:hAnsi="Times New Roman" w:cs="Times New Roman"/>
                <w:sz w:val="24"/>
                <w:szCs w:val="24"/>
                <w:lang w:eastAsia="ru-RU"/>
              </w:rPr>
              <w:t>бенефіціаром</w:t>
            </w:r>
            <w:proofErr w:type="spellEnd"/>
            <w:r w:rsidRPr="00506A0B">
              <w:rPr>
                <w:rFonts w:ascii="Times New Roman" w:eastAsia="Times New Roman" w:hAnsi="Times New Roman" w:cs="Times New Roman"/>
                <w:sz w:val="24"/>
                <w:szCs w:val="24"/>
                <w:lang w:eastAsia="ru-RU"/>
              </w:rPr>
              <w:t xml:space="preserve"> результатів проекту (програми)</w:t>
            </w:r>
          </w:p>
        </w:tc>
      </w:tr>
      <w:tr w:rsidR="00506A0B" w:rsidRPr="00506A0B" w14:paraId="6BCF46E7"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719234B0"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506A0B">
              <w:rPr>
                <w:rFonts w:ascii="Times New Roman" w:eastAsia="Times New Roman" w:hAnsi="Times New Roman" w:cs="Times New Roman"/>
                <w:sz w:val="24"/>
                <w:szCs w:val="24"/>
                <w:lang w:eastAsia="ru-RU"/>
              </w:rPr>
              <w:t>бенефіціаром</w:t>
            </w:r>
            <w:proofErr w:type="spellEnd"/>
            <w:r w:rsidRPr="00506A0B">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10FC2CEA"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Реалізація заходів в рамках цього </w:t>
            </w:r>
            <w:proofErr w:type="spellStart"/>
            <w:r w:rsidRPr="00506A0B">
              <w:rPr>
                <w:rFonts w:ascii="Times New Roman" w:eastAsia="Times New Roman" w:hAnsi="Times New Roman" w:cs="Times New Roman"/>
                <w:sz w:val="24"/>
                <w:szCs w:val="24"/>
                <w:lang w:eastAsia="ru-RU"/>
              </w:rPr>
              <w:t>проєкту</w:t>
            </w:r>
            <w:proofErr w:type="spellEnd"/>
            <w:r w:rsidRPr="00506A0B">
              <w:rPr>
                <w:rFonts w:ascii="Times New Roman" w:eastAsia="Times New Roman" w:hAnsi="Times New Roman" w:cs="Times New Roman"/>
                <w:sz w:val="24"/>
                <w:szCs w:val="24"/>
                <w:lang w:eastAsia="ru-RU"/>
              </w:rPr>
              <w:t xml:space="preserve"> дозволить розробити загальні вимоги з ядерної та радіаційної безпеки та захищеності та визначити першочергові дії з відновлення державного регулюючого контролю експлуатації ядерних установок Запорізької АЕС. Окрім Програм відновлення будуть розроблені процедури, плани інспекційних перевірок та чек листи, які будуть використовуватись </w:t>
            </w:r>
            <w:proofErr w:type="spellStart"/>
            <w:r w:rsidRPr="00506A0B">
              <w:rPr>
                <w:rFonts w:ascii="Times New Roman" w:eastAsia="Times New Roman" w:hAnsi="Times New Roman" w:cs="Times New Roman"/>
                <w:sz w:val="24"/>
                <w:szCs w:val="24"/>
                <w:lang w:eastAsia="ru-RU"/>
              </w:rPr>
              <w:t>Держатомрегулюванням</w:t>
            </w:r>
            <w:proofErr w:type="spellEnd"/>
            <w:r w:rsidRPr="00506A0B">
              <w:rPr>
                <w:rFonts w:ascii="Times New Roman" w:eastAsia="Times New Roman" w:hAnsi="Times New Roman" w:cs="Times New Roman"/>
                <w:sz w:val="24"/>
                <w:szCs w:val="24"/>
                <w:lang w:eastAsia="ru-RU"/>
              </w:rPr>
              <w:t xml:space="preserve"> в рамках відновлення державного регулюючого контролю відновлення безпечної експлуатації ядерних установок Запорізької АЕС. В </w:t>
            </w:r>
            <w:proofErr w:type="spellStart"/>
            <w:r w:rsidRPr="00506A0B">
              <w:rPr>
                <w:rFonts w:ascii="Times New Roman" w:eastAsia="Times New Roman" w:hAnsi="Times New Roman" w:cs="Times New Roman"/>
                <w:sz w:val="24"/>
                <w:szCs w:val="24"/>
                <w:lang w:eastAsia="ru-RU"/>
              </w:rPr>
              <w:t>проєкті</w:t>
            </w:r>
            <w:proofErr w:type="spellEnd"/>
            <w:r w:rsidRPr="00506A0B">
              <w:rPr>
                <w:rFonts w:ascii="Times New Roman" w:eastAsia="Times New Roman" w:hAnsi="Times New Roman" w:cs="Times New Roman"/>
                <w:sz w:val="24"/>
                <w:szCs w:val="24"/>
                <w:lang w:eastAsia="ru-RU"/>
              </w:rPr>
              <w:t xml:space="preserve"> будуть розглядатись всі ядерні установки, які розташовані на території Запорізької АЕС.</w:t>
            </w:r>
          </w:p>
          <w:p w14:paraId="3553D2EB"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В результаті реалізації проекту буде оцінена подальша діяльність </w:t>
            </w:r>
            <w:proofErr w:type="spellStart"/>
            <w:r w:rsidRPr="00506A0B">
              <w:rPr>
                <w:rFonts w:ascii="Times New Roman" w:eastAsia="Times New Roman" w:hAnsi="Times New Roman" w:cs="Times New Roman"/>
                <w:sz w:val="24"/>
                <w:szCs w:val="24"/>
                <w:lang w:eastAsia="ru-RU"/>
              </w:rPr>
              <w:t>Держатомрегулювання</w:t>
            </w:r>
            <w:proofErr w:type="spellEnd"/>
            <w:r w:rsidRPr="00506A0B">
              <w:rPr>
                <w:rFonts w:ascii="Times New Roman" w:eastAsia="Times New Roman" w:hAnsi="Times New Roman" w:cs="Times New Roman"/>
                <w:sz w:val="24"/>
                <w:szCs w:val="24"/>
                <w:lang w:eastAsia="ru-RU"/>
              </w:rPr>
              <w:t xml:space="preserve"> щодо відновлення регулюючого контролю ядерних об'єктів на майданчику ЗАЕС. Також можна буде визначити необхідність внесення змін до нормативної бази України.</w:t>
            </w:r>
          </w:p>
        </w:tc>
      </w:tr>
      <w:tr w:rsidR="00506A0B" w:rsidRPr="00506A0B" w14:paraId="70B9EFFA"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09DFFB57"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5. Проблемні питання та/або пропозиції</w:t>
            </w:r>
          </w:p>
        </w:tc>
      </w:tr>
      <w:tr w:rsidR="00506A0B" w:rsidRPr="00506A0B" w14:paraId="07144A4D"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28382C94"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proofErr w:type="spellStart"/>
            <w:r w:rsidRPr="00506A0B">
              <w:rPr>
                <w:rFonts w:ascii="Times New Roman" w:eastAsia="Times New Roman" w:hAnsi="Times New Roman" w:cs="Times New Roman"/>
                <w:sz w:val="24"/>
                <w:szCs w:val="24"/>
                <w:lang w:eastAsia="ru-RU"/>
              </w:rPr>
              <w:t>Затримк</w:t>
            </w:r>
            <w:proofErr w:type="spellEnd"/>
            <w:r w:rsidRPr="00506A0B">
              <w:rPr>
                <w:rFonts w:ascii="Times New Roman" w:eastAsia="Times New Roman" w:hAnsi="Times New Roman" w:cs="Times New Roman"/>
                <w:sz w:val="24"/>
                <w:szCs w:val="24"/>
                <w:lang w:val="ru-RU" w:eastAsia="ru-RU"/>
              </w:rPr>
              <w:t xml:space="preserve">и та </w:t>
            </w:r>
            <w:proofErr w:type="spellStart"/>
            <w:r w:rsidRPr="00506A0B">
              <w:rPr>
                <w:rFonts w:ascii="Times New Roman" w:eastAsia="Times New Roman" w:hAnsi="Times New Roman" w:cs="Times New Roman"/>
                <w:sz w:val="24"/>
                <w:szCs w:val="24"/>
                <w:lang w:val="ru-RU" w:eastAsia="ru-RU"/>
              </w:rPr>
              <w:t>труднощі</w:t>
            </w:r>
            <w:proofErr w:type="spellEnd"/>
            <w:r w:rsidRPr="00506A0B">
              <w:rPr>
                <w:rFonts w:ascii="Times New Roman" w:eastAsia="Times New Roman" w:hAnsi="Times New Roman" w:cs="Times New Roman"/>
                <w:sz w:val="24"/>
                <w:szCs w:val="24"/>
                <w:lang w:val="ru-RU" w:eastAsia="ru-RU"/>
              </w:rPr>
              <w:t xml:space="preserve"> </w:t>
            </w:r>
            <w:r w:rsidRPr="00506A0B">
              <w:rPr>
                <w:rFonts w:ascii="Times New Roman" w:eastAsia="Times New Roman" w:hAnsi="Times New Roman" w:cs="Times New Roman"/>
                <w:sz w:val="24"/>
                <w:szCs w:val="24"/>
                <w:lang w:eastAsia="ru-RU"/>
              </w:rPr>
              <w:t xml:space="preserve">у проведенні зустрічей та семінарів у зв’язку </w:t>
            </w:r>
            <w:r w:rsidRPr="00506A0B">
              <w:rPr>
                <w:rFonts w:ascii="Times New Roman" w:eastAsia="Times New Roman" w:hAnsi="Times New Roman" w:cs="Times New Roman" w:hint="eastAsia"/>
                <w:sz w:val="24"/>
                <w:szCs w:val="24"/>
                <w:lang w:eastAsia="ru-RU"/>
              </w:rPr>
              <w:t>із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повномасштабним</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вторгненням</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військ</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рф</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територію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України</w:t>
            </w:r>
            <w:r w:rsidRPr="00506A0B">
              <w:rPr>
                <w:rFonts w:ascii="Times New Roman" w:eastAsia="Times New Roman" w:hAnsi="Times New Roman" w:cs="Times New Roman"/>
                <w:sz w:val="24"/>
                <w:szCs w:val="24"/>
                <w:lang w:eastAsia="ru-RU"/>
              </w:rPr>
              <w:t xml:space="preserve"> 24 </w:t>
            </w:r>
            <w:r w:rsidRPr="00506A0B">
              <w:rPr>
                <w:rFonts w:ascii="Times New Roman" w:eastAsia="Times New Roman" w:hAnsi="Times New Roman" w:cs="Times New Roman" w:hint="eastAsia"/>
                <w:sz w:val="24"/>
                <w:szCs w:val="24"/>
                <w:lang w:eastAsia="ru-RU"/>
              </w:rPr>
              <w:t>лютого</w:t>
            </w:r>
            <w:r w:rsidRPr="00506A0B">
              <w:rPr>
                <w:rFonts w:ascii="Times New Roman" w:eastAsia="Times New Roman" w:hAnsi="Times New Roman" w:cs="Times New Roman"/>
                <w:sz w:val="24"/>
                <w:szCs w:val="24"/>
                <w:lang w:eastAsia="ru-RU"/>
              </w:rPr>
              <w:t xml:space="preserve"> 2022 року.</w:t>
            </w:r>
          </w:p>
          <w:p w14:paraId="0E12ECD4"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hint="eastAsia"/>
                <w:sz w:val="24"/>
                <w:szCs w:val="24"/>
                <w:lang w:eastAsia="ru-RU"/>
              </w:rPr>
              <w:t>Через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російську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агресію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періодичне</w:t>
            </w:r>
            <w:r w:rsidRPr="00506A0B">
              <w:rPr>
                <w:rFonts w:ascii="Times New Roman" w:eastAsia="Times New Roman" w:hAnsi="Times New Roman" w:cs="Times New Roman"/>
                <w:sz w:val="24"/>
                <w:szCs w:val="24"/>
                <w:lang w:eastAsia="ru-RU"/>
              </w:rPr>
              <w:t xml:space="preserve"> відключення </w:t>
            </w:r>
            <w:proofErr w:type="spellStart"/>
            <w:r w:rsidRPr="00506A0B">
              <w:rPr>
                <w:rFonts w:ascii="Times New Roman" w:eastAsia="Times New Roman" w:hAnsi="Times New Roman" w:cs="Times New Roman"/>
                <w:sz w:val="24"/>
                <w:szCs w:val="24"/>
                <w:lang w:val="ru-RU" w:eastAsia="ru-RU"/>
              </w:rPr>
              <w:t>електро</w:t>
            </w:r>
            <w:proofErr w:type="spellEnd"/>
            <w:r w:rsidRPr="00506A0B">
              <w:rPr>
                <w:rFonts w:ascii="Times New Roman" w:eastAsia="Times New Roman" w:hAnsi="Times New Roman" w:cs="Times New Roman" w:hint="eastAsia"/>
                <w:sz w:val="24"/>
                <w:szCs w:val="24"/>
                <w:lang w:eastAsia="ru-RU"/>
              </w:rPr>
              <w:t>енергії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інтернету</w:t>
            </w:r>
            <w:r w:rsidRPr="00506A0B">
              <w:rPr>
                <w:rFonts w:ascii="Times New Roman" w:eastAsia="Times New Roman" w:hAnsi="Times New Roman" w:cs="Times New Roman"/>
                <w:sz w:val="24"/>
                <w:szCs w:val="24"/>
                <w:lang w:eastAsia="ru-RU"/>
              </w:rPr>
              <w:t xml:space="preserve"> може </w:t>
            </w:r>
            <w:r w:rsidRPr="00506A0B">
              <w:rPr>
                <w:rFonts w:ascii="Times New Roman" w:eastAsia="Times New Roman" w:hAnsi="Times New Roman" w:cs="Times New Roman" w:hint="eastAsia"/>
                <w:sz w:val="24"/>
                <w:szCs w:val="24"/>
                <w:lang w:eastAsia="ru-RU"/>
              </w:rPr>
              <w:t>негативно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впливати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безперебійне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виконання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робіт</w:t>
            </w:r>
            <w:r w:rsidRPr="00506A0B">
              <w:rPr>
                <w:rFonts w:ascii="Times New Roman" w:eastAsia="Times New Roman" w:hAnsi="Times New Roman" w:cs="Times New Roman"/>
                <w:sz w:val="24"/>
                <w:szCs w:val="24"/>
                <w:lang w:eastAsia="ru-RU"/>
              </w:rPr>
              <w:t>.</w:t>
            </w:r>
          </w:p>
        </w:tc>
      </w:tr>
    </w:tbl>
    <w:p w14:paraId="7D404E41" w14:textId="1475C2D8" w:rsidR="00506A0B" w:rsidRDefault="00506A0B">
      <w:pPr>
        <w:rPr>
          <w:rFonts w:ascii="Times New Roman" w:hAnsi="Times New Roman" w:cs="Times New Roman"/>
        </w:rPr>
      </w:pPr>
    </w:p>
    <w:p w14:paraId="04C09DDB" w14:textId="6C7495AD" w:rsidR="00506A0B" w:rsidRDefault="00506A0B">
      <w:pPr>
        <w:rPr>
          <w:rFonts w:ascii="Times New Roman" w:hAnsi="Times New Roman" w:cs="Times New Roman"/>
        </w:rPr>
      </w:pPr>
    </w:p>
    <w:p w14:paraId="1FF9E7CA" w14:textId="0E844032" w:rsidR="00506A0B" w:rsidRPr="00506A0B" w:rsidRDefault="00506A0B" w:rsidP="00506A0B">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eastAsia="ru-RU"/>
        </w:rPr>
      </w:pPr>
      <w:r w:rsidRPr="00506A0B">
        <w:rPr>
          <w:rFonts w:ascii="Times New Roman" w:eastAsia="Times New Roman" w:hAnsi="Times New Roman" w:cs="Times New Roman"/>
          <w:b/>
          <w:sz w:val="28"/>
          <w:szCs w:val="28"/>
          <w:lang w:eastAsia="ru-RU"/>
        </w:rPr>
        <w:lastRenderedPageBreak/>
        <w:t>РЕЗУЛЬТАТИ</w:t>
      </w:r>
      <w:r w:rsidRPr="00506A0B">
        <w:rPr>
          <w:rFonts w:ascii="Times New Roman" w:eastAsia="Times New Roman" w:hAnsi="Times New Roman" w:cs="Times New Roman"/>
          <w:b/>
          <w:sz w:val="28"/>
          <w:szCs w:val="28"/>
          <w:lang w:eastAsia="ru-RU"/>
        </w:rPr>
        <w:br/>
        <w:t>поточного моніторингу</w:t>
      </w:r>
      <w:r w:rsidRPr="00506A0B">
        <w:rPr>
          <w:rFonts w:ascii="Times New Roman" w:eastAsia="Times New Roman" w:hAnsi="Times New Roman" w:cs="Times New Roman"/>
          <w:b/>
          <w:sz w:val="28"/>
          <w:szCs w:val="28"/>
          <w:lang w:eastAsia="ru-RU"/>
        </w:rPr>
        <w:br/>
      </w:r>
      <w:r w:rsidRPr="00506A0B">
        <w:rPr>
          <w:rFonts w:ascii="Times New Roman" w:eastAsia="Times New Roman" w:hAnsi="Times New Roman" w:cs="Times New Roman" w:hint="eastAsia"/>
          <w:b/>
          <w:sz w:val="28"/>
          <w:szCs w:val="28"/>
          <w:lang w:eastAsia="ru-RU"/>
        </w:rPr>
        <w:t>проекту</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М</w:t>
      </w:r>
      <w:r w:rsidRPr="00506A0B">
        <w:rPr>
          <w:rFonts w:ascii="Times New Roman" w:eastAsia="Times New Roman" w:hAnsi="Times New Roman" w:cs="Times New Roman"/>
          <w:b/>
          <w:sz w:val="28"/>
          <w:szCs w:val="28"/>
          <w:lang w:eastAsia="ru-RU"/>
        </w:rPr>
        <w:t>26-23/09 «</w:t>
      </w:r>
      <w:r w:rsidRPr="00506A0B">
        <w:rPr>
          <w:rFonts w:ascii="Times New Roman" w:eastAsia="Times New Roman" w:hAnsi="Times New Roman" w:cs="Times New Roman" w:hint="eastAsia"/>
          <w:b/>
          <w:sz w:val="28"/>
          <w:szCs w:val="28"/>
          <w:lang w:eastAsia="ru-RU"/>
        </w:rPr>
        <w:t>Підтримка</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та</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координація</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діяльності</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за</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спільними</w:t>
      </w:r>
      <w:r w:rsidRPr="00506A0B">
        <w:rPr>
          <w:rFonts w:ascii="Times New Roman" w:eastAsia="Times New Roman" w:hAnsi="Times New Roman" w:cs="Times New Roman"/>
          <w:b/>
          <w:sz w:val="28"/>
          <w:szCs w:val="28"/>
          <w:lang w:eastAsia="ru-RU"/>
        </w:rPr>
        <w:t xml:space="preserve"> </w:t>
      </w:r>
      <w:proofErr w:type="spellStart"/>
      <w:r w:rsidRPr="00506A0B">
        <w:rPr>
          <w:rFonts w:ascii="Times New Roman" w:eastAsia="Times New Roman" w:hAnsi="Times New Roman" w:cs="Times New Roman" w:hint="eastAsia"/>
          <w:b/>
          <w:sz w:val="28"/>
          <w:szCs w:val="28"/>
          <w:lang w:eastAsia="ru-RU"/>
        </w:rPr>
        <w:t>проєктами</w:t>
      </w:r>
      <w:proofErr w:type="spellEnd"/>
      <w:r w:rsidRPr="00506A0B">
        <w:rPr>
          <w:rFonts w:ascii="Times New Roman" w:eastAsia="Times New Roman" w:hAnsi="Times New Roman" w:cs="Times New Roman"/>
          <w:b/>
          <w:sz w:val="28"/>
          <w:szCs w:val="28"/>
          <w:lang w:eastAsia="ru-RU"/>
        </w:rPr>
        <w:t xml:space="preserve"> DSA/</w:t>
      </w:r>
      <w:proofErr w:type="spellStart"/>
      <w:r w:rsidRPr="00506A0B">
        <w:rPr>
          <w:rFonts w:ascii="Times New Roman" w:eastAsia="Times New Roman" w:hAnsi="Times New Roman" w:cs="Times New Roman" w:hint="eastAsia"/>
          <w:b/>
          <w:sz w:val="28"/>
          <w:szCs w:val="28"/>
          <w:lang w:eastAsia="ru-RU"/>
        </w:rPr>
        <w:t>Держатомрегулювання</w:t>
      </w:r>
      <w:proofErr w:type="spellEnd"/>
      <w:r w:rsidRPr="00506A0B">
        <w:rPr>
          <w:rFonts w:ascii="Times New Roman" w:eastAsia="Times New Roman" w:hAnsi="Times New Roman" w:cs="Times New Roman" w:hint="eastAsia"/>
          <w:b/>
          <w:sz w:val="28"/>
          <w:szCs w:val="28"/>
          <w:lang w:eastAsia="ru-RU"/>
        </w:rPr>
        <w:t>»</w:t>
      </w:r>
    </w:p>
    <w:p w14:paraId="513DFE75" w14:textId="77777777" w:rsidR="00506A0B" w:rsidRPr="00506A0B" w:rsidRDefault="00506A0B" w:rsidP="00506A0B">
      <w:pPr>
        <w:keepNext/>
        <w:keepLines/>
        <w:spacing w:after="0" w:line="240" w:lineRule="auto"/>
        <w:jc w:val="center"/>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2751"/>
        <w:gridCol w:w="3297"/>
      </w:tblGrid>
      <w:tr w:rsidR="00506A0B" w:rsidRPr="00506A0B" w14:paraId="778DC6E0"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5257B2AF"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Піврічний/річний/заключний (зазначити необхідне)</w:t>
            </w:r>
          </w:p>
        </w:tc>
        <w:tc>
          <w:tcPr>
            <w:tcW w:w="3236" w:type="pct"/>
            <w:gridSpan w:val="2"/>
            <w:tcBorders>
              <w:top w:val="single" w:sz="4" w:space="0" w:color="auto"/>
              <w:left w:val="single" w:sz="4" w:space="0" w:color="auto"/>
              <w:bottom w:val="single" w:sz="4" w:space="0" w:color="auto"/>
              <w:right w:val="single" w:sz="4" w:space="0" w:color="auto"/>
            </w:tcBorders>
          </w:tcPr>
          <w:p w14:paraId="096EB7CC" w14:textId="77777777" w:rsidR="00506A0B" w:rsidRPr="00506A0B" w:rsidRDefault="00506A0B" w:rsidP="00506A0B">
            <w:pPr>
              <w:tabs>
                <w:tab w:val="left" w:pos="1935"/>
              </w:tabs>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Річний</w:t>
            </w:r>
          </w:p>
        </w:tc>
      </w:tr>
      <w:tr w:rsidR="00506A0B" w:rsidRPr="00506A0B" w14:paraId="43193F4E"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1513814E"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Період звітування</w:t>
            </w:r>
          </w:p>
        </w:tc>
        <w:tc>
          <w:tcPr>
            <w:tcW w:w="3236" w:type="pct"/>
            <w:gridSpan w:val="2"/>
            <w:tcBorders>
              <w:top w:val="single" w:sz="4" w:space="0" w:color="auto"/>
              <w:left w:val="single" w:sz="4" w:space="0" w:color="auto"/>
              <w:bottom w:val="single" w:sz="4" w:space="0" w:color="auto"/>
              <w:right w:val="single" w:sz="4" w:space="0" w:color="auto"/>
            </w:tcBorders>
          </w:tcPr>
          <w:p w14:paraId="28543F9D"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25.07.2023 – 31.12.2023</w:t>
            </w:r>
          </w:p>
        </w:tc>
      </w:tr>
      <w:tr w:rsidR="00506A0B" w:rsidRPr="00506A0B" w14:paraId="691FFC6B"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A9E61F0"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1. Вихідні дані проекту (програми)</w:t>
            </w:r>
          </w:p>
        </w:tc>
      </w:tr>
      <w:tr w:rsidR="00506A0B" w:rsidRPr="00506A0B" w14:paraId="4B7A5A16"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0B23729C"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Партнер з розвитку</w:t>
            </w:r>
          </w:p>
        </w:tc>
        <w:tc>
          <w:tcPr>
            <w:tcW w:w="3236" w:type="pct"/>
            <w:gridSpan w:val="2"/>
            <w:tcBorders>
              <w:top w:val="single" w:sz="4" w:space="0" w:color="auto"/>
              <w:left w:val="single" w:sz="4" w:space="0" w:color="auto"/>
              <w:bottom w:val="single" w:sz="4" w:space="0" w:color="auto"/>
              <w:right w:val="single" w:sz="4" w:space="0" w:color="auto"/>
            </w:tcBorders>
          </w:tcPr>
          <w:p w14:paraId="69F08710"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Уряд Королівства Норвегія через Норвезьке агентство з радіаційної та ядерної безпеки (DSA)</w:t>
            </w:r>
          </w:p>
        </w:tc>
      </w:tr>
      <w:tr w:rsidR="00506A0B" w:rsidRPr="00506A0B" w14:paraId="5CF0B2A1"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2FDEDFB3"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proofErr w:type="spellStart"/>
            <w:r w:rsidRPr="00506A0B">
              <w:rPr>
                <w:rFonts w:ascii="Times New Roman" w:eastAsia="Times New Roman" w:hAnsi="Times New Roman" w:cs="Times New Roman"/>
                <w:sz w:val="24"/>
                <w:szCs w:val="24"/>
                <w:lang w:eastAsia="ru-RU"/>
              </w:rPr>
              <w:t>Бенефіціар</w:t>
            </w:r>
            <w:proofErr w:type="spellEnd"/>
          </w:p>
        </w:tc>
        <w:tc>
          <w:tcPr>
            <w:tcW w:w="3236" w:type="pct"/>
            <w:gridSpan w:val="2"/>
            <w:tcBorders>
              <w:top w:val="single" w:sz="4" w:space="0" w:color="auto"/>
              <w:left w:val="single" w:sz="4" w:space="0" w:color="auto"/>
              <w:bottom w:val="single" w:sz="4" w:space="0" w:color="auto"/>
              <w:right w:val="single" w:sz="4" w:space="0" w:color="auto"/>
            </w:tcBorders>
          </w:tcPr>
          <w:p w14:paraId="1438AA79" w14:textId="77777777" w:rsidR="00506A0B" w:rsidRPr="00506A0B" w:rsidRDefault="00506A0B" w:rsidP="00506A0B">
            <w:pPr>
              <w:spacing w:after="0" w:line="240"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Державна інспекція ядерного регулювання України</w:t>
            </w:r>
          </w:p>
        </w:tc>
      </w:tr>
      <w:tr w:rsidR="00506A0B" w:rsidRPr="00506A0B" w14:paraId="4EE1A25F"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1901C00E"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Реципієнт</w:t>
            </w:r>
          </w:p>
        </w:tc>
        <w:tc>
          <w:tcPr>
            <w:tcW w:w="3236" w:type="pct"/>
            <w:gridSpan w:val="2"/>
            <w:tcBorders>
              <w:top w:val="single" w:sz="4" w:space="0" w:color="auto"/>
              <w:left w:val="single" w:sz="4" w:space="0" w:color="auto"/>
              <w:bottom w:val="single" w:sz="4" w:space="0" w:color="auto"/>
              <w:right w:val="single" w:sz="4" w:space="0" w:color="auto"/>
            </w:tcBorders>
          </w:tcPr>
          <w:p w14:paraId="73318C56" w14:textId="77777777" w:rsidR="00506A0B" w:rsidRPr="00506A0B" w:rsidRDefault="00506A0B" w:rsidP="00506A0B">
            <w:pPr>
              <w:spacing w:after="0" w:line="240"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Державна інспекція ядерного регулювання України</w:t>
            </w:r>
          </w:p>
        </w:tc>
      </w:tr>
      <w:tr w:rsidR="00506A0B" w:rsidRPr="00506A0B" w14:paraId="4FB9E40B"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411EFC57"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Номер реєстраційної картки проекту</w:t>
            </w:r>
          </w:p>
        </w:tc>
        <w:tc>
          <w:tcPr>
            <w:tcW w:w="3236" w:type="pct"/>
            <w:gridSpan w:val="2"/>
            <w:tcBorders>
              <w:top w:val="single" w:sz="4" w:space="0" w:color="auto"/>
              <w:left w:val="single" w:sz="4" w:space="0" w:color="auto"/>
              <w:bottom w:val="single" w:sz="4" w:space="0" w:color="auto"/>
              <w:right w:val="single" w:sz="4" w:space="0" w:color="auto"/>
            </w:tcBorders>
          </w:tcPr>
          <w:p w14:paraId="5CC369AC" w14:textId="77777777" w:rsidR="00506A0B" w:rsidRPr="00506A0B" w:rsidRDefault="00506A0B" w:rsidP="00506A0B">
            <w:pPr>
              <w:spacing w:after="0" w:line="240"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sz w:val="24"/>
                <w:szCs w:val="24"/>
                <w:lang w:val="en-US" w:eastAsia="ru-RU"/>
              </w:rPr>
              <w:t>5</w:t>
            </w:r>
            <w:r w:rsidRPr="00506A0B">
              <w:rPr>
                <w:rFonts w:ascii="Times New Roman" w:eastAsia="Times New Roman" w:hAnsi="Times New Roman" w:cs="Times New Roman"/>
                <w:sz w:val="24"/>
                <w:szCs w:val="24"/>
                <w:lang w:eastAsia="ru-RU"/>
              </w:rPr>
              <w:t>25</w:t>
            </w:r>
            <w:r w:rsidRPr="00506A0B">
              <w:rPr>
                <w:rFonts w:ascii="Times New Roman" w:eastAsia="Times New Roman" w:hAnsi="Times New Roman" w:cs="Times New Roman"/>
                <w:sz w:val="24"/>
                <w:szCs w:val="24"/>
                <w:lang w:val="en-US" w:eastAsia="ru-RU"/>
              </w:rPr>
              <w:t>6</w:t>
            </w:r>
            <w:r w:rsidRPr="00506A0B">
              <w:rPr>
                <w:rFonts w:ascii="Times New Roman" w:eastAsia="Times New Roman" w:hAnsi="Times New Roman" w:cs="Times New Roman"/>
                <w:sz w:val="24"/>
                <w:szCs w:val="24"/>
                <w:lang w:eastAsia="ru-RU"/>
              </w:rPr>
              <w:t xml:space="preserve"> від 21.</w:t>
            </w:r>
            <w:r w:rsidRPr="00506A0B">
              <w:rPr>
                <w:rFonts w:ascii="Times New Roman" w:eastAsia="Times New Roman" w:hAnsi="Times New Roman" w:cs="Times New Roman"/>
                <w:sz w:val="24"/>
                <w:szCs w:val="24"/>
                <w:lang w:val="en-US" w:eastAsia="ru-RU"/>
              </w:rPr>
              <w:t>0</w:t>
            </w:r>
            <w:r w:rsidRPr="00506A0B">
              <w:rPr>
                <w:rFonts w:ascii="Times New Roman" w:eastAsia="Times New Roman" w:hAnsi="Times New Roman" w:cs="Times New Roman"/>
                <w:sz w:val="24"/>
                <w:szCs w:val="24"/>
                <w:lang w:eastAsia="ru-RU"/>
              </w:rPr>
              <w:t>8.202</w:t>
            </w:r>
            <w:r w:rsidRPr="00506A0B">
              <w:rPr>
                <w:rFonts w:ascii="Times New Roman" w:eastAsia="Times New Roman" w:hAnsi="Times New Roman" w:cs="Times New Roman"/>
                <w:sz w:val="24"/>
                <w:szCs w:val="24"/>
                <w:lang w:val="en-US" w:eastAsia="ru-RU"/>
              </w:rPr>
              <w:t>3</w:t>
            </w:r>
          </w:p>
        </w:tc>
      </w:tr>
      <w:tr w:rsidR="00506A0B" w:rsidRPr="00506A0B" w14:paraId="0A115938"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96E5DCD"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2. Інформація про досягнення очікуваних результатів</w:t>
            </w:r>
          </w:p>
        </w:tc>
      </w:tr>
      <w:tr w:rsidR="00506A0B" w:rsidRPr="00506A0B" w14:paraId="3E71BE7C"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5698615B"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236" w:type="pct"/>
            <w:gridSpan w:val="2"/>
            <w:tcBorders>
              <w:top w:val="single" w:sz="4" w:space="0" w:color="auto"/>
              <w:left w:val="single" w:sz="4" w:space="0" w:color="auto"/>
              <w:bottom w:val="single" w:sz="4" w:space="0" w:color="auto"/>
              <w:right w:val="single" w:sz="4" w:space="0" w:color="auto"/>
            </w:tcBorders>
          </w:tcPr>
          <w:p w14:paraId="2EDBB9C0" w14:textId="77777777" w:rsidR="00506A0B" w:rsidRPr="00506A0B" w:rsidRDefault="00506A0B" w:rsidP="00506A0B">
            <w:pPr>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hint="eastAsia"/>
                <w:color w:val="000000"/>
                <w:sz w:val="24"/>
                <w:szCs w:val="24"/>
                <w:lang w:eastAsia="uk-UA"/>
              </w:rPr>
              <w:t>В</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результаті</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впровадження</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проекту</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розроблено</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план</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проекту</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узгоджено</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графік</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виконання</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робіт</w:t>
            </w:r>
            <w:r w:rsidRPr="00506A0B">
              <w:rPr>
                <w:rFonts w:ascii="Times New Roman" w:eastAsia="Times New Roman" w:hAnsi="Times New Roman" w:cs="Times New Roman"/>
                <w:color w:val="000000"/>
                <w:sz w:val="24"/>
                <w:szCs w:val="24"/>
                <w:lang w:eastAsia="uk-UA"/>
              </w:rPr>
              <w:t>. Виконувались роботи за фазою 1 проекту «Здійснення контролю, розробка періодичних звітів та обмін інформацією за 2023-2024»</w:t>
            </w:r>
          </w:p>
        </w:tc>
      </w:tr>
      <w:tr w:rsidR="00506A0B" w:rsidRPr="00506A0B" w14:paraId="4AD3711F"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2CA57CAE"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236" w:type="pct"/>
            <w:gridSpan w:val="2"/>
            <w:tcBorders>
              <w:top w:val="single" w:sz="4" w:space="0" w:color="auto"/>
              <w:left w:val="single" w:sz="4" w:space="0" w:color="auto"/>
              <w:bottom w:val="single" w:sz="4" w:space="0" w:color="auto"/>
              <w:right w:val="single" w:sz="4" w:space="0" w:color="auto"/>
            </w:tcBorders>
          </w:tcPr>
          <w:p w14:paraId="63ACECAF" w14:textId="77777777" w:rsidR="00506A0B" w:rsidRPr="00506A0B" w:rsidRDefault="00506A0B" w:rsidP="00506A0B">
            <w:pPr>
              <w:spacing w:before="120"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www.snriu.gov.ua</w:t>
            </w:r>
          </w:p>
          <w:p w14:paraId="7C00EEBB" w14:textId="77777777" w:rsidR="00506A0B" w:rsidRPr="00506A0B" w:rsidRDefault="00000000" w:rsidP="00506A0B">
            <w:pPr>
              <w:spacing w:before="120" w:after="0" w:line="252" w:lineRule="auto"/>
              <w:rPr>
                <w:rFonts w:ascii="Times New Roman" w:eastAsia="Times New Roman" w:hAnsi="Times New Roman" w:cs="Times New Roman"/>
                <w:sz w:val="24"/>
                <w:szCs w:val="24"/>
                <w:lang w:eastAsia="ru-RU"/>
              </w:rPr>
            </w:pPr>
            <w:hyperlink r:id="rId38" w:history="1">
              <w:r w:rsidR="00506A0B" w:rsidRPr="00506A0B">
                <w:rPr>
                  <w:rFonts w:ascii="Times New Roman" w:eastAsia="Times New Roman" w:hAnsi="Times New Roman" w:cs="Times New Roman"/>
                  <w:sz w:val="24"/>
                  <w:szCs w:val="24"/>
                  <w:lang w:eastAsia="ru-RU"/>
                </w:rPr>
                <w:t>www.sstc.ua</w:t>
              </w:r>
            </w:hyperlink>
            <w:r w:rsidR="00506A0B" w:rsidRPr="00506A0B">
              <w:rPr>
                <w:rFonts w:ascii="Times New Roman" w:eastAsia="Times New Roman" w:hAnsi="Times New Roman" w:cs="Times New Roman"/>
                <w:sz w:val="24"/>
                <w:szCs w:val="24"/>
                <w:lang w:eastAsia="ru-RU"/>
              </w:rPr>
              <w:t xml:space="preserve"> </w:t>
            </w:r>
          </w:p>
        </w:tc>
      </w:tr>
      <w:tr w:rsidR="00506A0B" w:rsidRPr="00506A0B" w14:paraId="5D731107"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2CA78F66"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506A0B">
              <w:rPr>
                <w:rFonts w:ascii="Times New Roman" w:eastAsia="Times New Roman" w:hAnsi="Times New Roman" w:cs="Times New Roman"/>
                <w:sz w:val="24"/>
                <w:szCs w:val="24"/>
                <w:lang w:eastAsia="ru-RU"/>
              </w:rPr>
              <w:br/>
              <w:t>у тому числі за категоріями:</w:t>
            </w:r>
          </w:p>
        </w:tc>
        <w:tc>
          <w:tcPr>
            <w:tcW w:w="3236" w:type="pct"/>
            <w:gridSpan w:val="2"/>
            <w:tcBorders>
              <w:top w:val="single" w:sz="4" w:space="0" w:color="auto"/>
              <w:left w:val="single" w:sz="4" w:space="0" w:color="auto"/>
              <w:bottom w:val="single" w:sz="4" w:space="0" w:color="auto"/>
              <w:right w:val="single" w:sz="4" w:space="0" w:color="auto"/>
            </w:tcBorders>
          </w:tcPr>
          <w:p w14:paraId="33350D6E" w14:textId="77777777" w:rsidR="00506A0B" w:rsidRPr="00506A0B" w:rsidRDefault="00506A0B" w:rsidP="00506A0B">
            <w:pPr>
              <w:spacing w:after="0" w:line="240" w:lineRule="auto"/>
              <w:rPr>
                <w:rFonts w:ascii="Times New Roman" w:eastAsia="Times New Roman" w:hAnsi="Times New Roman" w:cs="Times New Roman"/>
                <w:color w:val="000000"/>
                <w:sz w:val="24"/>
                <w:szCs w:val="24"/>
                <w:lang w:eastAsia="uk-UA"/>
              </w:rPr>
            </w:pPr>
            <w:r w:rsidRPr="00506A0B">
              <w:rPr>
                <w:rFonts w:ascii="Times New Roman" w:eastAsia="Times New Roman" w:hAnsi="Times New Roman" w:cs="Times New Roman"/>
                <w:color w:val="000000"/>
                <w:sz w:val="24"/>
                <w:szCs w:val="24"/>
                <w:lang w:val="en-US" w:eastAsia="uk-UA"/>
              </w:rPr>
              <w:t>470 250</w:t>
            </w:r>
            <w:r w:rsidRPr="00506A0B">
              <w:rPr>
                <w:rFonts w:ascii="Times New Roman" w:eastAsia="Times New Roman" w:hAnsi="Times New Roman" w:cs="Times New Roman"/>
                <w:color w:val="000000"/>
                <w:sz w:val="24"/>
                <w:szCs w:val="24"/>
                <w:lang w:eastAsia="uk-UA"/>
              </w:rPr>
              <w:t>,00 норвезьких крон (NОК)</w:t>
            </w:r>
          </w:p>
          <w:p w14:paraId="1550F27B" w14:textId="77777777" w:rsidR="00506A0B" w:rsidRPr="00506A0B" w:rsidRDefault="00506A0B" w:rsidP="00506A0B">
            <w:pPr>
              <w:spacing w:before="120" w:after="0" w:line="252" w:lineRule="auto"/>
              <w:rPr>
                <w:rFonts w:ascii="Times New Roman" w:eastAsia="Times New Roman" w:hAnsi="Times New Roman" w:cs="Times New Roman"/>
                <w:sz w:val="24"/>
                <w:szCs w:val="24"/>
                <w:highlight w:val="yellow"/>
                <w:lang w:eastAsia="ru-RU"/>
              </w:rPr>
            </w:pPr>
          </w:p>
        </w:tc>
      </w:tr>
      <w:tr w:rsidR="00506A0B" w:rsidRPr="00506A0B" w14:paraId="5317DD94"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22612A2A"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236" w:type="pct"/>
            <w:gridSpan w:val="2"/>
            <w:tcBorders>
              <w:top w:val="single" w:sz="4" w:space="0" w:color="auto"/>
              <w:left w:val="single" w:sz="4" w:space="0" w:color="auto"/>
              <w:bottom w:val="single" w:sz="4" w:space="0" w:color="auto"/>
              <w:right w:val="single" w:sz="4" w:space="0" w:color="auto"/>
            </w:tcBorders>
          </w:tcPr>
          <w:p w14:paraId="049B40F6"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0382524B"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559C6A27"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консультаційні послуги</w:t>
            </w:r>
          </w:p>
        </w:tc>
        <w:tc>
          <w:tcPr>
            <w:tcW w:w="3236" w:type="pct"/>
            <w:gridSpan w:val="2"/>
            <w:tcBorders>
              <w:top w:val="single" w:sz="4" w:space="0" w:color="auto"/>
              <w:left w:val="single" w:sz="4" w:space="0" w:color="auto"/>
              <w:bottom w:val="single" w:sz="4" w:space="0" w:color="auto"/>
              <w:right w:val="single" w:sz="4" w:space="0" w:color="auto"/>
            </w:tcBorders>
          </w:tcPr>
          <w:p w14:paraId="6CA14FE1"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5B625B61"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399BBBEC"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обладнання</w:t>
            </w:r>
          </w:p>
        </w:tc>
        <w:tc>
          <w:tcPr>
            <w:tcW w:w="3236" w:type="pct"/>
            <w:gridSpan w:val="2"/>
            <w:tcBorders>
              <w:top w:val="single" w:sz="4" w:space="0" w:color="auto"/>
              <w:left w:val="single" w:sz="4" w:space="0" w:color="auto"/>
              <w:bottom w:val="single" w:sz="4" w:space="0" w:color="auto"/>
              <w:right w:val="single" w:sz="4" w:space="0" w:color="auto"/>
            </w:tcBorders>
          </w:tcPr>
          <w:p w14:paraId="26851AD0"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78C9DCC6"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67586C75"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будівельні, ремонтні роботи, технічний нагляд</w:t>
            </w:r>
          </w:p>
        </w:tc>
        <w:tc>
          <w:tcPr>
            <w:tcW w:w="3236" w:type="pct"/>
            <w:gridSpan w:val="2"/>
            <w:tcBorders>
              <w:top w:val="single" w:sz="4" w:space="0" w:color="auto"/>
              <w:left w:val="single" w:sz="4" w:space="0" w:color="auto"/>
              <w:bottom w:val="single" w:sz="4" w:space="0" w:color="auto"/>
              <w:right w:val="single" w:sz="4" w:space="0" w:color="auto"/>
            </w:tcBorders>
          </w:tcPr>
          <w:p w14:paraId="4645A4A3"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65A9877B"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tcPr>
          <w:p w14:paraId="732796C8"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адміністративні витрати виконавця</w:t>
            </w:r>
          </w:p>
        </w:tc>
        <w:tc>
          <w:tcPr>
            <w:tcW w:w="3236" w:type="pct"/>
            <w:gridSpan w:val="2"/>
            <w:tcBorders>
              <w:top w:val="single" w:sz="4" w:space="0" w:color="auto"/>
              <w:left w:val="single" w:sz="4" w:space="0" w:color="auto"/>
              <w:bottom w:val="single" w:sz="4" w:space="0" w:color="auto"/>
              <w:right w:val="single" w:sz="4" w:space="0" w:color="auto"/>
            </w:tcBorders>
          </w:tcPr>
          <w:p w14:paraId="50D0646D"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5160C5E8"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3BF6A60"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506A0B" w:rsidRPr="00506A0B" w14:paraId="53BC6686"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089537BE"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lastRenderedPageBreak/>
              <w:t>Кількісні та/або якісні критерії результативності проекту (програми)</w:t>
            </w:r>
          </w:p>
        </w:tc>
        <w:tc>
          <w:tcPr>
            <w:tcW w:w="1472" w:type="pct"/>
            <w:tcBorders>
              <w:top w:val="single" w:sz="4" w:space="0" w:color="auto"/>
              <w:left w:val="single" w:sz="4" w:space="0" w:color="auto"/>
              <w:bottom w:val="single" w:sz="4" w:space="0" w:color="auto"/>
              <w:right w:val="single" w:sz="4" w:space="0" w:color="auto"/>
            </w:tcBorders>
            <w:hideMark/>
          </w:tcPr>
          <w:p w14:paraId="5F881B0F"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Заплановані результати на кінець звітного періоду</w:t>
            </w:r>
          </w:p>
        </w:tc>
        <w:tc>
          <w:tcPr>
            <w:tcW w:w="1764" w:type="pct"/>
            <w:tcBorders>
              <w:top w:val="single" w:sz="4" w:space="0" w:color="auto"/>
              <w:left w:val="single" w:sz="4" w:space="0" w:color="auto"/>
              <w:bottom w:val="single" w:sz="4" w:space="0" w:color="auto"/>
              <w:right w:val="single" w:sz="4" w:space="0" w:color="auto"/>
            </w:tcBorders>
            <w:hideMark/>
          </w:tcPr>
          <w:p w14:paraId="038300A5"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Фактичні результати на кінець звітного періоду</w:t>
            </w:r>
          </w:p>
        </w:tc>
      </w:tr>
      <w:tr w:rsidR="00506A0B" w:rsidRPr="00506A0B" w14:paraId="39EC6D15"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tcPr>
          <w:p w14:paraId="7DB5FF70"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Виконання робіт відповідно до об’єму і термінів, що вказані у Технічному завданні на проект.</w:t>
            </w:r>
          </w:p>
        </w:tc>
        <w:tc>
          <w:tcPr>
            <w:tcW w:w="1472" w:type="pct"/>
            <w:tcBorders>
              <w:top w:val="single" w:sz="4" w:space="0" w:color="auto"/>
              <w:left w:val="single" w:sz="4" w:space="0" w:color="auto"/>
              <w:bottom w:val="single" w:sz="4" w:space="0" w:color="auto"/>
              <w:right w:val="single" w:sz="4" w:space="0" w:color="auto"/>
            </w:tcBorders>
          </w:tcPr>
          <w:p w14:paraId="4A1566F2" w14:textId="77777777" w:rsidR="00506A0B" w:rsidRPr="00506A0B" w:rsidRDefault="00506A0B" w:rsidP="00506A0B">
            <w:pPr>
              <w:widowControl w:val="0"/>
              <w:spacing w:after="0" w:line="240" w:lineRule="auto"/>
              <w:jc w:val="both"/>
              <w:rPr>
                <w:rFonts w:ascii="Times New Roman" w:eastAsia="Times New Roman" w:hAnsi="Times New Roman" w:cs="Times New Roman"/>
                <w:color w:val="000000"/>
                <w:sz w:val="24"/>
                <w:szCs w:val="24"/>
                <w:lang w:eastAsia="uk-UA"/>
              </w:rPr>
            </w:pPr>
            <w:r w:rsidRPr="00506A0B">
              <w:rPr>
                <w:rFonts w:ascii="Calibri" w:eastAsia="Times New Roman" w:hAnsi="Calibri" w:cs="Times New Roman"/>
                <w:sz w:val="26"/>
                <w:szCs w:val="20"/>
                <w:lang w:eastAsia="ru-RU"/>
              </w:rPr>
              <w:t xml:space="preserve">- </w:t>
            </w:r>
            <w:r w:rsidRPr="00506A0B">
              <w:rPr>
                <w:rFonts w:ascii="Times New Roman" w:eastAsia="Times New Roman" w:hAnsi="Times New Roman" w:cs="Times New Roman"/>
                <w:bCs/>
                <w:sz w:val="24"/>
                <w:szCs w:val="24"/>
                <w:lang w:eastAsia="ru-RU"/>
              </w:rPr>
              <w:t xml:space="preserve">Розробити </w:t>
            </w:r>
            <w:proofErr w:type="spellStart"/>
            <w:r w:rsidRPr="00506A0B">
              <w:rPr>
                <w:rFonts w:ascii="Times New Roman" w:eastAsia="Times New Roman" w:hAnsi="Times New Roman" w:cs="Times New Roman"/>
                <w:bCs/>
                <w:sz w:val="24"/>
                <w:szCs w:val="24"/>
                <w:lang w:eastAsia="ru-RU"/>
              </w:rPr>
              <w:t>п</w:t>
            </w:r>
            <w:r w:rsidRPr="00506A0B">
              <w:rPr>
                <w:rFonts w:ascii="Times New Roman" w:eastAsia="Times New Roman" w:hAnsi="Times New Roman" w:cs="Times New Roman" w:hint="eastAsia"/>
                <w:bCs/>
                <w:sz w:val="24"/>
                <w:szCs w:val="24"/>
                <w:lang w:eastAsia="ru-RU"/>
              </w:rPr>
              <w:t>очатков</w:t>
            </w:r>
            <w:r w:rsidRPr="00506A0B">
              <w:rPr>
                <w:rFonts w:ascii="Times New Roman" w:eastAsia="Times New Roman" w:hAnsi="Times New Roman" w:cs="Times New Roman" w:hint="eastAsia"/>
                <w:bCs/>
                <w:sz w:val="24"/>
                <w:szCs w:val="24"/>
                <w:lang w:val="ru-RU" w:eastAsia="ru-RU"/>
              </w:rPr>
              <w:t>ий</w:t>
            </w:r>
            <w:proofErr w:type="spellEnd"/>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звіт</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планом</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про</w:t>
            </w:r>
            <w:r w:rsidRPr="00506A0B">
              <w:rPr>
                <w:rFonts w:ascii="Times New Roman" w:eastAsia="Times New Roman" w:hAnsi="Times New Roman" w:cs="Times New Roman" w:hint="eastAsia"/>
                <w:bCs/>
                <w:sz w:val="24"/>
                <w:szCs w:val="24"/>
                <w:lang w:val="ru-RU" w:eastAsia="ru-RU"/>
              </w:rPr>
              <w:t>е</w:t>
            </w:r>
            <w:proofErr w:type="spellStart"/>
            <w:r w:rsidRPr="00506A0B">
              <w:rPr>
                <w:rFonts w:ascii="Times New Roman" w:eastAsia="Times New Roman" w:hAnsi="Times New Roman" w:cs="Times New Roman" w:hint="eastAsia"/>
                <w:bCs/>
                <w:sz w:val="24"/>
                <w:szCs w:val="24"/>
                <w:lang w:eastAsia="ru-RU"/>
              </w:rPr>
              <w:t>кту</w:t>
            </w:r>
            <w:proofErr w:type="spellEnd"/>
            <w:r w:rsidRPr="00506A0B">
              <w:rPr>
                <w:rFonts w:ascii="Times New Roman" w:eastAsia="Times New Roman" w:hAnsi="Times New Roman" w:cs="Times New Roman"/>
                <w:bCs/>
                <w:sz w:val="24"/>
                <w:szCs w:val="24"/>
                <w:lang w:eastAsia="ru-RU"/>
              </w:rPr>
              <w:t>);</w:t>
            </w:r>
          </w:p>
          <w:p w14:paraId="321B241D" w14:textId="77777777" w:rsidR="00506A0B" w:rsidRPr="00506A0B" w:rsidRDefault="00506A0B" w:rsidP="00506A0B">
            <w:pPr>
              <w:spacing w:after="0" w:line="240" w:lineRule="auto"/>
              <w:jc w:val="both"/>
              <w:rPr>
                <w:rFonts w:ascii="Times New Roman" w:eastAsia="Times New Roman" w:hAnsi="Times New Roman" w:cs="Times New Roman"/>
                <w:bCs/>
                <w:sz w:val="24"/>
                <w:szCs w:val="24"/>
                <w:lang w:eastAsia="ru-RU"/>
              </w:rPr>
            </w:pP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Створ</w:t>
            </w:r>
            <w:proofErr w:type="spellStart"/>
            <w:r w:rsidRPr="00506A0B">
              <w:rPr>
                <w:rFonts w:ascii="Times New Roman" w:eastAsia="Times New Roman" w:hAnsi="Times New Roman" w:cs="Times New Roman"/>
                <w:bCs/>
                <w:sz w:val="24"/>
                <w:szCs w:val="24"/>
                <w:lang w:val="ru-RU" w:eastAsia="ru-RU"/>
              </w:rPr>
              <w:t>ити</w:t>
            </w:r>
            <w:proofErr w:type="spellEnd"/>
            <w:r w:rsidRPr="00506A0B">
              <w:rPr>
                <w:rFonts w:ascii="Times New Roman" w:eastAsia="Times New Roman" w:hAnsi="Times New Roman" w:cs="Times New Roman" w:hint="eastAsia"/>
                <w:bCs/>
                <w:sz w:val="24"/>
                <w:szCs w:val="24"/>
                <w:lang w:val="ru-RU" w:eastAsia="ru-RU"/>
              </w:rPr>
              <w:t xml:space="preserve"> </w:t>
            </w:r>
            <w:proofErr w:type="spellStart"/>
            <w:r w:rsidRPr="00506A0B">
              <w:rPr>
                <w:rFonts w:ascii="Times New Roman" w:eastAsia="Times New Roman" w:hAnsi="Times New Roman" w:cs="Times New Roman" w:hint="eastAsia"/>
                <w:bCs/>
                <w:sz w:val="24"/>
                <w:szCs w:val="24"/>
                <w:lang w:val="ru-RU" w:eastAsia="ru-RU"/>
              </w:rPr>
              <w:t>групи</w:t>
            </w:r>
            <w:proofErr w:type="spellEnd"/>
            <w:r w:rsidRPr="00506A0B">
              <w:rPr>
                <w:rFonts w:ascii="Times New Roman" w:eastAsia="Times New Roman" w:hAnsi="Times New Roman" w:cs="Times New Roman" w:hint="eastAsia"/>
                <w:bCs/>
                <w:sz w:val="24"/>
                <w:szCs w:val="24"/>
                <w:lang w:val="ru-RU" w:eastAsia="ru-RU"/>
              </w:rPr>
              <w:t xml:space="preserve"> </w:t>
            </w:r>
            <w:proofErr w:type="spellStart"/>
            <w:r w:rsidRPr="00506A0B">
              <w:rPr>
                <w:rFonts w:ascii="Times New Roman" w:eastAsia="Times New Roman" w:hAnsi="Times New Roman" w:cs="Times New Roman" w:hint="eastAsia"/>
                <w:bCs/>
                <w:sz w:val="24"/>
                <w:szCs w:val="24"/>
                <w:lang w:val="ru-RU" w:eastAsia="ru-RU"/>
              </w:rPr>
              <w:t>управління</w:t>
            </w:r>
            <w:proofErr w:type="spellEnd"/>
            <w:r w:rsidRPr="00506A0B">
              <w:rPr>
                <w:rFonts w:ascii="Times New Roman" w:eastAsia="Times New Roman" w:hAnsi="Times New Roman" w:cs="Times New Roman" w:hint="eastAsia"/>
                <w:bCs/>
                <w:sz w:val="24"/>
                <w:szCs w:val="24"/>
                <w:lang w:val="ru-RU" w:eastAsia="ru-RU"/>
              </w:rPr>
              <w:t xml:space="preserve"> </w:t>
            </w:r>
            <w:proofErr w:type="spellStart"/>
            <w:r w:rsidRPr="00506A0B">
              <w:rPr>
                <w:rFonts w:ascii="Times New Roman" w:eastAsia="Times New Roman" w:hAnsi="Times New Roman" w:cs="Times New Roman" w:hint="eastAsia"/>
                <w:bCs/>
                <w:sz w:val="24"/>
                <w:szCs w:val="24"/>
                <w:lang w:val="ru-RU" w:eastAsia="ru-RU"/>
              </w:rPr>
              <w:t>проетками</w:t>
            </w:r>
            <w:proofErr w:type="spellEnd"/>
            <w:r w:rsidRPr="00506A0B">
              <w:rPr>
                <w:rFonts w:ascii="Times New Roman" w:eastAsia="Times New Roman" w:hAnsi="Times New Roman" w:cs="Times New Roman"/>
                <w:bCs/>
                <w:sz w:val="24"/>
                <w:szCs w:val="24"/>
                <w:lang w:eastAsia="ru-RU"/>
              </w:rPr>
              <w:t>;</w:t>
            </w:r>
          </w:p>
          <w:p w14:paraId="564529FA" w14:textId="77777777" w:rsidR="00506A0B" w:rsidRPr="00506A0B" w:rsidRDefault="00506A0B" w:rsidP="00506A0B">
            <w:pPr>
              <w:spacing w:after="0" w:line="240" w:lineRule="auto"/>
              <w:jc w:val="both"/>
              <w:rPr>
                <w:rFonts w:ascii="Times New Roman" w:eastAsia="Times New Roman" w:hAnsi="Times New Roman" w:cs="Times New Roman"/>
                <w:bCs/>
                <w:sz w:val="24"/>
                <w:szCs w:val="24"/>
                <w:lang w:eastAsia="ru-RU"/>
              </w:rPr>
            </w:pPr>
            <w:r w:rsidRPr="00506A0B">
              <w:rPr>
                <w:rFonts w:ascii="Times New Roman" w:eastAsia="Times New Roman" w:hAnsi="Times New Roman" w:cs="Times New Roman"/>
                <w:bCs/>
                <w:sz w:val="24"/>
                <w:szCs w:val="24"/>
                <w:lang w:eastAsia="ru-RU"/>
              </w:rPr>
              <w:t xml:space="preserve">- Проводити </w:t>
            </w:r>
            <w:proofErr w:type="spellStart"/>
            <w:r w:rsidRPr="00506A0B">
              <w:rPr>
                <w:rFonts w:ascii="Times New Roman" w:eastAsia="Times New Roman" w:hAnsi="Times New Roman" w:cs="Times New Roman"/>
                <w:bCs/>
                <w:sz w:val="24"/>
                <w:szCs w:val="24"/>
                <w:lang w:eastAsia="ru-RU"/>
              </w:rPr>
              <w:t>м</w:t>
            </w:r>
            <w:r w:rsidRPr="00506A0B">
              <w:rPr>
                <w:rFonts w:ascii="Times New Roman" w:eastAsia="Times New Roman" w:hAnsi="Times New Roman" w:cs="Times New Roman" w:hint="eastAsia"/>
                <w:bCs/>
                <w:sz w:val="24"/>
                <w:szCs w:val="24"/>
                <w:lang w:eastAsia="ru-RU"/>
              </w:rPr>
              <w:t>ісячн</w:t>
            </w:r>
            <w:proofErr w:type="spellEnd"/>
            <w:r w:rsidRPr="00506A0B">
              <w:rPr>
                <w:rFonts w:ascii="Times New Roman" w:eastAsia="Times New Roman" w:hAnsi="Times New Roman" w:cs="Times New Roman"/>
                <w:bCs/>
                <w:sz w:val="24"/>
                <w:szCs w:val="24"/>
                <w:lang w:val="ru-RU" w:eastAsia="ru-RU"/>
              </w:rPr>
              <w:t>у</w:t>
            </w:r>
            <w:r w:rsidRPr="00506A0B">
              <w:rPr>
                <w:rFonts w:ascii="Times New Roman" w:eastAsia="Times New Roman" w:hAnsi="Times New Roman" w:cs="Times New Roman" w:hint="eastAsia"/>
                <w:bCs/>
                <w:sz w:val="24"/>
                <w:szCs w:val="24"/>
                <w:lang w:val="ru-RU" w:eastAsia="ru-RU"/>
              </w:rPr>
              <w:t xml:space="preserve"> </w:t>
            </w:r>
            <w:r w:rsidRPr="00506A0B">
              <w:rPr>
                <w:rFonts w:ascii="Times New Roman" w:eastAsia="Times New Roman" w:hAnsi="Times New Roman" w:cs="Times New Roman" w:hint="eastAsia"/>
                <w:bCs/>
                <w:sz w:val="24"/>
                <w:szCs w:val="24"/>
                <w:lang w:eastAsia="ru-RU"/>
              </w:rPr>
              <w:t>звіт</w:t>
            </w:r>
            <w:proofErr w:type="spellStart"/>
            <w:r w:rsidRPr="00506A0B">
              <w:rPr>
                <w:rFonts w:ascii="Times New Roman" w:eastAsia="Times New Roman" w:hAnsi="Times New Roman" w:cs="Times New Roman" w:hint="eastAsia"/>
                <w:bCs/>
                <w:sz w:val="24"/>
                <w:szCs w:val="24"/>
                <w:lang w:val="ru-RU" w:eastAsia="ru-RU"/>
              </w:rPr>
              <w:t>ність</w:t>
            </w:r>
            <w:proofErr w:type="spellEnd"/>
            <w:r w:rsidRPr="00506A0B">
              <w:rPr>
                <w:rFonts w:ascii="Times New Roman" w:eastAsia="Times New Roman" w:hAnsi="Times New Roman" w:cs="Times New Roman" w:hint="eastAsia"/>
                <w:bCs/>
                <w:sz w:val="24"/>
                <w:szCs w:val="24"/>
                <w:lang w:val="ru-RU" w:eastAsia="ru-RU"/>
              </w:rPr>
              <w:t xml:space="preserve"> </w:t>
            </w:r>
            <w:r w:rsidRPr="00506A0B">
              <w:rPr>
                <w:rFonts w:ascii="Times New Roman" w:eastAsia="Times New Roman" w:hAnsi="Times New Roman" w:cs="Times New Roman" w:hint="eastAsia"/>
                <w:bCs/>
                <w:sz w:val="24"/>
                <w:szCs w:val="24"/>
                <w:lang w:eastAsia="ru-RU"/>
              </w:rPr>
              <w:t>про</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хід</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виконання</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робіт</w:t>
            </w:r>
            <w:r w:rsidRPr="00506A0B">
              <w:rPr>
                <w:rFonts w:ascii="Times New Roman" w:eastAsia="Times New Roman" w:hAnsi="Times New Roman" w:cs="Times New Roman"/>
                <w:bCs/>
                <w:sz w:val="24"/>
                <w:szCs w:val="24"/>
                <w:lang w:eastAsia="ru-RU"/>
              </w:rPr>
              <w:t>;</w:t>
            </w:r>
          </w:p>
          <w:p w14:paraId="36683390" w14:textId="77777777" w:rsidR="00506A0B" w:rsidRPr="00506A0B" w:rsidRDefault="00506A0B" w:rsidP="00506A0B">
            <w:pPr>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bCs/>
                <w:sz w:val="24"/>
                <w:szCs w:val="24"/>
                <w:lang w:eastAsia="ru-RU"/>
              </w:rPr>
              <w:t>- Встановити к</w:t>
            </w:r>
            <w:r w:rsidRPr="00506A0B">
              <w:rPr>
                <w:rFonts w:ascii="Times New Roman" w:eastAsia="Times New Roman" w:hAnsi="Times New Roman" w:cs="Times New Roman" w:hint="eastAsia"/>
                <w:bCs/>
                <w:sz w:val="24"/>
                <w:szCs w:val="24"/>
                <w:lang w:eastAsia="ru-RU"/>
              </w:rPr>
              <w:t>онтрол</w:t>
            </w:r>
            <w:r w:rsidRPr="00506A0B">
              <w:rPr>
                <w:rFonts w:ascii="Times New Roman" w:eastAsia="Times New Roman" w:hAnsi="Times New Roman" w:cs="Times New Roman"/>
                <w:bCs/>
                <w:sz w:val="24"/>
                <w:szCs w:val="24"/>
                <w:lang w:eastAsia="ru-RU"/>
              </w:rPr>
              <w:t xml:space="preserve">ь </w:t>
            </w:r>
            <w:r w:rsidRPr="00506A0B">
              <w:rPr>
                <w:rFonts w:ascii="Times New Roman" w:eastAsia="Times New Roman" w:hAnsi="Times New Roman" w:cs="Times New Roman" w:hint="eastAsia"/>
                <w:bCs/>
                <w:sz w:val="24"/>
                <w:szCs w:val="24"/>
                <w:lang w:eastAsia="ru-RU"/>
              </w:rPr>
              <w:t>ходу</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виконання</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поточних</w:t>
            </w:r>
            <w:r w:rsidRPr="00506A0B">
              <w:rPr>
                <w:rFonts w:ascii="Times New Roman" w:eastAsia="Times New Roman" w:hAnsi="Times New Roman" w:cs="Times New Roman"/>
                <w:bCs/>
                <w:sz w:val="24"/>
                <w:szCs w:val="24"/>
                <w:lang w:eastAsia="ru-RU"/>
              </w:rPr>
              <w:t xml:space="preserve"> </w:t>
            </w:r>
            <w:proofErr w:type="spellStart"/>
            <w:r w:rsidRPr="00506A0B">
              <w:rPr>
                <w:rFonts w:ascii="Times New Roman" w:eastAsia="Times New Roman" w:hAnsi="Times New Roman" w:cs="Times New Roman" w:hint="eastAsia"/>
                <w:bCs/>
                <w:sz w:val="24"/>
                <w:szCs w:val="24"/>
                <w:lang w:eastAsia="ru-RU"/>
              </w:rPr>
              <w:t>проєктів</w:t>
            </w:r>
            <w:proofErr w:type="spellEnd"/>
            <w:r w:rsidRPr="00506A0B">
              <w:rPr>
                <w:rFonts w:ascii="Times New Roman" w:eastAsia="Times New Roman" w:hAnsi="Times New Roman" w:cs="Times New Roman"/>
                <w:bCs/>
                <w:sz w:val="24"/>
                <w:szCs w:val="24"/>
                <w:lang w:eastAsia="ru-RU"/>
              </w:rPr>
              <w:t xml:space="preserve"> та </w:t>
            </w:r>
            <w:r w:rsidRPr="00506A0B">
              <w:rPr>
                <w:rFonts w:ascii="Times New Roman" w:eastAsia="Times New Roman" w:hAnsi="Times New Roman" w:cs="Times New Roman" w:hint="eastAsia"/>
                <w:bCs/>
                <w:sz w:val="24"/>
                <w:szCs w:val="24"/>
                <w:lang w:eastAsia="ru-RU"/>
              </w:rPr>
              <w:t>дотримання</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графіків</w:t>
            </w:r>
            <w:r w:rsidRPr="00506A0B">
              <w:rPr>
                <w:rFonts w:ascii="Times New Roman" w:eastAsia="Times New Roman" w:hAnsi="Times New Roman" w:cs="Times New Roman"/>
                <w:bCs/>
                <w:sz w:val="24"/>
                <w:szCs w:val="24"/>
                <w:lang w:eastAsia="ru-RU"/>
              </w:rPr>
              <w:t xml:space="preserve"> робіт.</w:t>
            </w:r>
          </w:p>
        </w:tc>
        <w:tc>
          <w:tcPr>
            <w:tcW w:w="1764" w:type="pct"/>
            <w:tcBorders>
              <w:top w:val="single" w:sz="4" w:space="0" w:color="auto"/>
              <w:left w:val="single" w:sz="4" w:space="0" w:color="auto"/>
              <w:bottom w:val="single" w:sz="4" w:space="0" w:color="auto"/>
              <w:right w:val="single" w:sz="4" w:space="0" w:color="auto"/>
            </w:tcBorders>
          </w:tcPr>
          <w:p w14:paraId="568EE9B0" w14:textId="77777777" w:rsidR="00506A0B" w:rsidRPr="00506A0B" w:rsidRDefault="00506A0B" w:rsidP="00506A0B">
            <w:pPr>
              <w:widowControl w:val="0"/>
              <w:spacing w:after="0" w:line="240" w:lineRule="auto"/>
              <w:jc w:val="both"/>
              <w:rPr>
                <w:rFonts w:ascii="Times New Roman" w:eastAsia="Times New Roman" w:hAnsi="Times New Roman" w:cs="Times New Roman"/>
                <w:bCs/>
                <w:sz w:val="24"/>
                <w:szCs w:val="24"/>
                <w:lang w:eastAsia="ru-RU"/>
              </w:rPr>
            </w:pPr>
            <w:r w:rsidRPr="00506A0B">
              <w:rPr>
                <w:rFonts w:ascii="Times New Roman" w:eastAsia="Times New Roman" w:hAnsi="Times New Roman" w:cs="Times New Roman"/>
                <w:bCs/>
                <w:sz w:val="24"/>
                <w:szCs w:val="24"/>
                <w:lang w:eastAsia="ru-RU"/>
              </w:rPr>
              <w:t>- Розроблено початковий звіт та план проекту;</w:t>
            </w:r>
          </w:p>
          <w:p w14:paraId="43A7DEA0" w14:textId="77777777" w:rsidR="00506A0B" w:rsidRPr="00506A0B" w:rsidRDefault="00506A0B" w:rsidP="00506A0B">
            <w:pPr>
              <w:spacing w:after="0" w:line="240" w:lineRule="auto"/>
              <w:jc w:val="both"/>
              <w:rPr>
                <w:rFonts w:ascii="Times New Roman" w:eastAsia="Times New Roman" w:hAnsi="Times New Roman" w:cs="Times New Roman"/>
                <w:bCs/>
                <w:sz w:val="24"/>
                <w:szCs w:val="24"/>
                <w:lang w:eastAsia="ru-RU"/>
              </w:rPr>
            </w:pP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Створено</w:t>
            </w:r>
            <w:r w:rsidRPr="00506A0B">
              <w:rPr>
                <w:rFonts w:ascii="Times New Roman" w:eastAsia="Times New Roman" w:hAnsi="Times New Roman" w:cs="Times New Roman"/>
                <w:bCs/>
                <w:sz w:val="24"/>
                <w:szCs w:val="24"/>
                <w:lang w:eastAsia="ru-RU"/>
              </w:rPr>
              <w:t xml:space="preserve"> групу </w:t>
            </w:r>
            <w:proofErr w:type="spellStart"/>
            <w:r w:rsidRPr="00506A0B">
              <w:rPr>
                <w:rFonts w:ascii="Times New Roman" w:eastAsia="Times New Roman" w:hAnsi="Times New Roman" w:cs="Times New Roman"/>
                <w:bCs/>
                <w:sz w:val="24"/>
                <w:szCs w:val="24"/>
                <w:lang w:eastAsia="ru-RU"/>
              </w:rPr>
              <w:t>управліня</w:t>
            </w:r>
            <w:proofErr w:type="spellEnd"/>
            <w:r w:rsidRPr="00506A0B">
              <w:rPr>
                <w:rFonts w:ascii="Times New Roman" w:eastAsia="Times New Roman" w:hAnsi="Times New Roman" w:cs="Times New Roman"/>
                <w:bCs/>
                <w:sz w:val="24"/>
                <w:szCs w:val="24"/>
                <w:lang w:eastAsia="ru-RU"/>
              </w:rPr>
              <w:t xml:space="preserve"> проектами;</w:t>
            </w:r>
          </w:p>
          <w:p w14:paraId="1A148A3A" w14:textId="77777777" w:rsidR="00506A0B" w:rsidRPr="00506A0B" w:rsidRDefault="00506A0B" w:rsidP="00506A0B">
            <w:pPr>
              <w:spacing w:after="0" w:line="240" w:lineRule="auto"/>
              <w:jc w:val="both"/>
              <w:rPr>
                <w:rFonts w:ascii="Times New Roman" w:eastAsia="Times New Roman" w:hAnsi="Times New Roman" w:cs="Times New Roman"/>
                <w:bCs/>
                <w:sz w:val="24"/>
                <w:szCs w:val="24"/>
                <w:lang w:eastAsia="ru-RU"/>
              </w:rPr>
            </w:pP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Розроблено</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три</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місячні</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звіти</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про</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хід</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виконання</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робіт</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за</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вересень</w:t>
            </w:r>
            <w:r w:rsidRPr="00506A0B">
              <w:rPr>
                <w:rFonts w:ascii="Times New Roman" w:eastAsia="Times New Roman" w:hAnsi="Times New Roman" w:cs="Times New Roman"/>
                <w:bCs/>
                <w:sz w:val="24"/>
                <w:szCs w:val="24"/>
                <w:lang w:eastAsia="ru-RU"/>
              </w:rPr>
              <w:t xml:space="preserve"> – </w:t>
            </w:r>
            <w:r w:rsidRPr="00506A0B">
              <w:rPr>
                <w:rFonts w:ascii="Times New Roman" w:eastAsia="Times New Roman" w:hAnsi="Times New Roman" w:cs="Times New Roman" w:hint="eastAsia"/>
                <w:bCs/>
                <w:sz w:val="24"/>
                <w:szCs w:val="24"/>
                <w:lang w:eastAsia="ru-RU"/>
              </w:rPr>
              <w:t>листопад</w:t>
            </w:r>
            <w:r w:rsidRPr="00506A0B">
              <w:rPr>
                <w:rFonts w:ascii="Times New Roman" w:eastAsia="Times New Roman" w:hAnsi="Times New Roman" w:cs="Times New Roman"/>
                <w:bCs/>
                <w:sz w:val="24"/>
                <w:szCs w:val="24"/>
                <w:lang w:eastAsia="ru-RU"/>
              </w:rPr>
              <w:t xml:space="preserve"> 2023). </w:t>
            </w:r>
          </w:p>
          <w:p w14:paraId="21078E57" w14:textId="77777777" w:rsidR="00506A0B" w:rsidRPr="00506A0B" w:rsidRDefault="00506A0B" w:rsidP="00506A0B">
            <w:pPr>
              <w:widowControl w:val="0"/>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Виконувалась повсякденна</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діяльність</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щодо</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контролю</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ходу</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виконання</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поточних</w:t>
            </w:r>
            <w:r w:rsidRPr="00506A0B">
              <w:rPr>
                <w:rFonts w:ascii="Times New Roman" w:eastAsia="Times New Roman" w:hAnsi="Times New Roman" w:cs="Times New Roman"/>
                <w:bCs/>
                <w:sz w:val="24"/>
                <w:szCs w:val="24"/>
                <w:lang w:eastAsia="ru-RU"/>
              </w:rPr>
              <w:t xml:space="preserve"> </w:t>
            </w:r>
            <w:proofErr w:type="spellStart"/>
            <w:r w:rsidRPr="00506A0B">
              <w:rPr>
                <w:rFonts w:ascii="Times New Roman" w:eastAsia="Times New Roman" w:hAnsi="Times New Roman" w:cs="Times New Roman" w:hint="eastAsia"/>
                <w:bCs/>
                <w:sz w:val="24"/>
                <w:szCs w:val="24"/>
                <w:lang w:eastAsia="ru-RU"/>
              </w:rPr>
              <w:t>проєктів</w:t>
            </w:r>
            <w:proofErr w:type="spellEnd"/>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дотримання</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графіків</w:t>
            </w:r>
            <w:r w:rsidRPr="00506A0B">
              <w:rPr>
                <w:rFonts w:ascii="Times New Roman" w:eastAsia="Times New Roman" w:hAnsi="Times New Roman" w:cs="Times New Roman"/>
                <w:bCs/>
                <w:sz w:val="24"/>
                <w:szCs w:val="24"/>
                <w:lang w:eastAsia="ru-RU"/>
              </w:rPr>
              <w:t xml:space="preserve"> робіт </w:t>
            </w:r>
            <w:r w:rsidRPr="00506A0B">
              <w:rPr>
                <w:rFonts w:ascii="Times New Roman" w:eastAsia="Times New Roman" w:hAnsi="Times New Roman" w:cs="Times New Roman" w:hint="eastAsia"/>
                <w:bCs/>
                <w:sz w:val="24"/>
                <w:szCs w:val="24"/>
                <w:lang w:eastAsia="ru-RU"/>
              </w:rPr>
              <w:t>та</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планування</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майбутньої</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діяльності</w:t>
            </w:r>
            <w:r w:rsidRPr="00506A0B">
              <w:rPr>
                <w:rFonts w:ascii="Times New Roman" w:eastAsia="Times New Roman" w:hAnsi="Times New Roman" w:cs="Times New Roman"/>
                <w:bCs/>
                <w:sz w:val="24"/>
                <w:szCs w:val="24"/>
                <w:lang w:eastAsia="ru-RU"/>
              </w:rPr>
              <w:t>.</w:t>
            </w:r>
          </w:p>
        </w:tc>
      </w:tr>
      <w:tr w:rsidR="00506A0B" w:rsidRPr="00506A0B" w14:paraId="28D4D16D"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E21916D" w14:textId="77777777" w:rsidR="00506A0B" w:rsidRPr="00506A0B" w:rsidRDefault="00506A0B" w:rsidP="00506A0B">
            <w:pPr>
              <w:spacing w:after="0" w:line="252" w:lineRule="auto"/>
              <w:ind w:left="717"/>
              <w:contextualSpacing/>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4. Узагальнена оцінка </w:t>
            </w:r>
            <w:proofErr w:type="spellStart"/>
            <w:r w:rsidRPr="00506A0B">
              <w:rPr>
                <w:rFonts w:ascii="Times New Roman" w:eastAsia="Times New Roman" w:hAnsi="Times New Roman" w:cs="Times New Roman"/>
                <w:sz w:val="24"/>
                <w:szCs w:val="24"/>
                <w:lang w:eastAsia="ru-RU"/>
              </w:rPr>
              <w:t>бенефіціаром</w:t>
            </w:r>
            <w:proofErr w:type="spellEnd"/>
            <w:r w:rsidRPr="00506A0B">
              <w:rPr>
                <w:rFonts w:ascii="Times New Roman" w:eastAsia="Times New Roman" w:hAnsi="Times New Roman" w:cs="Times New Roman"/>
                <w:sz w:val="24"/>
                <w:szCs w:val="24"/>
                <w:lang w:eastAsia="ru-RU"/>
              </w:rPr>
              <w:t xml:space="preserve"> результатів проекту (програми)</w:t>
            </w:r>
          </w:p>
        </w:tc>
      </w:tr>
      <w:tr w:rsidR="00506A0B" w:rsidRPr="00506A0B" w14:paraId="716C86E5"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0772F960"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506A0B">
              <w:rPr>
                <w:rFonts w:ascii="Times New Roman" w:eastAsia="Times New Roman" w:hAnsi="Times New Roman" w:cs="Times New Roman"/>
                <w:sz w:val="24"/>
                <w:szCs w:val="24"/>
                <w:lang w:eastAsia="ru-RU"/>
              </w:rPr>
              <w:t>бенефіціаром</w:t>
            </w:r>
            <w:proofErr w:type="spellEnd"/>
            <w:r w:rsidRPr="00506A0B">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60D582E2"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hint="eastAsia"/>
                <w:sz w:val="24"/>
                <w:szCs w:val="24"/>
                <w:lang w:eastAsia="ru-RU"/>
              </w:rPr>
              <w:t>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результаті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реалізації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проекту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буде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встановлено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відповідну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систему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моніторингу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для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ефективного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відстеження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ходу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виконання</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проєктів</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Ця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система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забезпечить</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своєчасний</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зв</w:t>
            </w: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hint="eastAsia"/>
                <w:sz w:val="24"/>
                <w:szCs w:val="24"/>
                <w:lang w:eastAsia="ru-RU"/>
              </w:rPr>
              <w:t>язок</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надання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звітних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матеріалів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як</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w:t>
            </w:r>
            <w:r w:rsidRPr="00506A0B">
              <w:rPr>
                <w:rFonts w:ascii="Times New Roman" w:eastAsia="Times New Roman" w:hAnsi="Times New Roman" w:cs="Times New Roman"/>
                <w:sz w:val="24"/>
                <w:szCs w:val="24"/>
                <w:lang w:eastAsia="ru-RU"/>
              </w:rPr>
              <w:t xml:space="preserve"> DSA, </w:t>
            </w:r>
            <w:r w:rsidRPr="00506A0B">
              <w:rPr>
                <w:rFonts w:ascii="Times New Roman" w:eastAsia="Times New Roman" w:hAnsi="Times New Roman" w:cs="Times New Roman" w:hint="eastAsia"/>
                <w:sz w:val="24"/>
                <w:szCs w:val="24"/>
                <w:lang w:eastAsia="ru-RU"/>
              </w:rPr>
              <w:t>так</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Держатомрегулювання</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також</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сприятиме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плануванню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майбутньої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діяльності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Крім</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вона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буде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спрямована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виявлення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зниження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будь</w:t>
            </w: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hint="eastAsia"/>
                <w:sz w:val="24"/>
                <w:szCs w:val="24"/>
                <w:lang w:eastAsia="ru-RU"/>
              </w:rPr>
              <w:t>яких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ризиків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що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потенційно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можуть</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вплинути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якість</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своєчасність</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реалізації</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проєктів</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Це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сприятиме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успішній</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реалізації</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проєктів</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зміцненню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партнерства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між</w:t>
            </w:r>
            <w:r w:rsidRPr="00506A0B">
              <w:rPr>
                <w:rFonts w:ascii="Times New Roman" w:eastAsia="Times New Roman" w:hAnsi="Times New Roman" w:cs="Times New Roman"/>
                <w:sz w:val="24"/>
                <w:szCs w:val="24"/>
                <w:lang w:eastAsia="ru-RU"/>
              </w:rPr>
              <w:t xml:space="preserve"> DSA, </w:t>
            </w:r>
            <w:proofErr w:type="spellStart"/>
            <w:r w:rsidRPr="00506A0B">
              <w:rPr>
                <w:rFonts w:ascii="Times New Roman" w:eastAsia="Times New Roman" w:hAnsi="Times New Roman" w:cs="Times New Roman" w:hint="eastAsia"/>
                <w:sz w:val="24"/>
                <w:szCs w:val="24"/>
                <w:lang w:eastAsia="ru-RU"/>
              </w:rPr>
              <w:t>Держатомрегулюванням</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ДНТЦ</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ЯРБ</w:t>
            </w:r>
            <w:r w:rsidRPr="00506A0B">
              <w:rPr>
                <w:rFonts w:ascii="Times New Roman" w:eastAsia="Times New Roman" w:hAnsi="Times New Roman" w:cs="Times New Roman"/>
                <w:sz w:val="24"/>
                <w:szCs w:val="24"/>
                <w:lang w:eastAsia="ru-RU"/>
              </w:rPr>
              <w:t>.</w:t>
            </w:r>
          </w:p>
          <w:p w14:paraId="7A0AFBFA"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hint="eastAsia"/>
                <w:sz w:val="24"/>
                <w:szCs w:val="24"/>
                <w:lang w:eastAsia="ru-RU"/>
              </w:rPr>
              <w:t>Поширення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результатів</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проєктів</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сприятиме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підвищенню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ядерної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радіаційної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безпеки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підтримці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державного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регулюючого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органу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дозволить</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досягти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наступних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цілей</w:t>
            </w:r>
            <w:r w:rsidRPr="00506A0B">
              <w:rPr>
                <w:rFonts w:ascii="Times New Roman" w:eastAsia="Times New Roman" w:hAnsi="Times New Roman" w:cs="Times New Roman"/>
                <w:sz w:val="24"/>
                <w:szCs w:val="24"/>
                <w:lang w:eastAsia="ru-RU"/>
              </w:rPr>
              <w:t xml:space="preserve">: </w:t>
            </w:r>
          </w:p>
          <w:p w14:paraId="1271AAE5"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sz w:val="24"/>
                <w:szCs w:val="24"/>
                <w:lang w:eastAsia="ru-RU"/>
              </w:rPr>
              <w:tab/>
            </w:r>
            <w:r w:rsidRPr="00506A0B">
              <w:rPr>
                <w:rFonts w:ascii="Times New Roman" w:eastAsia="Times New Roman" w:hAnsi="Times New Roman" w:cs="Times New Roman" w:hint="eastAsia"/>
                <w:sz w:val="24"/>
                <w:szCs w:val="24"/>
                <w:lang w:eastAsia="ru-RU"/>
              </w:rPr>
              <w:t>обмін</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знаннями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поширення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результатів</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проєктів</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гарантує</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що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знання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ідеї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отримані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ході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реалізації</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проєктів</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дійдуть</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цільової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аудиторії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неї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відносяться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спеціалісти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дослідники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інші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зацікавлені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сторони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які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можуть</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отримати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користь</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здобутого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досвіду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зроблених</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рекомендацій</w:t>
            </w:r>
            <w:r w:rsidRPr="00506A0B">
              <w:rPr>
                <w:rFonts w:ascii="Times New Roman" w:eastAsia="Times New Roman" w:hAnsi="Times New Roman" w:cs="Times New Roman"/>
                <w:sz w:val="24"/>
                <w:szCs w:val="24"/>
                <w:lang w:eastAsia="ru-RU"/>
              </w:rPr>
              <w:t>;</w:t>
            </w:r>
          </w:p>
          <w:p w14:paraId="2DB5DD72"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sz w:val="24"/>
                <w:szCs w:val="24"/>
                <w:lang w:eastAsia="ru-RU"/>
              </w:rPr>
              <w:tab/>
            </w:r>
            <w:r w:rsidRPr="00506A0B">
              <w:rPr>
                <w:rFonts w:ascii="Times New Roman" w:eastAsia="Times New Roman" w:hAnsi="Times New Roman" w:cs="Times New Roman" w:hint="eastAsia"/>
                <w:sz w:val="24"/>
                <w:szCs w:val="24"/>
                <w:lang w:eastAsia="ru-RU"/>
              </w:rPr>
              <w:t>підвищення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обізнаності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поширення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результатів</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проєктів</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допоможе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краще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зрозуміти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проблеми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наслідки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потенційні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рішення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пов</w:t>
            </w: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hint="eastAsia"/>
                <w:sz w:val="24"/>
                <w:szCs w:val="24"/>
                <w:lang w:eastAsia="ru-RU"/>
              </w:rPr>
              <w:t>язані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управлінням</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проєктами</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ядерній</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галузі</w:t>
            </w:r>
            <w:r w:rsidRPr="00506A0B">
              <w:rPr>
                <w:rFonts w:ascii="Times New Roman" w:eastAsia="Times New Roman" w:hAnsi="Times New Roman" w:cs="Times New Roman"/>
                <w:sz w:val="24"/>
                <w:szCs w:val="24"/>
                <w:lang w:eastAsia="ru-RU"/>
              </w:rPr>
              <w:t>;</w:t>
            </w:r>
          </w:p>
          <w:p w14:paraId="34FD387B"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sz w:val="24"/>
                <w:szCs w:val="24"/>
                <w:lang w:eastAsia="ru-RU"/>
              </w:rPr>
              <w:tab/>
            </w:r>
            <w:r w:rsidRPr="00506A0B">
              <w:rPr>
                <w:rFonts w:ascii="Times New Roman" w:eastAsia="Times New Roman" w:hAnsi="Times New Roman" w:cs="Times New Roman" w:hint="eastAsia"/>
                <w:sz w:val="24"/>
                <w:szCs w:val="24"/>
                <w:lang w:eastAsia="ru-RU"/>
              </w:rPr>
              <w:t>безперервне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вдосконалення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поширення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результатів</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проєктів</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сприяє</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формуванню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культури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постійного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вдосконалення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ядерній</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галузі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Обмін</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здобутим</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досвідом</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передовою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практикою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допомагає</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створити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середовище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для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колективного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навчання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якому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організації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можуть</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затверджувати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здійснювати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заходи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спрямовані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зниження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ризиків</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сфері</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управління</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проєктами</w:t>
            </w:r>
            <w:proofErr w:type="spellEnd"/>
            <w:r w:rsidRPr="00506A0B">
              <w:rPr>
                <w:rFonts w:ascii="Times New Roman" w:eastAsia="Times New Roman" w:hAnsi="Times New Roman" w:cs="Times New Roman"/>
                <w:sz w:val="24"/>
                <w:szCs w:val="24"/>
                <w:lang w:eastAsia="ru-RU"/>
              </w:rPr>
              <w:t>.</w:t>
            </w:r>
          </w:p>
        </w:tc>
      </w:tr>
      <w:tr w:rsidR="00506A0B" w:rsidRPr="00506A0B" w14:paraId="268A0D7B"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6B7FF294"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5. Проблемні питання та/або пропозиції</w:t>
            </w:r>
          </w:p>
        </w:tc>
      </w:tr>
      <w:tr w:rsidR="00506A0B" w:rsidRPr="00506A0B" w14:paraId="7B8C00F2"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1933E8F3"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proofErr w:type="spellStart"/>
            <w:r w:rsidRPr="00506A0B">
              <w:rPr>
                <w:rFonts w:ascii="Times New Roman" w:eastAsia="Times New Roman" w:hAnsi="Times New Roman" w:cs="Times New Roman"/>
                <w:sz w:val="24"/>
                <w:szCs w:val="24"/>
                <w:lang w:eastAsia="ru-RU"/>
              </w:rPr>
              <w:t>Затримк</w:t>
            </w:r>
            <w:proofErr w:type="spellEnd"/>
            <w:r w:rsidRPr="00506A0B">
              <w:rPr>
                <w:rFonts w:ascii="Times New Roman" w:eastAsia="Times New Roman" w:hAnsi="Times New Roman" w:cs="Times New Roman"/>
                <w:sz w:val="24"/>
                <w:szCs w:val="24"/>
                <w:lang w:val="ru-RU" w:eastAsia="ru-RU"/>
              </w:rPr>
              <w:t xml:space="preserve">и та </w:t>
            </w:r>
            <w:proofErr w:type="spellStart"/>
            <w:r w:rsidRPr="00506A0B">
              <w:rPr>
                <w:rFonts w:ascii="Times New Roman" w:eastAsia="Times New Roman" w:hAnsi="Times New Roman" w:cs="Times New Roman"/>
                <w:sz w:val="24"/>
                <w:szCs w:val="24"/>
                <w:lang w:val="ru-RU" w:eastAsia="ru-RU"/>
              </w:rPr>
              <w:t>труднощі</w:t>
            </w:r>
            <w:proofErr w:type="spellEnd"/>
            <w:r w:rsidRPr="00506A0B">
              <w:rPr>
                <w:rFonts w:ascii="Times New Roman" w:eastAsia="Times New Roman" w:hAnsi="Times New Roman" w:cs="Times New Roman"/>
                <w:sz w:val="24"/>
                <w:szCs w:val="24"/>
                <w:lang w:val="ru-RU" w:eastAsia="ru-RU"/>
              </w:rPr>
              <w:t xml:space="preserve"> </w:t>
            </w:r>
            <w:r w:rsidRPr="00506A0B">
              <w:rPr>
                <w:rFonts w:ascii="Times New Roman" w:eastAsia="Times New Roman" w:hAnsi="Times New Roman" w:cs="Times New Roman"/>
                <w:sz w:val="24"/>
                <w:szCs w:val="24"/>
                <w:lang w:eastAsia="ru-RU"/>
              </w:rPr>
              <w:t xml:space="preserve">у проведенні зустрічей та семінарів у зв’язку </w:t>
            </w:r>
            <w:r w:rsidRPr="00506A0B">
              <w:rPr>
                <w:rFonts w:ascii="Times New Roman" w:eastAsia="Times New Roman" w:hAnsi="Times New Roman" w:cs="Times New Roman" w:hint="eastAsia"/>
                <w:sz w:val="24"/>
                <w:szCs w:val="24"/>
                <w:lang w:eastAsia="ru-RU"/>
              </w:rPr>
              <w:t>із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повномасштабним</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вторгненням</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військ</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рф</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територію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України</w:t>
            </w:r>
            <w:r w:rsidRPr="00506A0B">
              <w:rPr>
                <w:rFonts w:ascii="Times New Roman" w:eastAsia="Times New Roman" w:hAnsi="Times New Roman" w:cs="Times New Roman"/>
                <w:sz w:val="24"/>
                <w:szCs w:val="24"/>
                <w:lang w:eastAsia="ru-RU"/>
              </w:rPr>
              <w:t xml:space="preserve"> 24 </w:t>
            </w:r>
            <w:r w:rsidRPr="00506A0B">
              <w:rPr>
                <w:rFonts w:ascii="Times New Roman" w:eastAsia="Times New Roman" w:hAnsi="Times New Roman" w:cs="Times New Roman" w:hint="eastAsia"/>
                <w:sz w:val="24"/>
                <w:szCs w:val="24"/>
                <w:lang w:eastAsia="ru-RU"/>
              </w:rPr>
              <w:t>лютого</w:t>
            </w:r>
            <w:r w:rsidRPr="00506A0B">
              <w:rPr>
                <w:rFonts w:ascii="Times New Roman" w:eastAsia="Times New Roman" w:hAnsi="Times New Roman" w:cs="Times New Roman"/>
                <w:sz w:val="24"/>
                <w:szCs w:val="24"/>
                <w:lang w:eastAsia="ru-RU"/>
              </w:rPr>
              <w:t xml:space="preserve"> 2022 року.</w:t>
            </w:r>
          </w:p>
          <w:p w14:paraId="777C6DC4"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hint="eastAsia"/>
                <w:sz w:val="24"/>
                <w:szCs w:val="24"/>
                <w:lang w:eastAsia="ru-RU"/>
              </w:rPr>
              <w:t>Через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російську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агресію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періодичне</w:t>
            </w:r>
            <w:r w:rsidRPr="00506A0B">
              <w:rPr>
                <w:rFonts w:ascii="Times New Roman" w:eastAsia="Times New Roman" w:hAnsi="Times New Roman" w:cs="Times New Roman"/>
                <w:sz w:val="24"/>
                <w:szCs w:val="24"/>
                <w:lang w:eastAsia="ru-RU"/>
              </w:rPr>
              <w:t xml:space="preserve"> відключення </w:t>
            </w:r>
            <w:proofErr w:type="spellStart"/>
            <w:r w:rsidRPr="00506A0B">
              <w:rPr>
                <w:rFonts w:ascii="Times New Roman" w:eastAsia="Times New Roman" w:hAnsi="Times New Roman" w:cs="Times New Roman"/>
                <w:sz w:val="24"/>
                <w:szCs w:val="24"/>
                <w:lang w:val="ru-RU" w:eastAsia="ru-RU"/>
              </w:rPr>
              <w:t>електро</w:t>
            </w:r>
            <w:proofErr w:type="spellEnd"/>
            <w:r w:rsidRPr="00506A0B">
              <w:rPr>
                <w:rFonts w:ascii="Times New Roman" w:eastAsia="Times New Roman" w:hAnsi="Times New Roman" w:cs="Times New Roman" w:hint="eastAsia"/>
                <w:sz w:val="24"/>
                <w:szCs w:val="24"/>
                <w:lang w:eastAsia="ru-RU"/>
              </w:rPr>
              <w:t>енергії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інтернету</w:t>
            </w:r>
            <w:r w:rsidRPr="00506A0B">
              <w:rPr>
                <w:rFonts w:ascii="Times New Roman" w:eastAsia="Times New Roman" w:hAnsi="Times New Roman" w:cs="Times New Roman"/>
                <w:sz w:val="24"/>
                <w:szCs w:val="24"/>
                <w:lang w:eastAsia="ru-RU"/>
              </w:rPr>
              <w:t xml:space="preserve"> може </w:t>
            </w:r>
            <w:r w:rsidRPr="00506A0B">
              <w:rPr>
                <w:rFonts w:ascii="Times New Roman" w:eastAsia="Times New Roman" w:hAnsi="Times New Roman" w:cs="Times New Roman" w:hint="eastAsia"/>
                <w:sz w:val="24"/>
                <w:szCs w:val="24"/>
                <w:lang w:eastAsia="ru-RU"/>
              </w:rPr>
              <w:t>негативно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впливати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безперебійне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виконання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робіт</w:t>
            </w:r>
            <w:r w:rsidRPr="00506A0B">
              <w:rPr>
                <w:rFonts w:ascii="Times New Roman" w:eastAsia="Times New Roman" w:hAnsi="Times New Roman" w:cs="Times New Roman"/>
                <w:sz w:val="24"/>
                <w:szCs w:val="24"/>
                <w:lang w:eastAsia="ru-RU"/>
              </w:rPr>
              <w:t>.</w:t>
            </w:r>
          </w:p>
        </w:tc>
      </w:tr>
    </w:tbl>
    <w:p w14:paraId="4F9EF3C0" w14:textId="0B19CA78" w:rsidR="00506A0B" w:rsidRDefault="00506A0B">
      <w:pPr>
        <w:rPr>
          <w:rFonts w:ascii="Times New Roman" w:hAnsi="Times New Roman" w:cs="Times New Roman"/>
        </w:rPr>
      </w:pPr>
    </w:p>
    <w:p w14:paraId="77791929" w14:textId="7BC7233E" w:rsidR="00506A0B" w:rsidRDefault="00506A0B">
      <w:pPr>
        <w:rPr>
          <w:rFonts w:ascii="Times New Roman" w:hAnsi="Times New Roman" w:cs="Times New Roman"/>
        </w:rPr>
      </w:pPr>
    </w:p>
    <w:p w14:paraId="62D0D0A2" w14:textId="586893C6" w:rsidR="00506A0B" w:rsidRPr="00506A0B" w:rsidRDefault="00506A0B" w:rsidP="00506A0B">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eastAsia="ru-RU"/>
        </w:rPr>
      </w:pPr>
      <w:r w:rsidRPr="00506A0B">
        <w:rPr>
          <w:rFonts w:ascii="Times New Roman" w:eastAsia="Times New Roman" w:hAnsi="Times New Roman" w:cs="Times New Roman"/>
          <w:b/>
          <w:sz w:val="28"/>
          <w:szCs w:val="28"/>
          <w:lang w:eastAsia="ru-RU"/>
        </w:rPr>
        <w:lastRenderedPageBreak/>
        <w:t>РЕЗУЛЬТАТИ</w:t>
      </w:r>
      <w:r w:rsidRPr="00506A0B">
        <w:rPr>
          <w:rFonts w:ascii="Times New Roman" w:eastAsia="Times New Roman" w:hAnsi="Times New Roman" w:cs="Times New Roman"/>
          <w:b/>
          <w:sz w:val="28"/>
          <w:szCs w:val="28"/>
          <w:lang w:eastAsia="ru-RU"/>
        </w:rPr>
        <w:br/>
        <w:t>поточного моніторингу</w:t>
      </w:r>
      <w:r w:rsidRPr="00506A0B">
        <w:rPr>
          <w:rFonts w:ascii="Times New Roman" w:eastAsia="Times New Roman" w:hAnsi="Times New Roman" w:cs="Times New Roman"/>
          <w:b/>
          <w:sz w:val="28"/>
          <w:szCs w:val="28"/>
          <w:lang w:eastAsia="ru-RU"/>
        </w:rPr>
        <w:br/>
      </w:r>
      <w:r w:rsidRPr="00506A0B">
        <w:rPr>
          <w:rFonts w:ascii="Times New Roman" w:eastAsia="Times New Roman" w:hAnsi="Times New Roman" w:cs="Times New Roman" w:hint="eastAsia"/>
          <w:b/>
          <w:sz w:val="28"/>
          <w:szCs w:val="28"/>
          <w:lang w:eastAsia="ru-RU"/>
        </w:rPr>
        <w:t>проекту</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М</w:t>
      </w:r>
      <w:r w:rsidRPr="00506A0B">
        <w:rPr>
          <w:rFonts w:ascii="Times New Roman" w:eastAsia="Times New Roman" w:hAnsi="Times New Roman" w:cs="Times New Roman"/>
          <w:b/>
          <w:sz w:val="28"/>
          <w:szCs w:val="28"/>
          <w:lang w:eastAsia="ru-RU"/>
        </w:rPr>
        <w:t>26-23/10 «</w:t>
      </w:r>
      <w:r w:rsidRPr="00506A0B">
        <w:rPr>
          <w:rFonts w:ascii="Times New Roman" w:eastAsia="Times New Roman" w:hAnsi="Times New Roman" w:cs="Times New Roman" w:hint="eastAsia"/>
          <w:b/>
          <w:sz w:val="28"/>
          <w:szCs w:val="28"/>
          <w:lang w:eastAsia="ru-RU"/>
        </w:rPr>
        <w:t>Підготовка</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та</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перевезення</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джерел</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іонізуючого</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випромінювання</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в</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умовах</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воєнних</w:t>
      </w:r>
      <w:r w:rsidRPr="00506A0B">
        <w:rPr>
          <w:rFonts w:ascii="Times New Roman" w:eastAsia="Times New Roman" w:hAnsi="Times New Roman" w:cs="Times New Roman"/>
          <w:b/>
          <w:sz w:val="28"/>
          <w:szCs w:val="28"/>
          <w:lang w:eastAsia="ru-RU"/>
        </w:rPr>
        <w:t xml:space="preserve"> </w:t>
      </w:r>
      <w:r w:rsidRPr="00506A0B">
        <w:rPr>
          <w:rFonts w:ascii="Times New Roman" w:eastAsia="Times New Roman" w:hAnsi="Times New Roman" w:cs="Times New Roman" w:hint="eastAsia"/>
          <w:b/>
          <w:sz w:val="28"/>
          <w:szCs w:val="28"/>
          <w:lang w:eastAsia="ru-RU"/>
        </w:rPr>
        <w:t>ризиків»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2751"/>
        <w:gridCol w:w="3297"/>
      </w:tblGrid>
      <w:tr w:rsidR="00506A0B" w:rsidRPr="00506A0B" w14:paraId="1B6B4194"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7FE0C61E"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Піврічний/річний/заключний (зазначити необхідне)</w:t>
            </w:r>
          </w:p>
        </w:tc>
        <w:tc>
          <w:tcPr>
            <w:tcW w:w="3236" w:type="pct"/>
            <w:gridSpan w:val="2"/>
            <w:tcBorders>
              <w:top w:val="single" w:sz="4" w:space="0" w:color="auto"/>
              <w:left w:val="single" w:sz="4" w:space="0" w:color="auto"/>
              <w:bottom w:val="single" w:sz="4" w:space="0" w:color="auto"/>
              <w:right w:val="single" w:sz="4" w:space="0" w:color="auto"/>
            </w:tcBorders>
          </w:tcPr>
          <w:p w14:paraId="6D1D62FC" w14:textId="77777777" w:rsidR="00506A0B" w:rsidRPr="00506A0B" w:rsidRDefault="00506A0B" w:rsidP="00506A0B">
            <w:pPr>
              <w:tabs>
                <w:tab w:val="left" w:pos="1935"/>
              </w:tabs>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Річний</w:t>
            </w:r>
          </w:p>
        </w:tc>
      </w:tr>
      <w:tr w:rsidR="00506A0B" w:rsidRPr="00506A0B" w14:paraId="1BF4AE27"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7CBF911F"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Період звітування</w:t>
            </w:r>
          </w:p>
        </w:tc>
        <w:tc>
          <w:tcPr>
            <w:tcW w:w="3236" w:type="pct"/>
            <w:gridSpan w:val="2"/>
            <w:tcBorders>
              <w:top w:val="single" w:sz="4" w:space="0" w:color="auto"/>
              <w:left w:val="single" w:sz="4" w:space="0" w:color="auto"/>
              <w:bottom w:val="single" w:sz="4" w:space="0" w:color="auto"/>
              <w:right w:val="single" w:sz="4" w:space="0" w:color="auto"/>
            </w:tcBorders>
          </w:tcPr>
          <w:p w14:paraId="5C2F419B"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val="ru-RU" w:eastAsia="ru-RU"/>
              </w:rPr>
              <w:t>15</w:t>
            </w: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sz w:val="24"/>
                <w:szCs w:val="24"/>
                <w:lang w:val="ru-RU" w:eastAsia="ru-RU"/>
              </w:rPr>
              <w:t>12</w:t>
            </w:r>
            <w:r w:rsidRPr="00506A0B">
              <w:rPr>
                <w:rFonts w:ascii="Times New Roman" w:eastAsia="Times New Roman" w:hAnsi="Times New Roman" w:cs="Times New Roman"/>
                <w:sz w:val="24"/>
                <w:szCs w:val="24"/>
                <w:lang w:eastAsia="ru-RU"/>
              </w:rPr>
              <w:t>.2023 – 31.12.2023</w:t>
            </w:r>
          </w:p>
        </w:tc>
      </w:tr>
      <w:tr w:rsidR="00506A0B" w:rsidRPr="00506A0B" w14:paraId="1E162616"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14C9D5A7"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1. Вихідні дані проекту (програми)</w:t>
            </w:r>
          </w:p>
        </w:tc>
      </w:tr>
      <w:tr w:rsidR="00506A0B" w:rsidRPr="00506A0B" w14:paraId="2ED568EE"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52BFD93B"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Партнер з розвитку</w:t>
            </w:r>
          </w:p>
        </w:tc>
        <w:tc>
          <w:tcPr>
            <w:tcW w:w="3236" w:type="pct"/>
            <w:gridSpan w:val="2"/>
            <w:tcBorders>
              <w:top w:val="single" w:sz="4" w:space="0" w:color="auto"/>
              <w:left w:val="single" w:sz="4" w:space="0" w:color="auto"/>
              <w:bottom w:val="single" w:sz="4" w:space="0" w:color="auto"/>
              <w:right w:val="single" w:sz="4" w:space="0" w:color="auto"/>
            </w:tcBorders>
          </w:tcPr>
          <w:p w14:paraId="24FD91F7"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Уряд Королівства Норвегія через Норвезьке агентство з радіаційної та ядерної безпеки (DSA)</w:t>
            </w:r>
          </w:p>
        </w:tc>
      </w:tr>
      <w:tr w:rsidR="00506A0B" w:rsidRPr="00506A0B" w14:paraId="5A185569"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4C272EC7"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proofErr w:type="spellStart"/>
            <w:r w:rsidRPr="00506A0B">
              <w:rPr>
                <w:rFonts w:ascii="Times New Roman" w:eastAsia="Times New Roman" w:hAnsi="Times New Roman" w:cs="Times New Roman"/>
                <w:sz w:val="24"/>
                <w:szCs w:val="24"/>
                <w:lang w:eastAsia="ru-RU"/>
              </w:rPr>
              <w:t>Бенефіціар</w:t>
            </w:r>
            <w:proofErr w:type="spellEnd"/>
          </w:p>
        </w:tc>
        <w:tc>
          <w:tcPr>
            <w:tcW w:w="3236" w:type="pct"/>
            <w:gridSpan w:val="2"/>
            <w:tcBorders>
              <w:top w:val="single" w:sz="4" w:space="0" w:color="auto"/>
              <w:left w:val="single" w:sz="4" w:space="0" w:color="auto"/>
              <w:bottom w:val="single" w:sz="4" w:space="0" w:color="auto"/>
              <w:right w:val="single" w:sz="4" w:space="0" w:color="auto"/>
            </w:tcBorders>
          </w:tcPr>
          <w:p w14:paraId="163A6A9A" w14:textId="77777777" w:rsidR="00506A0B" w:rsidRPr="00506A0B" w:rsidRDefault="00506A0B" w:rsidP="00506A0B">
            <w:pPr>
              <w:spacing w:after="0" w:line="240"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Державна інспекція ядерного регулювання України</w:t>
            </w:r>
          </w:p>
        </w:tc>
      </w:tr>
      <w:tr w:rsidR="00506A0B" w:rsidRPr="00506A0B" w14:paraId="35B92B3A"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72917136"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Реципієнт</w:t>
            </w:r>
          </w:p>
        </w:tc>
        <w:tc>
          <w:tcPr>
            <w:tcW w:w="3236" w:type="pct"/>
            <w:gridSpan w:val="2"/>
            <w:tcBorders>
              <w:top w:val="single" w:sz="4" w:space="0" w:color="auto"/>
              <w:left w:val="single" w:sz="4" w:space="0" w:color="auto"/>
              <w:bottom w:val="single" w:sz="4" w:space="0" w:color="auto"/>
              <w:right w:val="single" w:sz="4" w:space="0" w:color="auto"/>
            </w:tcBorders>
          </w:tcPr>
          <w:p w14:paraId="50B11D2D" w14:textId="77777777" w:rsidR="00506A0B" w:rsidRPr="00506A0B" w:rsidRDefault="00506A0B" w:rsidP="00506A0B">
            <w:pPr>
              <w:spacing w:after="0" w:line="240"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Державна інспекція ядерного регулювання України</w:t>
            </w:r>
          </w:p>
        </w:tc>
      </w:tr>
      <w:tr w:rsidR="00506A0B" w:rsidRPr="00506A0B" w14:paraId="593A5CB5"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1BBC2EC8"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Номер реєстраційної картки проекту</w:t>
            </w:r>
          </w:p>
        </w:tc>
        <w:tc>
          <w:tcPr>
            <w:tcW w:w="3236" w:type="pct"/>
            <w:gridSpan w:val="2"/>
            <w:tcBorders>
              <w:top w:val="single" w:sz="4" w:space="0" w:color="auto"/>
              <w:left w:val="single" w:sz="4" w:space="0" w:color="auto"/>
              <w:bottom w:val="single" w:sz="4" w:space="0" w:color="auto"/>
              <w:right w:val="single" w:sz="4" w:space="0" w:color="auto"/>
            </w:tcBorders>
          </w:tcPr>
          <w:p w14:paraId="1D5B78EA" w14:textId="77777777" w:rsidR="00506A0B" w:rsidRPr="00506A0B" w:rsidRDefault="00506A0B" w:rsidP="00506A0B">
            <w:pPr>
              <w:spacing w:after="0" w:line="240"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sz w:val="24"/>
                <w:szCs w:val="24"/>
                <w:lang w:val="en-US" w:eastAsia="ru-RU"/>
              </w:rPr>
              <w:t>5</w:t>
            </w:r>
            <w:r w:rsidRPr="00506A0B">
              <w:rPr>
                <w:rFonts w:ascii="Times New Roman" w:eastAsia="Times New Roman" w:hAnsi="Times New Roman" w:cs="Times New Roman"/>
                <w:sz w:val="24"/>
                <w:szCs w:val="24"/>
                <w:lang w:val="ru-RU" w:eastAsia="ru-RU"/>
              </w:rPr>
              <w:t>342</w:t>
            </w:r>
            <w:r w:rsidRPr="00506A0B">
              <w:rPr>
                <w:rFonts w:ascii="Times New Roman" w:eastAsia="Times New Roman" w:hAnsi="Times New Roman" w:cs="Times New Roman"/>
                <w:sz w:val="24"/>
                <w:szCs w:val="24"/>
                <w:lang w:eastAsia="ru-RU"/>
              </w:rPr>
              <w:t xml:space="preserve"> від </w:t>
            </w:r>
            <w:r w:rsidRPr="00506A0B">
              <w:rPr>
                <w:rFonts w:ascii="Times New Roman" w:eastAsia="Times New Roman" w:hAnsi="Times New Roman" w:cs="Times New Roman"/>
                <w:sz w:val="24"/>
                <w:szCs w:val="24"/>
                <w:lang w:val="ru-RU" w:eastAsia="ru-RU"/>
              </w:rPr>
              <w:t>1</w:t>
            </w:r>
            <w:r w:rsidRPr="00506A0B">
              <w:rPr>
                <w:rFonts w:ascii="Times New Roman" w:eastAsia="Times New Roman" w:hAnsi="Times New Roman" w:cs="Times New Roman"/>
                <w:sz w:val="24"/>
                <w:szCs w:val="24"/>
                <w:lang w:val="en-US" w:eastAsia="ru-RU"/>
              </w:rPr>
              <w:t>5</w:t>
            </w: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sz w:val="24"/>
                <w:szCs w:val="24"/>
                <w:lang w:val="ru-RU" w:eastAsia="ru-RU"/>
              </w:rPr>
              <w:t>12</w:t>
            </w:r>
            <w:r w:rsidRPr="00506A0B">
              <w:rPr>
                <w:rFonts w:ascii="Times New Roman" w:eastAsia="Times New Roman" w:hAnsi="Times New Roman" w:cs="Times New Roman"/>
                <w:sz w:val="24"/>
                <w:szCs w:val="24"/>
                <w:lang w:eastAsia="ru-RU"/>
              </w:rPr>
              <w:t>.202</w:t>
            </w:r>
            <w:r w:rsidRPr="00506A0B">
              <w:rPr>
                <w:rFonts w:ascii="Times New Roman" w:eastAsia="Times New Roman" w:hAnsi="Times New Roman" w:cs="Times New Roman"/>
                <w:sz w:val="24"/>
                <w:szCs w:val="24"/>
                <w:lang w:val="en-US" w:eastAsia="ru-RU"/>
              </w:rPr>
              <w:t>3</w:t>
            </w:r>
          </w:p>
        </w:tc>
      </w:tr>
      <w:tr w:rsidR="00506A0B" w:rsidRPr="00506A0B" w14:paraId="3245F3E8"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F037255"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2. Інформація про досягнення очікуваних результатів</w:t>
            </w:r>
          </w:p>
        </w:tc>
      </w:tr>
      <w:tr w:rsidR="00506A0B" w:rsidRPr="00506A0B" w14:paraId="05C96C86"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40AADAA1"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236" w:type="pct"/>
            <w:gridSpan w:val="2"/>
            <w:tcBorders>
              <w:top w:val="single" w:sz="4" w:space="0" w:color="auto"/>
              <w:left w:val="single" w:sz="4" w:space="0" w:color="auto"/>
              <w:bottom w:val="single" w:sz="4" w:space="0" w:color="auto"/>
              <w:right w:val="single" w:sz="4" w:space="0" w:color="auto"/>
            </w:tcBorders>
          </w:tcPr>
          <w:p w14:paraId="75923A09" w14:textId="77777777" w:rsidR="00506A0B" w:rsidRPr="00506A0B" w:rsidRDefault="00506A0B" w:rsidP="00506A0B">
            <w:pPr>
              <w:spacing w:after="0" w:line="240"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hint="eastAsia"/>
                <w:color w:val="000000"/>
                <w:sz w:val="24"/>
                <w:szCs w:val="24"/>
                <w:lang w:eastAsia="uk-UA"/>
              </w:rPr>
              <w:t>В</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результаті</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впровадження</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проекту</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розроблено</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план</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проекту</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узгоджено</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графік</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виконання</w:t>
            </w:r>
            <w:r w:rsidRPr="00506A0B">
              <w:rPr>
                <w:rFonts w:ascii="Times New Roman" w:eastAsia="Times New Roman" w:hAnsi="Times New Roman" w:cs="Times New Roman"/>
                <w:color w:val="000000"/>
                <w:sz w:val="24"/>
                <w:szCs w:val="24"/>
                <w:lang w:eastAsia="uk-UA"/>
              </w:rPr>
              <w:t xml:space="preserve"> </w:t>
            </w:r>
            <w:r w:rsidRPr="00506A0B">
              <w:rPr>
                <w:rFonts w:ascii="Times New Roman" w:eastAsia="Times New Roman" w:hAnsi="Times New Roman" w:cs="Times New Roman" w:hint="eastAsia"/>
                <w:color w:val="000000"/>
                <w:sz w:val="24"/>
                <w:szCs w:val="24"/>
                <w:lang w:eastAsia="uk-UA"/>
              </w:rPr>
              <w:t>робіт</w:t>
            </w:r>
          </w:p>
        </w:tc>
      </w:tr>
      <w:tr w:rsidR="00506A0B" w:rsidRPr="00506A0B" w14:paraId="29369C22"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1B5510E5"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236" w:type="pct"/>
            <w:gridSpan w:val="2"/>
            <w:tcBorders>
              <w:top w:val="single" w:sz="4" w:space="0" w:color="auto"/>
              <w:left w:val="single" w:sz="4" w:space="0" w:color="auto"/>
              <w:bottom w:val="single" w:sz="4" w:space="0" w:color="auto"/>
              <w:right w:val="single" w:sz="4" w:space="0" w:color="auto"/>
            </w:tcBorders>
          </w:tcPr>
          <w:p w14:paraId="2975EE38" w14:textId="77777777" w:rsidR="00506A0B" w:rsidRPr="00506A0B" w:rsidRDefault="00000000" w:rsidP="00506A0B">
            <w:pPr>
              <w:spacing w:before="120" w:after="0" w:line="252" w:lineRule="auto"/>
              <w:rPr>
                <w:rFonts w:ascii="Times New Roman" w:eastAsia="Times New Roman" w:hAnsi="Times New Roman" w:cs="Times New Roman"/>
                <w:sz w:val="24"/>
                <w:szCs w:val="24"/>
                <w:lang w:eastAsia="ru-RU"/>
              </w:rPr>
            </w:pPr>
            <w:hyperlink r:id="rId39" w:history="1">
              <w:r w:rsidR="00506A0B" w:rsidRPr="00506A0B">
                <w:rPr>
                  <w:rFonts w:ascii="Times New Roman" w:eastAsia="Times New Roman" w:hAnsi="Times New Roman" w:cs="Times New Roman"/>
                  <w:color w:val="0563C1"/>
                  <w:sz w:val="24"/>
                  <w:szCs w:val="24"/>
                  <w:u w:val="single"/>
                  <w:lang w:eastAsia="ru-RU"/>
                </w:rPr>
                <w:t>www.snriu.gov.ua</w:t>
              </w:r>
            </w:hyperlink>
          </w:p>
          <w:p w14:paraId="2C40A9B2" w14:textId="77777777" w:rsidR="00506A0B" w:rsidRPr="00506A0B" w:rsidRDefault="00506A0B" w:rsidP="00506A0B">
            <w:pPr>
              <w:spacing w:before="120" w:after="0" w:line="252" w:lineRule="auto"/>
              <w:rPr>
                <w:rFonts w:ascii="Times New Roman" w:eastAsia="Times New Roman" w:hAnsi="Times New Roman" w:cs="Times New Roman"/>
                <w:sz w:val="24"/>
                <w:szCs w:val="24"/>
                <w:lang w:eastAsia="ru-RU"/>
              </w:rPr>
            </w:pPr>
          </w:p>
          <w:p w14:paraId="47BAD2DA" w14:textId="77777777" w:rsidR="00506A0B" w:rsidRPr="00506A0B" w:rsidRDefault="00000000" w:rsidP="00506A0B">
            <w:pPr>
              <w:spacing w:before="120" w:after="0" w:line="252" w:lineRule="auto"/>
              <w:rPr>
                <w:rFonts w:ascii="Times New Roman" w:eastAsia="Times New Roman" w:hAnsi="Times New Roman" w:cs="Times New Roman"/>
                <w:sz w:val="24"/>
                <w:szCs w:val="24"/>
                <w:lang w:eastAsia="ru-RU"/>
              </w:rPr>
            </w:pPr>
            <w:hyperlink r:id="rId40" w:history="1">
              <w:r w:rsidR="00506A0B" w:rsidRPr="00506A0B">
                <w:rPr>
                  <w:rFonts w:ascii="Times New Roman" w:eastAsia="Times New Roman" w:hAnsi="Times New Roman" w:cs="Times New Roman"/>
                  <w:sz w:val="24"/>
                  <w:szCs w:val="24"/>
                  <w:lang w:eastAsia="ru-RU"/>
                </w:rPr>
                <w:t>www.sstc.ua</w:t>
              </w:r>
            </w:hyperlink>
          </w:p>
          <w:p w14:paraId="6537D015" w14:textId="77777777" w:rsidR="00506A0B" w:rsidRPr="00506A0B" w:rsidRDefault="00506A0B" w:rsidP="00506A0B">
            <w:pPr>
              <w:spacing w:before="120"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 </w:t>
            </w:r>
          </w:p>
        </w:tc>
      </w:tr>
      <w:tr w:rsidR="00506A0B" w:rsidRPr="00506A0B" w14:paraId="04C6E508"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2F108A69"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506A0B">
              <w:rPr>
                <w:rFonts w:ascii="Times New Roman" w:eastAsia="Times New Roman" w:hAnsi="Times New Roman" w:cs="Times New Roman"/>
                <w:sz w:val="24"/>
                <w:szCs w:val="24"/>
                <w:lang w:eastAsia="ru-RU"/>
              </w:rPr>
              <w:br/>
              <w:t>у тому числі за категоріями:</w:t>
            </w:r>
          </w:p>
        </w:tc>
        <w:tc>
          <w:tcPr>
            <w:tcW w:w="3236" w:type="pct"/>
            <w:gridSpan w:val="2"/>
            <w:tcBorders>
              <w:top w:val="single" w:sz="4" w:space="0" w:color="auto"/>
              <w:left w:val="single" w:sz="4" w:space="0" w:color="auto"/>
              <w:bottom w:val="single" w:sz="4" w:space="0" w:color="auto"/>
              <w:right w:val="single" w:sz="4" w:space="0" w:color="auto"/>
            </w:tcBorders>
          </w:tcPr>
          <w:p w14:paraId="289AB19E" w14:textId="77777777" w:rsidR="00506A0B" w:rsidRPr="00506A0B" w:rsidRDefault="00506A0B" w:rsidP="00506A0B">
            <w:pPr>
              <w:spacing w:after="0" w:line="240" w:lineRule="auto"/>
              <w:rPr>
                <w:rFonts w:ascii="Times New Roman" w:eastAsia="Times New Roman" w:hAnsi="Times New Roman" w:cs="Times New Roman"/>
                <w:color w:val="000000"/>
                <w:sz w:val="24"/>
                <w:szCs w:val="24"/>
                <w:lang w:eastAsia="uk-UA"/>
              </w:rPr>
            </w:pPr>
            <w:r w:rsidRPr="00506A0B">
              <w:rPr>
                <w:rFonts w:ascii="Times New Roman" w:eastAsia="Times New Roman" w:hAnsi="Times New Roman" w:cs="Times New Roman"/>
                <w:color w:val="000000"/>
                <w:sz w:val="24"/>
                <w:szCs w:val="24"/>
                <w:lang w:val="ru-RU" w:eastAsia="uk-UA"/>
              </w:rPr>
              <w:t>703 080</w:t>
            </w:r>
            <w:r w:rsidRPr="00506A0B">
              <w:rPr>
                <w:rFonts w:ascii="Times New Roman" w:eastAsia="Times New Roman" w:hAnsi="Times New Roman" w:cs="Times New Roman"/>
                <w:color w:val="000000"/>
                <w:sz w:val="24"/>
                <w:szCs w:val="24"/>
                <w:lang w:eastAsia="uk-UA"/>
              </w:rPr>
              <w:t>,00 норвезьких крон (NОК)</w:t>
            </w:r>
          </w:p>
          <w:p w14:paraId="519CBB36" w14:textId="77777777" w:rsidR="00506A0B" w:rsidRPr="00506A0B" w:rsidRDefault="00506A0B" w:rsidP="00506A0B">
            <w:pPr>
              <w:spacing w:before="120" w:after="0" w:line="252" w:lineRule="auto"/>
              <w:rPr>
                <w:rFonts w:ascii="Times New Roman" w:eastAsia="Times New Roman" w:hAnsi="Times New Roman" w:cs="Times New Roman"/>
                <w:sz w:val="24"/>
                <w:szCs w:val="24"/>
                <w:highlight w:val="yellow"/>
                <w:lang w:eastAsia="ru-RU"/>
              </w:rPr>
            </w:pPr>
          </w:p>
        </w:tc>
      </w:tr>
      <w:tr w:rsidR="00506A0B" w:rsidRPr="00506A0B" w14:paraId="13092242"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5D4D1249"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236" w:type="pct"/>
            <w:gridSpan w:val="2"/>
            <w:tcBorders>
              <w:top w:val="single" w:sz="4" w:space="0" w:color="auto"/>
              <w:left w:val="single" w:sz="4" w:space="0" w:color="auto"/>
              <w:bottom w:val="single" w:sz="4" w:space="0" w:color="auto"/>
              <w:right w:val="single" w:sz="4" w:space="0" w:color="auto"/>
            </w:tcBorders>
          </w:tcPr>
          <w:p w14:paraId="70C36511"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549F36FC"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6073F2CD"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консультаційні послуги</w:t>
            </w:r>
          </w:p>
        </w:tc>
        <w:tc>
          <w:tcPr>
            <w:tcW w:w="3236" w:type="pct"/>
            <w:gridSpan w:val="2"/>
            <w:tcBorders>
              <w:top w:val="single" w:sz="4" w:space="0" w:color="auto"/>
              <w:left w:val="single" w:sz="4" w:space="0" w:color="auto"/>
              <w:bottom w:val="single" w:sz="4" w:space="0" w:color="auto"/>
              <w:right w:val="single" w:sz="4" w:space="0" w:color="auto"/>
            </w:tcBorders>
          </w:tcPr>
          <w:p w14:paraId="5B367E7C"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760C61C8"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7B0D3683"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обладнання</w:t>
            </w:r>
          </w:p>
        </w:tc>
        <w:tc>
          <w:tcPr>
            <w:tcW w:w="3236" w:type="pct"/>
            <w:gridSpan w:val="2"/>
            <w:tcBorders>
              <w:top w:val="single" w:sz="4" w:space="0" w:color="auto"/>
              <w:left w:val="single" w:sz="4" w:space="0" w:color="auto"/>
              <w:bottom w:val="single" w:sz="4" w:space="0" w:color="auto"/>
              <w:right w:val="single" w:sz="4" w:space="0" w:color="auto"/>
            </w:tcBorders>
          </w:tcPr>
          <w:p w14:paraId="44F13F0B"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21D7F6F1"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54103F39"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будівельні, ремонтні роботи, технічний нагляд</w:t>
            </w:r>
          </w:p>
        </w:tc>
        <w:tc>
          <w:tcPr>
            <w:tcW w:w="3236" w:type="pct"/>
            <w:gridSpan w:val="2"/>
            <w:tcBorders>
              <w:top w:val="single" w:sz="4" w:space="0" w:color="auto"/>
              <w:left w:val="single" w:sz="4" w:space="0" w:color="auto"/>
              <w:bottom w:val="single" w:sz="4" w:space="0" w:color="auto"/>
              <w:right w:val="single" w:sz="4" w:space="0" w:color="auto"/>
            </w:tcBorders>
          </w:tcPr>
          <w:p w14:paraId="0E565A6E"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69620CFB"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tcPr>
          <w:p w14:paraId="7529523D"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адміністративні витрати виконавця</w:t>
            </w:r>
          </w:p>
        </w:tc>
        <w:tc>
          <w:tcPr>
            <w:tcW w:w="3236" w:type="pct"/>
            <w:gridSpan w:val="2"/>
            <w:tcBorders>
              <w:top w:val="single" w:sz="4" w:space="0" w:color="auto"/>
              <w:left w:val="single" w:sz="4" w:space="0" w:color="auto"/>
              <w:bottom w:val="single" w:sz="4" w:space="0" w:color="auto"/>
              <w:right w:val="single" w:sz="4" w:space="0" w:color="auto"/>
            </w:tcBorders>
          </w:tcPr>
          <w:p w14:paraId="4D44F46E" w14:textId="77777777" w:rsidR="00506A0B" w:rsidRPr="00506A0B" w:rsidRDefault="00506A0B" w:rsidP="00506A0B">
            <w:pPr>
              <w:spacing w:after="0" w:line="252" w:lineRule="auto"/>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p>
        </w:tc>
      </w:tr>
      <w:tr w:rsidR="00506A0B" w:rsidRPr="00506A0B" w14:paraId="108AEBD8"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7198DE09"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506A0B" w:rsidRPr="00506A0B" w14:paraId="4CE87502"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hideMark/>
          </w:tcPr>
          <w:p w14:paraId="3C867896"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Кількісні та/або якісні критерії результативності проекту (програми)</w:t>
            </w:r>
          </w:p>
        </w:tc>
        <w:tc>
          <w:tcPr>
            <w:tcW w:w="1472" w:type="pct"/>
            <w:tcBorders>
              <w:top w:val="single" w:sz="4" w:space="0" w:color="auto"/>
              <w:left w:val="single" w:sz="4" w:space="0" w:color="auto"/>
              <w:bottom w:val="single" w:sz="4" w:space="0" w:color="auto"/>
              <w:right w:val="single" w:sz="4" w:space="0" w:color="auto"/>
            </w:tcBorders>
            <w:hideMark/>
          </w:tcPr>
          <w:p w14:paraId="0DCCF866"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Заплановані результати на кінець звітного періоду</w:t>
            </w:r>
          </w:p>
        </w:tc>
        <w:tc>
          <w:tcPr>
            <w:tcW w:w="1764" w:type="pct"/>
            <w:tcBorders>
              <w:top w:val="single" w:sz="4" w:space="0" w:color="auto"/>
              <w:left w:val="single" w:sz="4" w:space="0" w:color="auto"/>
              <w:bottom w:val="single" w:sz="4" w:space="0" w:color="auto"/>
              <w:right w:val="single" w:sz="4" w:space="0" w:color="auto"/>
            </w:tcBorders>
            <w:hideMark/>
          </w:tcPr>
          <w:p w14:paraId="0B6215BC"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Фактичні результати на кінець звітного періоду</w:t>
            </w:r>
          </w:p>
        </w:tc>
      </w:tr>
      <w:tr w:rsidR="00506A0B" w:rsidRPr="00506A0B" w14:paraId="7925AA97" w14:textId="77777777" w:rsidTr="00506A0B">
        <w:trPr>
          <w:trHeight w:val="20"/>
        </w:trPr>
        <w:tc>
          <w:tcPr>
            <w:tcW w:w="1764" w:type="pct"/>
            <w:tcBorders>
              <w:top w:val="single" w:sz="4" w:space="0" w:color="auto"/>
              <w:left w:val="single" w:sz="4" w:space="0" w:color="auto"/>
              <w:bottom w:val="single" w:sz="4" w:space="0" w:color="auto"/>
              <w:right w:val="single" w:sz="4" w:space="0" w:color="auto"/>
            </w:tcBorders>
          </w:tcPr>
          <w:p w14:paraId="0CDDB1E9"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lastRenderedPageBreak/>
              <w:t>Виконання робіт відповідно до об’єму і термінів, що вказані у Технічному завданні на проект.</w:t>
            </w:r>
          </w:p>
        </w:tc>
        <w:tc>
          <w:tcPr>
            <w:tcW w:w="1472" w:type="pct"/>
            <w:tcBorders>
              <w:top w:val="single" w:sz="4" w:space="0" w:color="auto"/>
              <w:left w:val="single" w:sz="4" w:space="0" w:color="auto"/>
              <w:bottom w:val="single" w:sz="4" w:space="0" w:color="auto"/>
              <w:right w:val="single" w:sz="4" w:space="0" w:color="auto"/>
            </w:tcBorders>
          </w:tcPr>
          <w:p w14:paraId="2FFEE581" w14:textId="77777777" w:rsidR="00506A0B" w:rsidRPr="00506A0B" w:rsidRDefault="00506A0B" w:rsidP="00506A0B">
            <w:pPr>
              <w:widowControl w:val="0"/>
              <w:spacing w:after="0" w:line="240" w:lineRule="auto"/>
              <w:jc w:val="both"/>
              <w:rPr>
                <w:rFonts w:ascii="Times New Roman" w:eastAsia="Times New Roman" w:hAnsi="Times New Roman" w:cs="Times New Roman"/>
                <w:color w:val="000000"/>
                <w:sz w:val="24"/>
                <w:szCs w:val="24"/>
                <w:lang w:eastAsia="uk-UA"/>
              </w:rPr>
            </w:pPr>
            <w:r w:rsidRPr="00506A0B">
              <w:rPr>
                <w:rFonts w:ascii="Times New Roman" w:eastAsia="Times New Roman" w:hAnsi="Times New Roman" w:cs="Times New Roman"/>
                <w:bCs/>
                <w:sz w:val="24"/>
                <w:szCs w:val="24"/>
                <w:lang w:eastAsia="ru-RU"/>
              </w:rPr>
              <w:t xml:space="preserve">Розробити </w:t>
            </w:r>
            <w:proofErr w:type="spellStart"/>
            <w:r w:rsidRPr="00506A0B">
              <w:rPr>
                <w:rFonts w:ascii="Times New Roman" w:eastAsia="Times New Roman" w:hAnsi="Times New Roman" w:cs="Times New Roman"/>
                <w:bCs/>
                <w:sz w:val="24"/>
                <w:szCs w:val="24"/>
                <w:lang w:eastAsia="ru-RU"/>
              </w:rPr>
              <w:t>п</w:t>
            </w:r>
            <w:r w:rsidRPr="00506A0B">
              <w:rPr>
                <w:rFonts w:ascii="Times New Roman" w:eastAsia="Times New Roman" w:hAnsi="Times New Roman" w:cs="Times New Roman" w:hint="eastAsia"/>
                <w:bCs/>
                <w:sz w:val="24"/>
                <w:szCs w:val="24"/>
                <w:lang w:eastAsia="ru-RU"/>
              </w:rPr>
              <w:t>очатков</w:t>
            </w:r>
            <w:r w:rsidRPr="00506A0B">
              <w:rPr>
                <w:rFonts w:ascii="Times New Roman" w:eastAsia="Times New Roman" w:hAnsi="Times New Roman" w:cs="Times New Roman" w:hint="eastAsia"/>
                <w:bCs/>
                <w:sz w:val="24"/>
                <w:szCs w:val="24"/>
                <w:lang w:val="ru-RU" w:eastAsia="ru-RU"/>
              </w:rPr>
              <w:t>ий</w:t>
            </w:r>
            <w:proofErr w:type="spellEnd"/>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звіт</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з</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планом</w:t>
            </w:r>
            <w:r w:rsidRPr="00506A0B">
              <w:rPr>
                <w:rFonts w:ascii="Times New Roman" w:eastAsia="Times New Roman" w:hAnsi="Times New Roman" w:cs="Times New Roman"/>
                <w:bCs/>
                <w:sz w:val="24"/>
                <w:szCs w:val="24"/>
                <w:lang w:eastAsia="ru-RU"/>
              </w:rPr>
              <w:t xml:space="preserve"> </w:t>
            </w:r>
            <w:r w:rsidRPr="00506A0B">
              <w:rPr>
                <w:rFonts w:ascii="Times New Roman" w:eastAsia="Times New Roman" w:hAnsi="Times New Roman" w:cs="Times New Roman" w:hint="eastAsia"/>
                <w:bCs/>
                <w:sz w:val="24"/>
                <w:szCs w:val="24"/>
                <w:lang w:eastAsia="ru-RU"/>
              </w:rPr>
              <w:t>про</w:t>
            </w:r>
            <w:r w:rsidRPr="00506A0B">
              <w:rPr>
                <w:rFonts w:ascii="Times New Roman" w:eastAsia="Times New Roman" w:hAnsi="Times New Roman" w:cs="Times New Roman" w:hint="eastAsia"/>
                <w:bCs/>
                <w:sz w:val="24"/>
                <w:szCs w:val="24"/>
                <w:lang w:val="ru-RU" w:eastAsia="ru-RU"/>
              </w:rPr>
              <w:t>е</w:t>
            </w:r>
            <w:proofErr w:type="spellStart"/>
            <w:r w:rsidRPr="00506A0B">
              <w:rPr>
                <w:rFonts w:ascii="Times New Roman" w:eastAsia="Times New Roman" w:hAnsi="Times New Roman" w:cs="Times New Roman" w:hint="eastAsia"/>
                <w:bCs/>
                <w:sz w:val="24"/>
                <w:szCs w:val="24"/>
                <w:lang w:eastAsia="ru-RU"/>
              </w:rPr>
              <w:t>кту</w:t>
            </w:r>
            <w:proofErr w:type="spellEnd"/>
            <w:r w:rsidRPr="00506A0B">
              <w:rPr>
                <w:rFonts w:ascii="Times New Roman" w:eastAsia="Times New Roman" w:hAnsi="Times New Roman" w:cs="Times New Roman"/>
                <w:bCs/>
                <w:sz w:val="24"/>
                <w:szCs w:val="24"/>
                <w:lang w:eastAsia="ru-RU"/>
              </w:rPr>
              <w:t>)</w:t>
            </w:r>
            <w:r w:rsidRPr="00506A0B">
              <w:rPr>
                <w:rFonts w:ascii="Times New Roman" w:eastAsia="Times New Roman" w:hAnsi="Times New Roman" w:cs="Times New Roman"/>
                <w:bCs/>
                <w:sz w:val="24"/>
                <w:szCs w:val="24"/>
                <w:lang w:val="ru-RU" w:eastAsia="ru-RU"/>
              </w:rPr>
              <w:t>.</w:t>
            </w:r>
          </w:p>
          <w:p w14:paraId="60B73FA2" w14:textId="77777777" w:rsidR="00506A0B" w:rsidRPr="00506A0B" w:rsidRDefault="00506A0B" w:rsidP="00506A0B">
            <w:pPr>
              <w:widowControl w:val="0"/>
              <w:spacing w:after="0" w:line="240" w:lineRule="auto"/>
              <w:jc w:val="both"/>
              <w:rPr>
                <w:rFonts w:ascii="Times New Roman" w:eastAsia="Times New Roman" w:hAnsi="Times New Roman" w:cs="Times New Roman"/>
                <w:sz w:val="24"/>
                <w:szCs w:val="24"/>
                <w:lang w:eastAsia="ru-RU"/>
              </w:rPr>
            </w:pPr>
          </w:p>
        </w:tc>
        <w:tc>
          <w:tcPr>
            <w:tcW w:w="1764" w:type="pct"/>
            <w:tcBorders>
              <w:top w:val="single" w:sz="4" w:space="0" w:color="auto"/>
              <w:left w:val="single" w:sz="4" w:space="0" w:color="auto"/>
              <w:bottom w:val="single" w:sz="4" w:space="0" w:color="auto"/>
              <w:right w:val="single" w:sz="4" w:space="0" w:color="auto"/>
            </w:tcBorders>
          </w:tcPr>
          <w:p w14:paraId="71110569" w14:textId="77777777" w:rsidR="00506A0B" w:rsidRPr="00506A0B" w:rsidRDefault="00506A0B" w:rsidP="00506A0B">
            <w:pPr>
              <w:widowControl w:val="0"/>
              <w:spacing w:after="0" w:line="240" w:lineRule="auto"/>
              <w:jc w:val="both"/>
              <w:rPr>
                <w:rFonts w:ascii="Times New Roman" w:eastAsia="Times New Roman" w:hAnsi="Times New Roman" w:cs="Times New Roman"/>
                <w:bCs/>
                <w:sz w:val="24"/>
                <w:szCs w:val="24"/>
                <w:lang w:val="ru-RU" w:eastAsia="ru-RU"/>
              </w:rPr>
            </w:pPr>
            <w:r w:rsidRPr="00506A0B">
              <w:rPr>
                <w:rFonts w:ascii="Times New Roman" w:eastAsia="Times New Roman" w:hAnsi="Times New Roman" w:cs="Times New Roman"/>
                <w:bCs/>
                <w:sz w:val="24"/>
                <w:szCs w:val="24"/>
                <w:lang w:eastAsia="ru-RU"/>
              </w:rPr>
              <w:t>Розроблено початковий звіт та план проекту</w:t>
            </w:r>
            <w:r w:rsidRPr="00506A0B">
              <w:rPr>
                <w:rFonts w:ascii="Times New Roman" w:eastAsia="Times New Roman" w:hAnsi="Times New Roman" w:cs="Times New Roman"/>
                <w:bCs/>
                <w:sz w:val="24"/>
                <w:szCs w:val="24"/>
                <w:lang w:val="ru-RU" w:eastAsia="ru-RU"/>
              </w:rPr>
              <w:t>.</w:t>
            </w:r>
          </w:p>
          <w:p w14:paraId="35098C00" w14:textId="77777777" w:rsidR="00506A0B" w:rsidRPr="00506A0B" w:rsidRDefault="00506A0B" w:rsidP="00506A0B">
            <w:pPr>
              <w:widowControl w:val="0"/>
              <w:spacing w:after="0" w:line="240" w:lineRule="auto"/>
              <w:jc w:val="both"/>
              <w:rPr>
                <w:rFonts w:ascii="Times New Roman" w:eastAsia="Times New Roman" w:hAnsi="Times New Roman" w:cs="Times New Roman"/>
                <w:sz w:val="24"/>
                <w:szCs w:val="24"/>
                <w:lang w:eastAsia="ru-RU"/>
              </w:rPr>
            </w:pPr>
          </w:p>
          <w:p w14:paraId="4A4CA368" w14:textId="77777777" w:rsidR="00506A0B" w:rsidRPr="00506A0B" w:rsidRDefault="00506A0B" w:rsidP="00506A0B">
            <w:pPr>
              <w:widowControl w:val="0"/>
              <w:spacing w:after="0" w:line="240" w:lineRule="auto"/>
              <w:jc w:val="both"/>
              <w:rPr>
                <w:rFonts w:ascii="Times New Roman" w:eastAsia="Times New Roman" w:hAnsi="Times New Roman" w:cs="Times New Roman"/>
                <w:sz w:val="24"/>
                <w:szCs w:val="24"/>
                <w:lang w:eastAsia="ru-RU"/>
              </w:rPr>
            </w:pPr>
          </w:p>
        </w:tc>
      </w:tr>
      <w:tr w:rsidR="00506A0B" w:rsidRPr="00506A0B" w14:paraId="009CAEFF"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50E4C95" w14:textId="77777777" w:rsidR="00506A0B" w:rsidRPr="00506A0B" w:rsidRDefault="00506A0B" w:rsidP="00506A0B">
            <w:pPr>
              <w:spacing w:after="0" w:line="252" w:lineRule="auto"/>
              <w:ind w:left="717"/>
              <w:contextualSpacing/>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4. Узагальнена оцінка </w:t>
            </w:r>
            <w:proofErr w:type="spellStart"/>
            <w:r w:rsidRPr="00506A0B">
              <w:rPr>
                <w:rFonts w:ascii="Times New Roman" w:eastAsia="Times New Roman" w:hAnsi="Times New Roman" w:cs="Times New Roman"/>
                <w:sz w:val="24"/>
                <w:szCs w:val="24"/>
                <w:lang w:eastAsia="ru-RU"/>
              </w:rPr>
              <w:t>бенефіціаром</w:t>
            </w:r>
            <w:proofErr w:type="spellEnd"/>
            <w:r w:rsidRPr="00506A0B">
              <w:rPr>
                <w:rFonts w:ascii="Times New Roman" w:eastAsia="Times New Roman" w:hAnsi="Times New Roman" w:cs="Times New Roman"/>
                <w:sz w:val="24"/>
                <w:szCs w:val="24"/>
                <w:lang w:eastAsia="ru-RU"/>
              </w:rPr>
              <w:t xml:space="preserve"> результатів проекту (програми)</w:t>
            </w:r>
          </w:p>
        </w:tc>
      </w:tr>
      <w:tr w:rsidR="00506A0B" w:rsidRPr="00506A0B" w14:paraId="1FA97285"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15F22F53"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506A0B">
              <w:rPr>
                <w:rFonts w:ascii="Times New Roman" w:eastAsia="Times New Roman" w:hAnsi="Times New Roman" w:cs="Times New Roman"/>
                <w:sz w:val="24"/>
                <w:szCs w:val="24"/>
                <w:lang w:eastAsia="ru-RU"/>
              </w:rPr>
              <w:t>бенефіціаром</w:t>
            </w:r>
            <w:proofErr w:type="spellEnd"/>
            <w:r w:rsidRPr="00506A0B">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070E4FF5"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 xml:space="preserve">В результаті реалізації заходів </w:t>
            </w:r>
            <w:proofErr w:type="spellStart"/>
            <w:r w:rsidRPr="00506A0B">
              <w:rPr>
                <w:rFonts w:ascii="Times New Roman" w:eastAsia="Times New Roman" w:hAnsi="Times New Roman" w:cs="Times New Roman"/>
                <w:sz w:val="24"/>
                <w:szCs w:val="24"/>
                <w:lang w:eastAsia="ru-RU"/>
              </w:rPr>
              <w:t>проєкту</w:t>
            </w:r>
            <w:proofErr w:type="spellEnd"/>
            <w:r w:rsidRPr="00506A0B">
              <w:rPr>
                <w:rFonts w:ascii="Times New Roman" w:eastAsia="Times New Roman" w:hAnsi="Times New Roman" w:cs="Times New Roman"/>
                <w:sz w:val="24"/>
                <w:szCs w:val="24"/>
                <w:lang w:eastAsia="ru-RU"/>
              </w:rPr>
              <w:t xml:space="preserve"> буде: </w:t>
            </w:r>
          </w:p>
          <w:p w14:paraId="4B1E2FF3" w14:textId="77777777" w:rsidR="00506A0B" w:rsidRPr="00506A0B" w:rsidRDefault="00506A0B" w:rsidP="00506A0B">
            <w:pPr>
              <w:tabs>
                <w:tab w:val="left" w:pos="447"/>
              </w:tabs>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sz w:val="24"/>
                <w:szCs w:val="24"/>
                <w:lang w:eastAsia="ru-RU"/>
              </w:rPr>
              <w:tab/>
              <w:t xml:space="preserve">розроблено нормативний документ з регулювання безпеки під час підготовки та перевезення </w:t>
            </w:r>
            <w:proofErr w:type="spellStart"/>
            <w:r w:rsidRPr="00506A0B">
              <w:rPr>
                <w:rFonts w:ascii="Times New Roman" w:eastAsia="Times New Roman" w:hAnsi="Times New Roman" w:cs="Times New Roman"/>
                <w:sz w:val="24"/>
                <w:szCs w:val="24"/>
                <w:lang w:val="ru-RU" w:eastAsia="ru-RU"/>
              </w:rPr>
              <w:t>джерел</w:t>
            </w:r>
            <w:proofErr w:type="spellEnd"/>
            <w:r w:rsidRPr="00506A0B">
              <w:rPr>
                <w:rFonts w:ascii="Times New Roman" w:eastAsia="Times New Roman" w:hAnsi="Times New Roman" w:cs="Times New Roman"/>
                <w:sz w:val="24"/>
                <w:szCs w:val="24"/>
                <w:lang w:val="ru-RU" w:eastAsia="ru-RU"/>
              </w:rPr>
              <w:t xml:space="preserve"> </w:t>
            </w:r>
            <w:proofErr w:type="spellStart"/>
            <w:r w:rsidRPr="00506A0B">
              <w:rPr>
                <w:rFonts w:ascii="Times New Roman" w:eastAsia="Times New Roman" w:hAnsi="Times New Roman" w:cs="Times New Roman"/>
                <w:sz w:val="24"/>
                <w:szCs w:val="24"/>
                <w:lang w:val="ru-RU" w:eastAsia="ru-RU"/>
              </w:rPr>
              <w:t>іонізуючого</w:t>
            </w:r>
            <w:proofErr w:type="spellEnd"/>
            <w:r w:rsidRPr="00506A0B">
              <w:rPr>
                <w:rFonts w:ascii="Times New Roman" w:eastAsia="Times New Roman" w:hAnsi="Times New Roman" w:cs="Times New Roman"/>
                <w:sz w:val="24"/>
                <w:szCs w:val="24"/>
                <w:lang w:val="ru-RU" w:eastAsia="ru-RU"/>
              </w:rPr>
              <w:t xml:space="preserve"> </w:t>
            </w:r>
            <w:proofErr w:type="spellStart"/>
            <w:r w:rsidRPr="00506A0B">
              <w:rPr>
                <w:rFonts w:ascii="Times New Roman" w:eastAsia="Times New Roman" w:hAnsi="Times New Roman" w:cs="Times New Roman"/>
                <w:sz w:val="24"/>
                <w:szCs w:val="24"/>
                <w:lang w:val="ru-RU" w:eastAsia="ru-RU"/>
              </w:rPr>
              <w:t>випромінування</w:t>
            </w:r>
            <w:proofErr w:type="spellEnd"/>
            <w:r w:rsidRPr="00506A0B">
              <w:rPr>
                <w:rFonts w:ascii="Times New Roman" w:eastAsia="Times New Roman" w:hAnsi="Times New Roman" w:cs="Times New Roman"/>
                <w:sz w:val="24"/>
                <w:szCs w:val="24"/>
                <w:lang w:val="ru-RU" w:eastAsia="ru-RU"/>
              </w:rPr>
              <w:t xml:space="preserve"> (</w:t>
            </w:r>
            <w:r w:rsidRPr="00506A0B">
              <w:rPr>
                <w:rFonts w:ascii="Times New Roman" w:eastAsia="Times New Roman" w:hAnsi="Times New Roman" w:cs="Times New Roman"/>
                <w:sz w:val="24"/>
                <w:szCs w:val="24"/>
                <w:lang w:eastAsia="ru-RU"/>
              </w:rPr>
              <w:t>ДІВ) в умовах воєнних ризиків;</w:t>
            </w:r>
          </w:p>
          <w:p w14:paraId="6022597A" w14:textId="77777777" w:rsidR="00506A0B" w:rsidRPr="00506A0B" w:rsidRDefault="00506A0B" w:rsidP="00506A0B">
            <w:pPr>
              <w:tabs>
                <w:tab w:val="left" w:pos="447"/>
              </w:tabs>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sz w:val="24"/>
                <w:szCs w:val="24"/>
                <w:lang w:eastAsia="ru-RU"/>
              </w:rPr>
              <w:tab/>
              <w:t>розроблено порядок підготовки та перевезення ДІВ в умовах воєнних ризиків;</w:t>
            </w:r>
          </w:p>
          <w:p w14:paraId="20CF7789" w14:textId="77777777" w:rsidR="00506A0B" w:rsidRPr="00506A0B" w:rsidRDefault="00506A0B" w:rsidP="00506A0B">
            <w:pPr>
              <w:tabs>
                <w:tab w:val="left" w:pos="447"/>
              </w:tabs>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w:t>
            </w:r>
            <w:r w:rsidRPr="00506A0B">
              <w:rPr>
                <w:rFonts w:ascii="Times New Roman" w:eastAsia="Times New Roman" w:hAnsi="Times New Roman" w:cs="Times New Roman"/>
                <w:sz w:val="24"/>
                <w:szCs w:val="24"/>
                <w:lang w:eastAsia="ru-RU"/>
              </w:rPr>
              <w:tab/>
              <w:t xml:space="preserve">надана підтримка </w:t>
            </w:r>
            <w:proofErr w:type="spellStart"/>
            <w:r w:rsidRPr="00506A0B">
              <w:rPr>
                <w:rFonts w:ascii="Times New Roman" w:eastAsia="Times New Roman" w:hAnsi="Times New Roman" w:cs="Times New Roman"/>
                <w:sz w:val="24"/>
                <w:szCs w:val="24"/>
                <w:lang w:eastAsia="ru-RU"/>
              </w:rPr>
              <w:t>Держатомрегулювання</w:t>
            </w:r>
            <w:proofErr w:type="spellEnd"/>
            <w:r w:rsidRPr="00506A0B">
              <w:rPr>
                <w:rFonts w:ascii="Times New Roman" w:eastAsia="Times New Roman" w:hAnsi="Times New Roman" w:cs="Times New Roman"/>
                <w:sz w:val="24"/>
                <w:szCs w:val="24"/>
                <w:lang w:eastAsia="ru-RU"/>
              </w:rPr>
              <w:t xml:space="preserve"> при здійсненні практичної діяльності щодо нагляду за безпекою підготовки та перевезення ДІВ в умовах воєнних ризиків.</w:t>
            </w:r>
          </w:p>
          <w:p w14:paraId="522990EB"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Внаслідок цього очікується надання системної підтримки у сфері державного регулювання і нагляду за безпекою під час підготовки та перевезення ДІВ в умовах воєнних ризиків в Україні.</w:t>
            </w:r>
          </w:p>
        </w:tc>
      </w:tr>
      <w:tr w:rsidR="00506A0B" w:rsidRPr="00506A0B" w14:paraId="556A4B04"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429B286A" w14:textId="77777777" w:rsidR="00506A0B" w:rsidRPr="00506A0B" w:rsidRDefault="00506A0B" w:rsidP="00506A0B">
            <w:pPr>
              <w:spacing w:after="0" w:line="252" w:lineRule="auto"/>
              <w:jc w:val="center"/>
              <w:rPr>
                <w:rFonts w:ascii="Times New Roman" w:eastAsia="Times New Roman" w:hAnsi="Times New Roman" w:cs="Times New Roman"/>
                <w:sz w:val="24"/>
                <w:szCs w:val="24"/>
                <w:lang w:eastAsia="ru-RU"/>
              </w:rPr>
            </w:pPr>
            <w:r w:rsidRPr="00506A0B">
              <w:rPr>
                <w:rFonts w:ascii="Times New Roman" w:eastAsia="Times New Roman" w:hAnsi="Times New Roman" w:cs="Times New Roman"/>
                <w:sz w:val="24"/>
                <w:szCs w:val="24"/>
                <w:lang w:eastAsia="ru-RU"/>
              </w:rPr>
              <w:t>5. Проблемні питання та/або пропозиції</w:t>
            </w:r>
          </w:p>
        </w:tc>
      </w:tr>
      <w:tr w:rsidR="00506A0B" w:rsidRPr="00506A0B" w14:paraId="2D88FB63" w14:textId="77777777" w:rsidTr="00506A0B">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69CCB07E"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proofErr w:type="spellStart"/>
            <w:r w:rsidRPr="00506A0B">
              <w:rPr>
                <w:rFonts w:ascii="Times New Roman" w:eastAsia="Times New Roman" w:hAnsi="Times New Roman" w:cs="Times New Roman"/>
                <w:sz w:val="24"/>
                <w:szCs w:val="24"/>
                <w:lang w:eastAsia="ru-RU"/>
              </w:rPr>
              <w:t>Затримк</w:t>
            </w:r>
            <w:proofErr w:type="spellEnd"/>
            <w:r w:rsidRPr="00506A0B">
              <w:rPr>
                <w:rFonts w:ascii="Times New Roman" w:eastAsia="Times New Roman" w:hAnsi="Times New Roman" w:cs="Times New Roman"/>
                <w:sz w:val="24"/>
                <w:szCs w:val="24"/>
                <w:lang w:val="ru-RU" w:eastAsia="ru-RU"/>
              </w:rPr>
              <w:t xml:space="preserve">и та </w:t>
            </w:r>
            <w:proofErr w:type="spellStart"/>
            <w:r w:rsidRPr="00506A0B">
              <w:rPr>
                <w:rFonts w:ascii="Times New Roman" w:eastAsia="Times New Roman" w:hAnsi="Times New Roman" w:cs="Times New Roman"/>
                <w:sz w:val="24"/>
                <w:szCs w:val="24"/>
                <w:lang w:val="ru-RU" w:eastAsia="ru-RU"/>
              </w:rPr>
              <w:t>труднощі</w:t>
            </w:r>
            <w:proofErr w:type="spellEnd"/>
            <w:r w:rsidRPr="00506A0B">
              <w:rPr>
                <w:rFonts w:ascii="Times New Roman" w:eastAsia="Times New Roman" w:hAnsi="Times New Roman" w:cs="Times New Roman"/>
                <w:sz w:val="24"/>
                <w:szCs w:val="24"/>
                <w:lang w:val="ru-RU" w:eastAsia="ru-RU"/>
              </w:rPr>
              <w:t xml:space="preserve"> </w:t>
            </w:r>
            <w:r w:rsidRPr="00506A0B">
              <w:rPr>
                <w:rFonts w:ascii="Times New Roman" w:eastAsia="Times New Roman" w:hAnsi="Times New Roman" w:cs="Times New Roman"/>
                <w:sz w:val="24"/>
                <w:szCs w:val="24"/>
                <w:lang w:eastAsia="ru-RU"/>
              </w:rPr>
              <w:t xml:space="preserve">у проведенні зустрічей та семінарів у зв’язку </w:t>
            </w:r>
            <w:r w:rsidRPr="00506A0B">
              <w:rPr>
                <w:rFonts w:ascii="Times New Roman" w:eastAsia="Times New Roman" w:hAnsi="Times New Roman" w:cs="Times New Roman" w:hint="eastAsia"/>
                <w:sz w:val="24"/>
                <w:szCs w:val="24"/>
                <w:lang w:eastAsia="ru-RU"/>
              </w:rPr>
              <w:t>із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повномасштабним</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вторгненням</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військ</w:t>
            </w:r>
            <w:r w:rsidRPr="00506A0B">
              <w:rPr>
                <w:rFonts w:ascii="Times New Roman" w:eastAsia="Times New Roman" w:hAnsi="Times New Roman" w:cs="Times New Roman"/>
                <w:sz w:val="24"/>
                <w:szCs w:val="24"/>
                <w:lang w:eastAsia="ru-RU"/>
              </w:rPr>
              <w:t xml:space="preserve"> </w:t>
            </w:r>
            <w:proofErr w:type="spellStart"/>
            <w:r w:rsidRPr="00506A0B">
              <w:rPr>
                <w:rFonts w:ascii="Times New Roman" w:eastAsia="Times New Roman" w:hAnsi="Times New Roman" w:cs="Times New Roman" w:hint="eastAsia"/>
                <w:sz w:val="24"/>
                <w:szCs w:val="24"/>
                <w:lang w:eastAsia="ru-RU"/>
              </w:rPr>
              <w:t>рф</w:t>
            </w:r>
            <w:proofErr w:type="spellEnd"/>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територію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України</w:t>
            </w:r>
            <w:r w:rsidRPr="00506A0B">
              <w:rPr>
                <w:rFonts w:ascii="Times New Roman" w:eastAsia="Times New Roman" w:hAnsi="Times New Roman" w:cs="Times New Roman"/>
                <w:sz w:val="24"/>
                <w:szCs w:val="24"/>
                <w:lang w:eastAsia="ru-RU"/>
              </w:rPr>
              <w:t xml:space="preserve"> 24 </w:t>
            </w:r>
            <w:r w:rsidRPr="00506A0B">
              <w:rPr>
                <w:rFonts w:ascii="Times New Roman" w:eastAsia="Times New Roman" w:hAnsi="Times New Roman" w:cs="Times New Roman" w:hint="eastAsia"/>
                <w:sz w:val="24"/>
                <w:szCs w:val="24"/>
                <w:lang w:eastAsia="ru-RU"/>
              </w:rPr>
              <w:t>лютого</w:t>
            </w:r>
            <w:r w:rsidRPr="00506A0B">
              <w:rPr>
                <w:rFonts w:ascii="Times New Roman" w:eastAsia="Times New Roman" w:hAnsi="Times New Roman" w:cs="Times New Roman"/>
                <w:sz w:val="24"/>
                <w:szCs w:val="24"/>
                <w:lang w:eastAsia="ru-RU"/>
              </w:rPr>
              <w:t xml:space="preserve"> 2022 року.</w:t>
            </w:r>
          </w:p>
          <w:p w14:paraId="6C9BBC05" w14:textId="77777777" w:rsidR="00506A0B" w:rsidRPr="00506A0B" w:rsidRDefault="00506A0B" w:rsidP="00506A0B">
            <w:pPr>
              <w:spacing w:after="0" w:line="252" w:lineRule="auto"/>
              <w:jc w:val="both"/>
              <w:rPr>
                <w:rFonts w:ascii="Times New Roman" w:eastAsia="Times New Roman" w:hAnsi="Times New Roman" w:cs="Times New Roman"/>
                <w:sz w:val="24"/>
                <w:szCs w:val="24"/>
                <w:lang w:eastAsia="ru-RU"/>
              </w:rPr>
            </w:pPr>
            <w:r w:rsidRPr="00506A0B">
              <w:rPr>
                <w:rFonts w:ascii="Times New Roman" w:eastAsia="Times New Roman" w:hAnsi="Times New Roman" w:cs="Times New Roman" w:hint="eastAsia"/>
                <w:sz w:val="24"/>
                <w:szCs w:val="24"/>
                <w:lang w:eastAsia="ru-RU"/>
              </w:rPr>
              <w:t>Через</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російську</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агресію</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періодичне</w:t>
            </w:r>
            <w:r w:rsidRPr="00506A0B">
              <w:rPr>
                <w:rFonts w:ascii="Times New Roman" w:eastAsia="Times New Roman" w:hAnsi="Times New Roman" w:cs="Times New Roman"/>
                <w:sz w:val="24"/>
                <w:szCs w:val="24"/>
                <w:lang w:eastAsia="ru-RU"/>
              </w:rPr>
              <w:t xml:space="preserve"> відключення </w:t>
            </w:r>
            <w:proofErr w:type="spellStart"/>
            <w:r w:rsidRPr="00506A0B">
              <w:rPr>
                <w:rFonts w:ascii="Times New Roman" w:eastAsia="Times New Roman" w:hAnsi="Times New Roman" w:cs="Times New Roman"/>
                <w:sz w:val="24"/>
                <w:szCs w:val="24"/>
                <w:lang w:val="ru-RU" w:eastAsia="ru-RU"/>
              </w:rPr>
              <w:t>електро</w:t>
            </w:r>
            <w:proofErr w:type="spellEnd"/>
            <w:r w:rsidRPr="00506A0B">
              <w:rPr>
                <w:rFonts w:ascii="Times New Roman" w:eastAsia="Times New Roman" w:hAnsi="Times New Roman" w:cs="Times New Roman" w:hint="eastAsia"/>
                <w:sz w:val="24"/>
                <w:szCs w:val="24"/>
                <w:lang w:eastAsia="ru-RU"/>
              </w:rPr>
              <w:t>енергії</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та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інтернету</w:t>
            </w:r>
            <w:r w:rsidRPr="00506A0B">
              <w:rPr>
                <w:rFonts w:ascii="Times New Roman" w:eastAsia="Times New Roman" w:hAnsi="Times New Roman" w:cs="Times New Roman"/>
                <w:sz w:val="24"/>
                <w:szCs w:val="24"/>
                <w:lang w:eastAsia="ru-RU"/>
              </w:rPr>
              <w:t xml:space="preserve"> може </w:t>
            </w:r>
            <w:r w:rsidRPr="00506A0B">
              <w:rPr>
                <w:rFonts w:ascii="Times New Roman" w:eastAsia="Times New Roman" w:hAnsi="Times New Roman" w:cs="Times New Roman" w:hint="eastAsia"/>
                <w:sz w:val="24"/>
                <w:szCs w:val="24"/>
                <w:lang w:eastAsia="ru-RU"/>
              </w:rPr>
              <w:t>негативно</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впливати</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на</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безперебійне</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виконання</w:t>
            </w:r>
            <w:r w:rsidRPr="00506A0B">
              <w:rPr>
                <w:rFonts w:ascii="Times New Roman" w:eastAsia="Times New Roman" w:hAnsi="Times New Roman" w:cs="Times New Roman"/>
                <w:sz w:val="24"/>
                <w:szCs w:val="24"/>
                <w:lang w:eastAsia="ru-RU"/>
              </w:rPr>
              <w:t xml:space="preserve"> </w:t>
            </w:r>
            <w:r w:rsidRPr="00506A0B">
              <w:rPr>
                <w:rFonts w:ascii="Times New Roman" w:eastAsia="Times New Roman" w:hAnsi="Times New Roman" w:cs="Times New Roman" w:hint="eastAsia"/>
                <w:sz w:val="24"/>
                <w:szCs w:val="24"/>
                <w:lang w:eastAsia="ru-RU"/>
              </w:rPr>
              <w:t>робіт</w:t>
            </w:r>
            <w:r w:rsidRPr="00506A0B">
              <w:rPr>
                <w:rFonts w:ascii="Times New Roman" w:eastAsia="Times New Roman" w:hAnsi="Times New Roman" w:cs="Times New Roman"/>
                <w:sz w:val="24"/>
                <w:szCs w:val="24"/>
                <w:lang w:eastAsia="ru-RU"/>
              </w:rPr>
              <w:t>.</w:t>
            </w:r>
          </w:p>
        </w:tc>
      </w:tr>
    </w:tbl>
    <w:p w14:paraId="219FEA5A" w14:textId="0DF7A62E" w:rsidR="00506A0B" w:rsidRDefault="00506A0B">
      <w:pPr>
        <w:rPr>
          <w:rFonts w:ascii="Times New Roman" w:hAnsi="Times New Roman" w:cs="Times New Roman"/>
        </w:rPr>
      </w:pPr>
    </w:p>
    <w:p w14:paraId="70AEDE51" w14:textId="7F93BEAF" w:rsidR="00506A0B" w:rsidRDefault="00506A0B">
      <w:pPr>
        <w:rPr>
          <w:rFonts w:ascii="Times New Roman" w:hAnsi="Times New Roman" w:cs="Times New Roman"/>
        </w:rPr>
      </w:pPr>
    </w:p>
    <w:p w14:paraId="2F3B509B" w14:textId="504CDA9C" w:rsidR="00932D48" w:rsidRPr="00932D48" w:rsidRDefault="00932D48" w:rsidP="00932D48">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eastAsia="ru-RU"/>
        </w:rPr>
      </w:pPr>
      <w:r w:rsidRPr="00932D48">
        <w:rPr>
          <w:rFonts w:ascii="Times New Roman" w:eastAsia="Times New Roman" w:hAnsi="Times New Roman" w:cs="Times New Roman"/>
          <w:b/>
          <w:sz w:val="28"/>
          <w:szCs w:val="28"/>
          <w:lang w:eastAsia="ru-RU"/>
        </w:rPr>
        <w:t>РЕЗУЛЬТАТИ</w:t>
      </w:r>
      <w:r w:rsidRPr="00932D48">
        <w:rPr>
          <w:rFonts w:ascii="Times New Roman" w:eastAsia="Times New Roman" w:hAnsi="Times New Roman" w:cs="Times New Roman"/>
          <w:b/>
          <w:sz w:val="28"/>
          <w:szCs w:val="28"/>
          <w:lang w:eastAsia="ru-RU"/>
        </w:rPr>
        <w:br/>
        <w:t>поточного моніторингу</w:t>
      </w:r>
      <w:r w:rsidRPr="00932D48">
        <w:rPr>
          <w:rFonts w:ascii="Times New Roman" w:eastAsia="Times New Roman" w:hAnsi="Times New Roman" w:cs="Times New Roman"/>
          <w:b/>
          <w:sz w:val="28"/>
          <w:szCs w:val="28"/>
          <w:lang w:eastAsia="ru-RU"/>
        </w:rPr>
        <w:br/>
        <w:t>проекту № М26-23/11 «Розробка Плану дій з відновлення та завершення процесу ліцензування ЯПУ «Джерело нейтронів» на етапі життєвого циклу «будівництво та введення в експлуатацію» з урахуванням тривалого зупину та пошкоджень в результаті обстрілів російської федерації»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2751"/>
        <w:gridCol w:w="3297"/>
      </w:tblGrid>
      <w:tr w:rsidR="00932D48" w:rsidRPr="00932D48" w14:paraId="35828738"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119018D6"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Піврічний/річний/заключний (зазначити необхідне)</w:t>
            </w:r>
          </w:p>
        </w:tc>
        <w:tc>
          <w:tcPr>
            <w:tcW w:w="3236" w:type="pct"/>
            <w:gridSpan w:val="2"/>
            <w:tcBorders>
              <w:top w:val="single" w:sz="4" w:space="0" w:color="auto"/>
              <w:left w:val="single" w:sz="4" w:space="0" w:color="auto"/>
              <w:bottom w:val="single" w:sz="4" w:space="0" w:color="auto"/>
              <w:right w:val="single" w:sz="4" w:space="0" w:color="auto"/>
            </w:tcBorders>
          </w:tcPr>
          <w:p w14:paraId="60158B01" w14:textId="77777777" w:rsidR="00932D48" w:rsidRPr="00932D48" w:rsidRDefault="00932D48" w:rsidP="00932D48">
            <w:pPr>
              <w:tabs>
                <w:tab w:val="left" w:pos="1935"/>
              </w:tabs>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Річний</w:t>
            </w:r>
          </w:p>
        </w:tc>
      </w:tr>
      <w:tr w:rsidR="00932D48" w:rsidRPr="00932D48" w14:paraId="7DDBDD4F"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6B8A51B9"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Період звітування</w:t>
            </w:r>
          </w:p>
        </w:tc>
        <w:tc>
          <w:tcPr>
            <w:tcW w:w="3236" w:type="pct"/>
            <w:gridSpan w:val="2"/>
            <w:tcBorders>
              <w:top w:val="single" w:sz="4" w:space="0" w:color="auto"/>
              <w:left w:val="single" w:sz="4" w:space="0" w:color="auto"/>
              <w:bottom w:val="single" w:sz="4" w:space="0" w:color="auto"/>
              <w:right w:val="single" w:sz="4" w:space="0" w:color="auto"/>
            </w:tcBorders>
          </w:tcPr>
          <w:p w14:paraId="346E1301"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val="ru-RU" w:eastAsia="ru-RU"/>
              </w:rPr>
              <w:t>15</w:t>
            </w:r>
            <w:r w:rsidRPr="00932D48">
              <w:rPr>
                <w:rFonts w:ascii="Times New Roman" w:eastAsia="Times New Roman" w:hAnsi="Times New Roman" w:cs="Times New Roman"/>
                <w:sz w:val="24"/>
                <w:szCs w:val="24"/>
                <w:lang w:eastAsia="ru-RU"/>
              </w:rPr>
              <w:t>.</w:t>
            </w:r>
            <w:r w:rsidRPr="00932D48">
              <w:rPr>
                <w:rFonts w:ascii="Times New Roman" w:eastAsia="Times New Roman" w:hAnsi="Times New Roman" w:cs="Times New Roman"/>
                <w:sz w:val="24"/>
                <w:szCs w:val="24"/>
                <w:lang w:val="ru-RU" w:eastAsia="ru-RU"/>
              </w:rPr>
              <w:t>12</w:t>
            </w:r>
            <w:r w:rsidRPr="00932D48">
              <w:rPr>
                <w:rFonts w:ascii="Times New Roman" w:eastAsia="Times New Roman" w:hAnsi="Times New Roman" w:cs="Times New Roman"/>
                <w:sz w:val="24"/>
                <w:szCs w:val="24"/>
                <w:lang w:eastAsia="ru-RU"/>
              </w:rPr>
              <w:t>.2023 – 31.12.2023</w:t>
            </w:r>
          </w:p>
        </w:tc>
      </w:tr>
      <w:tr w:rsidR="00932D48" w:rsidRPr="00932D48" w14:paraId="28ABDF49"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76C618A1"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1. Вихідні дані проекту (програми)</w:t>
            </w:r>
          </w:p>
        </w:tc>
      </w:tr>
      <w:tr w:rsidR="00932D48" w:rsidRPr="00932D48" w14:paraId="5937BACA"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64A1C4AA"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Партнер з розвитку</w:t>
            </w:r>
          </w:p>
        </w:tc>
        <w:tc>
          <w:tcPr>
            <w:tcW w:w="3236" w:type="pct"/>
            <w:gridSpan w:val="2"/>
            <w:tcBorders>
              <w:top w:val="single" w:sz="4" w:space="0" w:color="auto"/>
              <w:left w:val="single" w:sz="4" w:space="0" w:color="auto"/>
              <w:bottom w:val="single" w:sz="4" w:space="0" w:color="auto"/>
              <w:right w:val="single" w:sz="4" w:space="0" w:color="auto"/>
            </w:tcBorders>
          </w:tcPr>
          <w:p w14:paraId="2D02A319"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Уряд Королівства Норвегія через Норвезьке агентство з радіаційної та ядерної безпеки (DSA)</w:t>
            </w:r>
          </w:p>
        </w:tc>
      </w:tr>
      <w:tr w:rsidR="00932D48" w:rsidRPr="00932D48" w14:paraId="7C285207"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4A05C6E0"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proofErr w:type="spellStart"/>
            <w:r w:rsidRPr="00932D48">
              <w:rPr>
                <w:rFonts w:ascii="Times New Roman" w:eastAsia="Times New Roman" w:hAnsi="Times New Roman" w:cs="Times New Roman"/>
                <w:sz w:val="24"/>
                <w:szCs w:val="24"/>
                <w:lang w:eastAsia="ru-RU"/>
              </w:rPr>
              <w:t>Бенефіціар</w:t>
            </w:r>
            <w:proofErr w:type="spellEnd"/>
          </w:p>
        </w:tc>
        <w:tc>
          <w:tcPr>
            <w:tcW w:w="3236" w:type="pct"/>
            <w:gridSpan w:val="2"/>
            <w:tcBorders>
              <w:top w:val="single" w:sz="4" w:space="0" w:color="auto"/>
              <w:left w:val="single" w:sz="4" w:space="0" w:color="auto"/>
              <w:bottom w:val="single" w:sz="4" w:space="0" w:color="auto"/>
              <w:right w:val="single" w:sz="4" w:space="0" w:color="auto"/>
            </w:tcBorders>
          </w:tcPr>
          <w:p w14:paraId="5AAB6401" w14:textId="77777777" w:rsidR="00932D48" w:rsidRPr="00932D48" w:rsidRDefault="00932D48" w:rsidP="00932D48">
            <w:pPr>
              <w:spacing w:after="0" w:line="240"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Державна інспекція ядерного регулювання України</w:t>
            </w:r>
          </w:p>
        </w:tc>
      </w:tr>
      <w:tr w:rsidR="00932D48" w:rsidRPr="00932D48" w14:paraId="3BF94A9B"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31DFC450"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Реципієнт</w:t>
            </w:r>
          </w:p>
        </w:tc>
        <w:tc>
          <w:tcPr>
            <w:tcW w:w="3236" w:type="pct"/>
            <w:gridSpan w:val="2"/>
            <w:tcBorders>
              <w:top w:val="single" w:sz="4" w:space="0" w:color="auto"/>
              <w:left w:val="single" w:sz="4" w:space="0" w:color="auto"/>
              <w:bottom w:val="single" w:sz="4" w:space="0" w:color="auto"/>
              <w:right w:val="single" w:sz="4" w:space="0" w:color="auto"/>
            </w:tcBorders>
          </w:tcPr>
          <w:p w14:paraId="707B0EF2" w14:textId="77777777" w:rsidR="00932D48" w:rsidRPr="00932D48" w:rsidRDefault="00932D48" w:rsidP="00932D48">
            <w:pPr>
              <w:spacing w:after="0" w:line="240"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Державна інспекція ядерного регулювання України</w:t>
            </w:r>
          </w:p>
        </w:tc>
      </w:tr>
      <w:tr w:rsidR="00932D48" w:rsidRPr="00932D48" w14:paraId="54789436"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65AFFD57"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Номер реєстраційної картки проекту</w:t>
            </w:r>
          </w:p>
        </w:tc>
        <w:tc>
          <w:tcPr>
            <w:tcW w:w="3236" w:type="pct"/>
            <w:gridSpan w:val="2"/>
            <w:tcBorders>
              <w:top w:val="single" w:sz="4" w:space="0" w:color="auto"/>
              <w:left w:val="single" w:sz="4" w:space="0" w:color="auto"/>
              <w:bottom w:val="single" w:sz="4" w:space="0" w:color="auto"/>
              <w:right w:val="single" w:sz="4" w:space="0" w:color="auto"/>
            </w:tcBorders>
          </w:tcPr>
          <w:p w14:paraId="2B96D510" w14:textId="77777777" w:rsidR="00932D48" w:rsidRPr="00932D48" w:rsidRDefault="00932D48" w:rsidP="00932D48">
            <w:pPr>
              <w:spacing w:after="0" w:line="240"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sz w:val="24"/>
                <w:szCs w:val="24"/>
                <w:lang w:val="en-US" w:eastAsia="ru-RU"/>
              </w:rPr>
              <w:t>5</w:t>
            </w:r>
            <w:r w:rsidRPr="00932D48">
              <w:rPr>
                <w:rFonts w:ascii="Times New Roman" w:eastAsia="Times New Roman" w:hAnsi="Times New Roman" w:cs="Times New Roman"/>
                <w:sz w:val="24"/>
                <w:szCs w:val="24"/>
                <w:lang w:val="ru-RU" w:eastAsia="ru-RU"/>
              </w:rPr>
              <w:t>34</w:t>
            </w:r>
            <w:r w:rsidRPr="00932D48">
              <w:rPr>
                <w:rFonts w:ascii="Times New Roman" w:eastAsia="Times New Roman" w:hAnsi="Times New Roman" w:cs="Times New Roman"/>
                <w:sz w:val="24"/>
                <w:szCs w:val="24"/>
                <w:lang w:val="en-US" w:eastAsia="ru-RU"/>
              </w:rPr>
              <w:t>3</w:t>
            </w:r>
            <w:r w:rsidRPr="00932D48">
              <w:rPr>
                <w:rFonts w:ascii="Times New Roman" w:eastAsia="Times New Roman" w:hAnsi="Times New Roman" w:cs="Times New Roman"/>
                <w:sz w:val="24"/>
                <w:szCs w:val="24"/>
                <w:lang w:eastAsia="ru-RU"/>
              </w:rPr>
              <w:t xml:space="preserve"> від </w:t>
            </w:r>
            <w:r w:rsidRPr="00932D48">
              <w:rPr>
                <w:rFonts w:ascii="Times New Roman" w:eastAsia="Times New Roman" w:hAnsi="Times New Roman" w:cs="Times New Roman"/>
                <w:sz w:val="24"/>
                <w:szCs w:val="24"/>
                <w:lang w:val="ru-RU" w:eastAsia="ru-RU"/>
              </w:rPr>
              <w:t>1</w:t>
            </w:r>
            <w:r w:rsidRPr="00932D48">
              <w:rPr>
                <w:rFonts w:ascii="Times New Roman" w:eastAsia="Times New Roman" w:hAnsi="Times New Roman" w:cs="Times New Roman"/>
                <w:sz w:val="24"/>
                <w:szCs w:val="24"/>
                <w:lang w:val="en-US" w:eastAsia="ru-RU"/>
              </w:rPr>
              <w:t>5</w:t>
            </w:r>
            <w:r w:rsidRPr="00932D48">
              <w:rPr>
                <w:rFonts w:ascii="Times New Roman" w:eastAsia="Times New Roman" w:hAnsi="Times New Roman" w:cs="Times New Roman"/>
                <w:sz w:val="24"/>
                <w:szCs w:val="24"/>
                <w:lang w:eastAsia="ru-RU"/>
              </w:rPr>
              <w:t>.</w:t>
            </w:r>
            <w:r w:rsidRPr="00932D48">
              <w:rPr>
                <w:rFonts w:ascii="Times New Roman" w:eastAsia="Times New Roman" w:hAnsi="Times New Roman" w:cs="Times New Roman"/>
                <w:sz w:val="24"/>
                <w:szCs w:val="24"/>
                <w:lang w:val="ru-RU" w:eastAsia="ru-RU"/>
              </w:rPr>
              <w:t>12</w:t>
            </w:r>
            <w:r w:rsidRPr="00932D48">
              <w:rPr>
                <w:rFonts w:ascii="Times New Roman" w:eastAsia="Times New Roman" w:hAnsi="Times New Roman" w:cs="Times New Roman"/>
                <w:sz w:val="24"/>
                <w:szCs w:val="24"/>
                <w:lang w:eastAsia="ru-RU"/>
              </w:rPr>
              <w:t>.202</w:t>
            </w:r>
            <w:r w:rsidRPr="00932D48">
              <w:rPr>
                <w:rFonts w:ascii="Times New Roman" w:eastAsia="Times New Roman" w:hAnsi="Times New Roman" w:cs="Times New Roman"/>
                <w:sz w:val="24"/>
                <w:szCs w:val="24"/>
                <w:lang w:val="en-US" w:eastAsia="ru-RU"/>
              </w:rPr>
              <w:t>3</w:t>
            </w:r>
          </w:p>
        </w:tc>
      </w:tr>
      <w:tr w:rsidR="00932D48" w:rsidRPr="00932D48" w14:paraId="55165125"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0DACDCF"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2. Інформація про досягнення очікуваних результатів</w:t>
            </w:r>
          </w:p>
        </w:tc>
      </w:tr>
      <w:tr w:rsidR="00932D48" w:rsidRPr="00932D48" w14:paraId="4D35F124"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5433D534"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236" w:type="pct"/>
            <w:gridSpan w:val="2"/>
            <w:tcBorders>
              <w:top w:val="single" w:sz="4" w:space="0" w:color="auto"/>
              <w:left w:val="single" w:sz="4" w:space="0" w:color="auto"/>
              <w:bottom w:val="single" w:sz="4" w:space="0" w:color="auto"/>
              <w:right w:val="single" w:sz="4" w:space="0" w:color="auto"/>
            </w:tcBorders>
          </w:tcPr>
          <w:p w14:paraId="638700C8" w14:textId="77777777" w:rsidR="00932D48" w:rsidRPr="00932D48" w:rsidRDefault="00932D48" w:rsidP="00932D48">
            <w:pPr>
              <w:spacing w:after="0" w:line="240"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hint="eastAsia"/>
                <w:color w:val="000000"/>
                <w:sz w:val="24"/>
                <w:szCs w:val="24"/>
                <w:lang w:eastAsia="uk-UA"/>
              </w:rPr>
              <w:t>В</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результаті</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впровадження</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проекту</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розроблено</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план</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проекту</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узгоджено</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графік</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виконання</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робіт</w:t>
            </w:r>
          </w:p>
        </w:tc>
      </w:tr>
      <w:tr w:rsidR="00932D48" w:rsidRPr="00932D48" w14:paraId="253DC5D3"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2970CEEA"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lastRenderedPageBreak/>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236" w:type="pct"/>
            <w:gridSpan w:val="2"/>
            <w:tcBorders>
              <w:top w:val="single" w:sz="4" w:space="0" w:color="auto"/>
              <w:left w:val="single" w:sz="4" w:space="0" w:color="auto"/>
              <w:bottom w:val="single" w:sz="4" w:space="0" w:color="auto"/>
              <w:right w:val="single" w:sz="4" w:space="0" w:color="auto"/>
            </w:tcBorders>
          </w:tcPr>
          <w:p w14:paraId="67BEC2DE" w14:textId="77777777" w:rsidR="00932D48" w:rsidRPr="00932D48" w:rsidRDefault="00000000" w:rsidP="00932D48">
            <w:pPr>
              <w:spacing w:before="120" w:after="0" w:line="252" w:lineRule="auto"/>
              <w:rPr>
                <w:rFonts w:ascii="Times New Roman" w:eastAsia="Times New Roman" w:hAnsi="Times New Roman" w:cs="Times New Roman"/>
                <w:sz w:val="24"/>
                <w:szCs w:val="24"/>
                <w:lang w:eastAsia="ru-RU"/>
              </w:rPr>
            </w:pPr>
            <w:hyperlink r:id="rId41" w:history="1">
              <w:r w:rsidR="00932D48" w:rsidRPr="00932D48">
                <w:rPr>
                  <w:rFonts w:ascii="Times New Roman" w:eastAsia="Times New Roman" w:hAnsi="Times New Roman" w:cs="Times New Roman"/>
                  <w:color w:val="0563C1"/>
                  <w:sz w:val="24"/>
                  <w:szCs w:val="24"/>
                  <w:u w:val="single"/>
                  <w:lang w:eastAsia="ru-RU"/>
                </w:rPr>
                <w:t>www.snriu.gov.ua</w:t>
              </w:r>
            </w:hyperlink>
          </w:p>
          <w:p w14:paraId="1C46B304" w14:textId="77777777" w:rsidR="00932D48" w:rsidRPr="00932D48" w:rsidRDefault="00932D48" w:rsidP="00932D48">
            <w:pPr>
              <w:spacing w:before="120" w:after="0" w:line="252" w:lineRule="auto"/>
              <w:rPr>
                <w:rFonts w:ascii="Times New Roman" w:eastAsia="Times New Roman" w:hAnsi="Times New Roman" w:cs="Times New Roman"/>
                <w:sz w:val="24"/>
                <w:szCs w:val="24"/>
                <w:lang w:eastAsia="ru-RU"/>
              </w:rPr>
            </w:pPr>
          </w:p>
          <w:p w14:paraId="5F4E574D" w14:textId="77777777" w:rsidR="00932D48" w:rsidRPr="00932D48" w:rsidRDefault="00000000" w:rsidP="00932D48">
            <w:pPr>
              <w:spacing w:before="120" w:after="0" w:line="252" w:lineRule="auto"/>
              <w:rPr>
                <w:rFonts w:ascii="Times New Roman" w:eastAsia="Times New Roman" w:hAnsi="Times New Roman" w:cs="Times New Roman"/>
                <w:sz w:val="24"/>
                <w:szCs w:val="24"/>
                <w:lang w:eastAsia="ru-RU"/>
              </w:rPr>
            </w:pPr>
            <w:hyperlink r:id="rId42" w:history="1">
              <w:r w:rsidR="00932D48" w:rsidRPr="00932D48">
                <w:rPr>
                  <w:rFonts w:ascii="Times New Roman" w:eastAsia="Times New Roman" w:hAnsi="Times New Roman" w:cs="Times New Roman"/>
                  <w:sz w:val="24"/>
                  <w:szCs w:val="24"/>
                  <w:lang w:eastAsia="ru-RU"/>
                </w:rPr>
                <w:t>www.sstc.ua</w:t>
              </w:r>
            </w:hyperlink>
          </w:p>
          <w:p w14:paraId="5B77FD50" w14:textId="77777777" w:rsidR="00932D48" w:rsidRPr="00932D48" w:rsidRDefault="00932D48" w:rsidP="00932D48">
            <w:pPr>
              <w:spacing w:before="120"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 </w:t>
            </w:r>
          </w:p>
        </w:tc>
      </w:tr>
      <w:tr w:rsidR="00932D48" w:rsidRPr="00932D48" w14:paraId="03F66171"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4DDAE85F"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932D48">
              <w:rPr>
                <w:rFonts w:ascii="Times New Roman" w:eastAsia="Times New Roman" w:hAnsi="Times New Roman" w:cs="Times New Roman"/>
                <w:sz w:val="24"/>
                <w:szCs w:val="24"/>
                <w:lang w:eastAsia="ru-RU"/>
              </w:rPr>
              <w:br/>
              <w:t>у тому числі за категоріями:</w:t>
            </w:r>
          </w:p>
        </w:tc>
        <w:tc>
          <w:tcPr>
            <w:tcW w:w="3236" w:type="pct"/>
            <w:gridSpan w:val="2"/>
            <w:tcBorders>
              <w:top w:val="single" w:sz="4" w:space="0" w:color="auto"/>
              <w:left w:val="single" w:sz="4" w:space="0" w:color="auto"/>
              <w:bottom w:val="single" w:sz="4" w:space="0" w:color="auto"/>
              <w:right w:val="single" w:sz="4" w:space="0" w:color="auto"/>
            </w:tcBorders>
          </w:tcPr>
          <w:p w14:paraId="6211719B" w14:textId="77777777" w:rsidR="00932D48" w:rsidRPr="00932D48" w:rsidRDefault="00932D48" w:rsidP="00932D48">
            <w:pPr>
              <w:spacing w:after="0" w:line="240" w:lineRule="auto"/>
              <w:rPr>
                <w:rFonts w:ascii="Times New Roman" w:eastAsia="Times New Roman" w:hAnsi="Times New Roman" w:cs="Times New Roman"/>
                <w:color w:val="000000"/>
                <w:sz w:val="24"/>
                <w:szCs w:val="24"/>
                <w:lang w:eastAsia="uk-UA"/>
              </w:rPr>
            </w:pPr>
            <w:r w:rsidRPr="00932D48">
              <w:rPr>
                <w:rFonts w:ascii="Times New Roman" w:eastAsia="Times New Roman" w:hAnsi="Times New Roman" w:cs="Times New Roman"/>
                <w:color w:val="000000"/>
                <w:sz w:val="24"/>
                <w:szCs w:val="24"/>
                <w:lang w:val="en-US" w:eastAsia="uk-UA"/>
              </w:rPr>
              <w:t>420 480</w:t>
            </w:r>
            <w:r w:rsidRPr="00932D48">
              <w:rPr>
                <w:rFonts w:ascii="Times New Roman" w:eastAsia="Times New Roman" w:hAnsi="Times New Roman" w:cs="Times New Roman"/>
                <w:color w:val="000000"/>
                <w:sz w:val="24"/>
                <w:szCs w:val="24"/>
                <w:lang w:eastAsia="uk-UA"/>
              </w:rPr>
              <w:t>,00 норвезьких крон (NОК)</w:t>
            </w:r>
          </w:p>
          <w:p w14:paraId="52403321" w14:textId="77777777" w:rsidR="00932D48" w:rsidRPr="00932D48" w:rsidRDefault="00932D48" w:rsidP="00932D48">
            <w:pPr>
              <w:spacing w:before="120" w:after="0" w:line="252" w:lineRule="auto"/>
              <w:rPr>
                <w:rFonts w:ascii="Times New Roman" w:eastAsia="Times New Roman" w:hAnsi="Times New Roman" w:cs="Times New Roman"/>
                <w:sz w:val="24"/>
                <w:szCs w:val="24"/>
                <w:highlight w:val="yellow"/>
                <w:lang w:eastAsia="ru-RU"/>
              </w:rPr>
            </w:pPr>
          </w:p>
        </w:tc>
      </w:tr>
      <w:tr w:rsidR="00932D48" w:rsidRPr="00932D48" w14:paraId="128F9149"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1E04E779"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236" w:type="pct"/>
            <w:gridSpan w:val="2"/>
            <w:tcBorders>
              <w:top w:val="single" w:sz="4" w:space="0" w:color="auto"/>
              <w:left w:val="single" w:sz="4" w:space="0" w:color="auto"/>
              <w:bottom w:val="single" w:sz="4" w:space="0" w:color="auto"/>
              <w:right w:val="single" w:sz="4" w:space="0" w:color="auto"/>
            </w:tcBorders>
          </w:tcPr>
          <w:p w14:paraId="3D30C202"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6B1FBD11"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28C546BB"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консультаційні послуги</w:t>
            </w:r>
          </w:p>
        </w:tc>
        <w:tc>
          <w:tcPr>
            <w:tcW w:w="3236" w:type="pct"/>
            <w:gridSpan w:val="2"/>
            <w:tcBorders>
              <w:top w:val="single" w:sz="4" w:space="0" w:color="auto"/>
              <w:left w:val="single" w:sz="4" w:space="0" w:color="auto"/>
              <w:bottom w:val="single" w:sz="4" w:space="0" w:color="auto"/>
              <w:right w:val="single" w:sz="4" w:space="0" w:color="auto"/>
            </w:tcBorders>
          </w:tcPr>
          <w:p w14:paraId="33374A07"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111E46C5"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3BA51CCD"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обладнання</w:t>
            </w:r>
          </w:p>
        </w:tc>
        <w:tc>
          <w:tcPr>
            <w:tcW w:w="3236" w:type="pct"/>
            <w:gridSpan w:val="2"/>
            <w:tcBorders>
              <w:top w:val="single" w:sz="4" w:space="0" w:color="auto"/>
              <w:left w:val="single" w:sz="4" w:space="0" w:color="auto"/>
              <w:bottom w:val="single" w:sz="4" w:space="0" w:color="auto"/>
              <w:right w:val="single" w:sz="4" w:space="0" w:color="auto"/>
            </w:tcBorders>
          </w:tcPr>
          <w:p w14:paraId="484EC667"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150AB9DD"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518DB5E1"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будівельні, ремонтні роботи, технічний нагляд</w:t>
            </w:r>
          </w:p>
        </w:tc>
        <w:tc>
          <w:tcPr>
            <w:tcW w:w="3236" w:type="pct"/>
            <w:gridSpan w:val="2"/>
            <w:tcBorders>
              <w:top w:val="single" w:sz="4" w:space="0" w:color="auto"/>
              <w:left w:val="single" w:sz="4" w:space="0" w:color="auto"/>
              <w:bottom w:val="single" w:sz="4" w:space="0" w:color="auto"/>
              <w:right w:val="single" w:sz="4" w:space="0" w:color="auto"/>
            </w:tcBorders>
          </w:tcPr>
          <w:p w14:paraId="44874910"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37BD6DAA"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tcPr>
          <w:p w14:paraId="57891EF6"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адміністративні витрати виконавця</w:t>
            </w:r>
          </w:p>
        </w:tc>
        <w:tc>
          <w:tcPr>
            <w:tcW w:w="3236" w:type="pct"/>
            <w:gridSpan w:val="2"/>
            <w:tcBorders>
              <w:top w:val="single" w:sz="4" w:space="0" w:color="auto"/>
              <w:left w:val="single" w:sz="4" w:space="0" w:color="auto"/>
              <w:bottom w:val="single" w:sz="4" w:space="0" w:color="auto"/>
              <w:right w:val="single" w:sz="4" w:space="0" w:color="auto"/>
            </w:tcBorders>
          </w:tcPr>
          <w:p w14:paraId="4275AEBD"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17BB0516"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7924E6E6"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932D48" w:rsidRPr="00932D48" w14:paraId="538BDDE8"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7CBED675"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Кількісні та/або якісні критерії результативності проекту (програми)</w:t>
            </w:r>
          </w:p>
        </w:tc>
        <w:tc>
          <w:tcPr>
            <w:tcW w:w="1472" w:type="pct"/>
            <w:tcBorders>
              <w:top w:val="single" w:sz="4" w:space="0" w:color="auto"/>
              <w:left w:val="single" w:sz="4" w:space="0" w:color="auto"/>
              <w:bottom w:val="single" w:sz="4" w:space="0" w:color="auto"/>
              <w:right w:val="single" w:sz="4" w:space="0" w:color="auto"/>
            </w:tcBorders>
            <w:hideMark/>
          </w:tcPr>
          <w:p w14:paraId="403652EB"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Заплановані результати на кінець звітного періоду</w:t>
            </w:r>
          </w:p>
        </w:tc>
        <w:tc>
          <w:tcPr>
            <w:tcW w:w="1764" w:type="pct"/>
            <w:tcBorders>
              <w:top w:val="single" w:sz="4" w:space="0" w:color="auto"/>
              <w:left w:val="single" w:sz="4" w:space="0" w:color="auto"/>
              <w:bottom w:val="single" w:sz="4" w:space="0" w:color="auto"/>
              <w:right w:val="single" w:sz="4" w:space="0" w:color="auto"/>
            </w:tcBorders>
            <w:hideMark/>
          </w:tcPr>
          <w:p w14:paraId="7F17EA7E"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Фактичні результати на кінець звітного періоду</w:t>
            </w:r>
          </w:p>
        </w:tc>
      </w:tr>
      <w:tr w:rsidR="00932D48" w:rsidRPr="00932D48" w14:paraId="1CFAB053"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tcPr>
          <w:p w14:paraId="37CCEA1E"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Виконання робіт відповідно до об’єму і термінів, що вказані у Технічному завданні на проект.</w:t>
            </w:r>
          </w:p>
        </w:tc>
        <w:tc>
          <w:tcPr>
            <w:tcW w:w="1472" w:type="pct"/>
            <w:tcBorders>
              <w:top w:val="single" w:sz="4" w:space="0" w:color="auto"/>
              <w:left w:val="single" w:sz="4" w:space="0" w:color="auto"/>
              <w:bottom w:val="single" w:sz="4" w:space="0" w:color="auto"/>
              <w:right w:val="single" w:sz="4" w:space="0" w:color="auto"/>
            </w:tcBorders>
          </w:tcPr>
          <w:p w14:paraId="4B3E5CC3" w14:textId="77777777" w:rsidR="00932D48" w:rsidRPr="00932D48" w:rsidRDefault="00932D48" w:rsidP="00932D48">
            <w:pPr>
              <w:widowControl w:val="0"/>
              <w:spacing w:after="0" w:line="240" w:lineRule="auto"/>
              <w:jc w:val="both"/>
              <w:rPr>
                <w:rFonts w:ascii="Times New Roman" w:eastAsia="Times New Roman" w:hAnsi="Times New Roman" w:cs="Times New Roman"/>
                <w:color w:val="000000"/>
                <w:sz w:val="24"/>
                <w:szCs w:val="24"/>
                <w:lang w:eastAsia="uk-UA"/>
              </w:rPr>
            </w:pPr>
            <w:r w:rsidRPr="00932D48">
              <w:rPr>
                <w:rFonts w:ascii="Times New Roman" w:eastAsia="Times New Roman" w:hAnsi="Times New Roman" w:cs="Times New Roman"/>
                <w:bCs/>
                <w:sz w:val="24"/>
                <w:szCs w:val="24"/>
                <w:lang w:eastAsia="ru-RU"/>
              </w:rPr>
              <w:t xml:space="preserve">Розробка </w:t>
            </w:r>
            <w:proofErr w:type="spellStart"/>
            <w:r w:rsidRPr="00932D48">
              <w:rPr>
                <w:rFonts w:ascii="Times New Roman" w:eastAsia="Times New Roman" w:hAnsi="Times New Roman" w:cs="Times New Roman"/>
                <w:bCs/>
                <w:sz w:val="24"/>
                <w:szCs w:val="24"/>
                <w:lang w:eastAsia="ru-RU"/>
              </w:rPr>
              <w:t>п</w:t>
            </w:r>
            <w:r w:rsidRPr="00932D48">
              <w:rPr>
                <w:rFonts w:ascii="Times New Roman" w:eastAsia="Times New Roman" w:hAnsi="Times New Roman" w:cs="Times New Roman" w:hint="eastAsia"/>
                <w:bCs/>
                <w:sz w:val="24"/>
                <w:szCs w:val="24"/>
                <w:lang w:eastAsia="ru-RU"/>
              </w:rPr>
              <w:t>очатко</w:t>
            </w:r>
            <w:r w:rsidRPr="00932D48">
              <w:rPr>
                <w:rFonts w:ascii="Times New Roman" w:eastAsia="Times New Roman" w:hAnsi="Times New Roman" w:cs="Times New Roman"/>
                <w:bCs/>
                <w:sz w:val="24"/>
                <w:szCs w:val="24"/>
                <w:lang w:val="ru-RU" w:eastAsia="ru-RU"/>
              </w:rPr>
              <w:t>вого</w:t>
            </w:r>
            <w:proofErr w:type="spellEnd"/>
            <w:r w:rsidRPr="00932D48">
              <w:rPr>
                <w:rFonts w:ascii="Times New Roman" w:eastAsia="Times New Roman" w:hAnsi="Times New Roman" w:cs="Times New Roman"/>
                <w:bCs/>
                <w:sz w:val="24"/>
                <w:szCs w:val="24"/>
                <w:lang w:eastAsia="ru-RU"/>
              </w:rPr>
              <w:t xml:space="preserve"> </w:t>
            </w:r>
            <w:r w:rsidRPr="00932D48">
              <w:rPr>
                <w:rFonts w:ascii="Times New Roman" w:eastAsia="Times New Roman" w:hAnsi="Times New Roman" w:cs="Times New Roman" w:hint="eastAsia"/>
                <w:bCs/>
                <w:sz w:val="24"/>
                <w:szCs w:val="24"/>
                <w:lang w:eastAsia="ru-RU"/>
              </w:rPr>
              <w:t>звіт</w:t>
            </w:r>
            <w:r w:rsidRPr="00932D48">
              <w:rPr>
                <w:rFonts w:ascii="Times New Roman" w:eastAsia="Times New Roman" w:hAnsi="Times New Roman" w:cs="Times New Roman" w:hint="eastAsia"/>
                <w:bCs/>
                <w:sz w:val="24"/>
                <w:szCs w:val="24"/>
                <w:lang w:val="ru-RU" w:eastAsia="ru-RU"/>
              </w:rPr>
              <w:t>у</w:t>
            </w:r>
            <w:r w:rsidRPr="00932D48">
              <w:rPr>
                <w:rFonts w:ascii="Times New Roman" w:eastAsia="Times New Roman" w:hAnsi="Times New Roman" w:cs="Times New Roman"/>
                <w:bCs/>
                <w:sz w:val="24"/>
                <w:szCs w:val="24"/>
                <w:lang w:eastAsia="ru-RU"/>
              </w:rPr>
              <w:t xml:space="preserve"> (</w:t>
            </w:r>
            <w:r w:rsidRPr="00932D48">
              <w:rPr>
                <w:rFonts w:ascii="Times New Roman" w:eastAsia="Times New Roman" w:hAnsi="Times New Roman" w:cs="Times New Roman" w:hint="eastAsia"/>
                <w:bCs/>
                <w:sz w:val="24"/>
                <w:szCs w:val="24"/>
                <w:lang w:eastAsia="ru-RU"/>
              </w:rPr>
              <w:t>з</w:t>
            </w:r>
            <w:r w:rsidRPr="00932D48">
              <w:rPr>
                <w:rFonts w:ascii="Times New Roman" w:eastAsia="Times New Roman" w:hAnsi="Times New Roman" w:cs="Times New Roman"/>
                <w:bCs/>
                <w:sz w:val="24"/>
                <w:szCs w:val="24"/>
                <w:lang w:eastAsia="ru-RU"/>
              </w:rPr>
              <w:t xml:space="preserve"> </w:t>
            </w:r>
            <w:r w:rsidRPr="00932D48">
              <w:rPr>
                <w:rFonts w:ascii="Times New Roman" w:eastAsia="Times New Roman" w:hAnsi="Times New Roman" w:cs="Times New Roman" w:hint="eastAsia"/>
                <w:bCs/>
                <w:sz w:val="24"/>
                <w:szCs w:val="24"/>
                <w:lang w:eastAsia="ru-RU"/>
              </w:rPr>
              <w:t>планом</w:t>
            </w:r>
            <w:r w:rsidRPr="00932D48">
              <w:rPr>
                <w:rFonts w:ascii="Times New Roman" w:eastAsia="Times New Roman" w:hAnsi="Times New Roman" w:cs="Times New Roman"/>
                <w:bCs/>
                <w:sz w:val="24"/>
                <w:szCs w:val="24"/>
                <w:lang w:eastAsia="ru-RU"/>
              </w:rPr>
              <w:t xml:space="preserve"> </w:t>
            </w:r>
            <w:r w:rsidRPr="00932D48">
              <w:rPr>
                <w:rFonts w:ascii="Times New Roman" w:eastAsia="Times New Roman" w:hAnsi="Times New Roman" w:cs="Times New Roman" w:hint="eastAsia"/>
                <w:bCs/>
                <w:sz w:val="24"/>
                <w:szCs w:val="24"/>
                <w:lang w:eastAsia="ru-RU"/>
              </w:rPr>
              <w:t>про</w:t>
            </w:r>
            <w:r w:rsidRPr="00932D48">
              <w:rPr>
                <w:rFonts w:ascii="Times New Roman" w:eastAsia="Times New Roman" w:hAnsi="Times New Roman" w:cs="Times New Roman" w:hint="eastAsia"/>
                <w:bCs/>
                <w:sz w:val="24"/>
                <w:szCs w:val="24"/>
                <w:lang w:val="ru-RU" w:eastAsia="ru-RU"/>
              </w:rPr>
              <w:t>е</w:t>
            </w:r>
            <w:proofErr w:type="spellStart"/>
            <w:r w:rsidRPr="00932D48">
              <w:rPr>
                <w:rFonts w:ascii="Times New Roman" w:eastAsia="Times New Roman" w:hAnsi="Times New Roman" w:cs="Times New Roman" w:hint="eastAsia"/>
                <w:bCs/>
                <w:sz w:val="24"/>
                <w:szCs w:val="24"/>
                <w:lang w:eastAsia="ru-RU"/>
              </w:rPr>
              <w:t>кту</w:t>
            </w:r>
            <w:proofErr w:type="spellEnd"/>
            <w:r w:rsidRPr="00932D48">
              <w:rPr>
                <w:rFonts w:ascii="Times New Roman" w:eastAsia="Times New Roman" w:hAnsi="Times New Roman" w:cs="Times New Roman"/>
                <w:bCs/>
                <w:sz w:val="24"/>
                <w:szCs w:val="24"/>
                <w:lang w:eastAsia="ru-RU"/>
              </w:rPr>
              <w:t>)</w:t>
            </w:r>
            <w:r w:rsidRPr="00932D48">
              <w:rPr>
                <w:rFonts w:ascii="Times New Roman" w:eastAsia="Times New Roman" w:hAnsi="Times New Roman" w:cs="Times New Roman"/>
                <w:bCs/>
                <w:sz w:val="24"/>
                <w:szCs w:val="24"/>
                <w:lang w:val="ru-RU" w:eastAsia="ru-RU"/>
              </w:rPr>
              <w:t>.</w:t>
            </w:r>
          </w:p>
          <w:p w14:paraId="327972D7" w14:textId="77777777" w:rsidR="00932D48" w:rsidRPr="00932D48" w:rsidRDefault="00932D48" w:rsidP="00932D48">
            <w:pPr>
              <w:widowControl w:val="0"/>
              <w:spacing w:after="0" w:line="240" w:lineRule="auto"/>
              <w:jc w:val="both"/>
              <w:rPr>
                <w:rFonts w:ascii="Times New Roman" w:eastAsia="Times New Roman" w:hAnsi="Times New Roman" w:cs="Times New Roman"/>
                <w:sz w:val="24"/>
                <w:szCs w:val="24"/>
                <w:lang w:eastAsia="ru-RU"/>
              </w:rPr>
            </w:pPr>
          </w:p>
        </w:tc>
        <w:tc>
          <w:tcPr>
            <w:tcW w:w="1764" w:type="pct"/>
            <w:tcBorders>
              <w:top w:val="single" w:sz="4" w:space="0" w:color="auto"/>
              <w:left w:val="single" w:sz="4" w:space="0" w:color="auto"/>
              <w:bottom w:val="single" w:sz="4" w:space="0" w:color="auto"/>
              <w:right w:val="single" w:sz="4" w:space="0" w:color="auto"/>
            </w:tcBorders>
          </w:tcPr>
          <w:p w14:paraId="78377F50" w14:textId="77777777" w:rsidR="00932D48" w:rsidRPr="00932D48" w:rsidRDefault="00932D48" w:rsidP="00932D48">
            <w:pPr>
              <w:widowControl w:val="0"/>
              <w:spacing w:after="0" w:line="240" w:lineRule="auto"/>
              <w:jc w:val="both"/>
              <w:rPr>
                <w:rFonts w:ascii="Times New Roman" w:eastAsia="Times New Roman" w:hAnsi="Times New Roman" w:cs="Times New Roman"/>
                <w:bCs/>
                <w:sz w:val="24"/>
                <w:szCs w:val="24"/>
                <w:lang w:val="ru-RU" w:eastAsia="ru-RU"/>
              </w:rPr>
            </w:pPr>
            <w:r w:rsidRPr="00932D48">
              <w:rPr>
                <w:rFonts w:ascii="Times New Roman" w:eastAsia="Times New Roman" w:hAnsi="Times New Roman" w:cs="Times New Roman"/>
                <w:bCs/>
                <w:sz w:val="24"/>
                <w:szCs w:val="24"/>
                <w:lang w:eastAsia="ru-RU"/>
              </w:rPr>
              <w:t>Розроблено початковий звіт та план проекту</w:t>
            </w:r>
            <w:r w:rsidRPr="00932D48">
              <w:rPr>
                <w:rFonts w:ascii="Times New Roman" w:eastAsia="Times New Roman" w:hAnsi="Times New Roman" w:cs="Times New Roman"/>
                <w:bCs/>
                <w:sz w:val="24"/>
                <w:szCs w:val="24"/>
                <w:lang w:val="ru-RU" w:eastAsia="ru-RU"/>
              </w:rPr>
              <w:t>.</w:t>
            </w:r>
          </w:p>
          <w:p w14:paraId="041C1EC5" w14:textId="77777777" w:rsidR="00932D48" w:rsidRPr="00932D48" w:rsidRDefault="00932D48" w:rsidP="00932D48">
            <w:pPr>
              <w:widowControl w:val="0"/>
              <w:spacing w:after="0" w:line="240" w:lineRule="auto"/>
              <w:jc w:val="both"/>
              <w:rPr>
                <w:rFonts w:ascii="Times New Roman" w:eastAsia="Times New Roman" w:hAnsi="Times New Roman" w:cs="Times New Roman"/>
                <w:sz w:val="24"/>
                <w:szCs w:val="24"/>
                <w:lang w:eastAsia="ru-RU"/>
              </w:rPr>
            </w:pPr>
          </w:p>
          <w:p w14:paraId="45D52509" w14:textId="77777777" w:rsidR="00932D48" w:rsidRPr="00932D48" w:rsidRDefault="00932D48" w:rsidP="00932D48">
            <w:pPr>
              <w:widowControl w:val="0"/>
              <w:spacing w:after="0" w:line="240" w:lineRule="auto"/>
              <w:jc w:val="both"/>
              <w:rPr>
                <w:rFonts w:ascii="Times New Roman" w:eastAsia="Times New Roman" w:hAnsi="Times New Roman" w:cs="Times New Roman"/>
                <w:sz w:val="24"/>
                <w:szCs w:val="24"/>
                <w:lang w:eastAsia="ru-RU"/>
              </w:rPr>
            </w:pPr>
          </w:p>
        </w:tc>
      </w:tr>
      <w:tr w:rsidR="00932D48" w:rsidRPr="00932D48" w14:paraId="55817F09"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584B22C3" w14:textId="77777777" w:rsidR="00932D48" w:rsidRPr="00932D48" w:rsidRDefault="00932D48" w:rsidP="00932D48">
            <w:pPr>
              <w:spacing w:after="0" w:line="252" w:lineRule="auto"/>
              <w:ind w:left="717"/>
              <w:contextualSpacing/>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4. Узагальнена оцінка </w:t>
            </w:r>
            <w:proofErr w:type="spellStart"/>
            <w:r w:rsidRPr="00932D48">
              <w:rPr>
                <w:rFonts w:ascii="Times New Roman" w:eastAsia="Times New Roman" w:hAnsi="Times New Roman" w:cs="Times New Roman"/>
                <w:sz w:val="24"/>
                <w:szCs w:val="24"/>
                <w:lang w:eastAsia="ru-RU"/>
              </w:rPr>
              <w:t>бенефіціаром</w:t>
            </w:r>
            <w:proofErr w:type="spellEnd"/>
            <w:r w:rsidRPr="00932D48">
              <w:rPr>
                <w:rFonts w:ascii="Times New Roman" w:eastAsia="Times New Roman" w:hAnsi="Times New Roman" w:cs="Times New Roman"/>
                <w:sz w:val="24"/>
                <w:szCs w:val="24"/>
                <w:lang w:eastAsia="ru-RU"/>
              </w:rPr>
              <w:t xml:space="preserve"> результатів проекту (програми)</w:t>
            </w:r>
          </w:p>
        </w:tc>
      </w:tr>
      <w:tr w:rsidR="00932D48" w:rsidRPr="00932D48" w14:paraId="16662829"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63F36132"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932D48">
              <w:rPr>
                <w:rFonts w:ascii="Times New Roman" w:eastAsia="Times New Roman" w:hAnsi="Times New Roman" w:cs="Times New Roman"/>
                <w:sz w:val="24"/>
                <w:szCs w:val="24"/>
                <w:lang w:eastAsia="ru-RU"/>
              </w:rPr>
              <w:t>бенефіціаром</w:t>
            </w:r>
            <w:proofErr w:type="spellEnd"/>
            <w:r w:rsidRPr="00932D48">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0AE4AEB5"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В результаті реалізації проекту очікується розробка документу, який буде використовуватись </w:t>
            </w:r>
            <w:proofErr w:type="spellStart"/>
            <w:r w:rsidRPr="00932D48">
              <w:rPr>
                <w:rFonts w:ascii="Times New Roman" w:eastAsia="Times New Roman" w:hAnsi="Times New Roman" w:cs="Times New Roman"/>
                <w:sz w:val="24"/>
                <w:szCs w:val="24"/>
                <w:lang w:eastAsia="ru-RU"/>
              </w:rPr>
              <w:t>Держатомрегулюванням</w:t>
            </w:r>
            <w:proofErr w:type="spellEnd"/>
            <w:r w:rsidRPr="00932D48">
              <w:rPr>
                <w:rFonts w:ascii="Times New Roman" w:eastAsia="Times New Roman" w:hAnsi="Times New Roman" w:cs="Times New Roman"/>
                <w:sz w:val="24"/>
                <w:szCs w:val="24"/>
                <w:lang w:eastAsia="ru-RU"/>
              </w:rPr>
              <w:t xml:space="preserve"> та експлуатуючою організацією «Національний науковий центр «Харківський фізико-технічний інститут» (ННЦ ХФТІ) під час відновлення та завершення процесу ліцензування ЯПУ «Джерело нейтронів» на етапі життєвого циклу «будівництво та введення в експлуатацію». </w:t>
            </w:r>
          </w:p>
          <w:p w14:paraId="020F0CAE"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Документ «План дій з відновлення  та завершення процесу ліцензування ЯПУ «Джерело нейтронів» з урахуванням тривалого зупину та пошкоджень в результаті обстрілів російської федерації»  буде дорожньою картою з розгляду, відновлення та завершення процесу ліцензування ЯПУ «Джерело нейтронів» на етапі життєвого циклу «будівництво та введення в експлуатацію» та сприятиме оптимізації і підвищенню ефективності взаємодії учасників процесу, які роблять внесок у оновлення, розгляд та відновлення процесу ліцензування установки, та відповідно, якщо це безпечно обґрунтовано, завершення її фізичного пуску і введення в дослідно-промислову експлуатацію.</w:t>
            </w:r>
          </w:p>
        </w:tc>
      </w:tr>
      <w:tr w:rsidR="00932D48" w:rsidRPr="00932D48" w14:paraId="17060216"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681F622B"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5. Проблемні питання та/або пропозиції</w:t>
            </w:r>
          </w:p>
        </w:tc>
      </w:tr>
      <w:tr w:rsidR="00932D48" w:rsidRPr="00932D48" w14:paraId="78B0945C"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5C8AC023"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proofErr w:type="spellStart"/>
            <w:r w:rsidRPr="00932D48">
              <w:rPr>
                <w:rFonts w:ascii="Times New Roman" w:eastAsia="Times New Roman" w:hAnsi="Times New Roman" w:cs="Times New Roman"/>
                <w:sz w:val="24"/>
                <w:szCs w:val="24"/>
                <w:lang w:eastAsia="ru-RU"/>
              </w:rPr>
              <w:lastRenderedPageBreak/>
              <w:t>Затримк</w:t>
            </w:r>
            <w:proofErr w:type="spellEnd"/>
            <w:r w:rsidRPr="00932D48">
              <w:rPr>
                <w:rFonts w:ascii="Times New Roman" w:eastAsia="Times New Roman" w:hAnsi="Times New Roman" w:cs="Times New Roman"/>
                <w:sz w:val="24"/>
                <w:szCs w:val="24"/>
                <w:lang w:val="ru-RU" w:eastAsia="ru-RU"/>
              </w:rPr>
              <w:t xml:space="preserve">и та </w:t>
            </w:r>
            <w:proofErr w:type="spellStart"/>
            <w:r w:rsidRPr="00932D48">
              <w:rPr>
                <w:rFonts w:ascii="Times New Roman" w:eastAsia="Times New Roman" w:hAnsi="Times New Roman" w:cs="Times New Roman"/>
                <w:sz w:val="24"/>
                <w:szCs w:val="24"/>
                <w:lang w:val="ru-RU" w:eastAsia="ru-RU"/>
              </w:rPr>
              <w:t>труднощі</w:t>
            </w:r>
            <w:proofErr w:type="spellEnd"/>
            <w:r w:rsidRPr="00932D48">
              <w:rPr>
                <w:rFonts w:ascii="Times New Roman" w:eastAsia="Times New Roman" w:hAnsi="Times New Roman" w:cs="Times New Roman"/>
                <w:sz w:val="24"/>
                <w:szCs w:val="24"/>
                <w:lang w:val="ru-RU" w:eastAsia="ru-RU"/>
              </w:rPr>
              <w:t xml:space="preserve"> </w:t>
            </w:r>
            <w:r w:rsidRPr="00932D48">
              <w:rPr>
                <w:rFonts w:ascii="Times New Roman" w:eastAsia="Times New Roman" w:hAnsi="Times New Roman" w:cs="Times New Roman"/>
                <w:sz w:val="24"/>
                <w:szCs w:val="24"/>
                <w:lang w:eastAsia="ru-RU"/>
              </w:rPr>
              <w:t xml:space="preserve">у проведенні зустрічей та семінарів у зв’язку </w:t>
            </w:r>
            <w:r w:rsidRPr="00932D48">
              <w:rPr>
                <w:rFonts w:ascii="Times New Roman" w:eastAsia="Times New Roman" w:hAnsi="Times New Roman" w:cs="Times New Roman" w:hint="eastAsia"/>
                <w:sz w:val="24"/>
                <w:szCs w:val="24"/>
                <w:lang w:eastAsia="ru-RU"/>
              </w:rPr>
              <w:t>із</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повномасштабним</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вторгненням</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військ</w:t>
            </w:r>
            <w:r w:rsidRPr="00932D48">
              <w:rPr>
                <w:rFonts w:ascii="Times New Roman" w:eastAsia="Times New Roman" w:hAnsi="Times New Roman" w:cs="Times New Roman"/>
                <w:sz w:val="24"/>
                <w:szCs w:val="24"/>
                <w:lang w:eastAsia="ru-RU"/>
              </w:rPr>
              <w:t xml:space="preserve"> </w:t>
            </w:r>
            <w:proofErr w:type="spellStart"/>
            <w:r w:rsidRPr="00932D48">
              <w:rPr>
                <w:rFonts w:ascii="Times New Roman" w:eastAsia="Times New Roman" w:hAnsi="Times New Roman" w:cs="Times New Roman" w:hint="eastAsia"/>
                <w:sz w:val="24"/>
                <w:szCs w:val="24"/>
                <w:lang w:eastAsia="ru-RU"/>
              </w:rPr>
              <w:t>рф</w:t>
            </w:r>
            <w:proofErr w:type="spellEnd"/>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на</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територію</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України</w:t>
            </w:r>
            <w:r w:rsidRPr="00932D48">
              <w:rPr>
                <w:rFonts w:ascii="Times New Roman" w:eastAsia="Times New Roman" w:hAnsi="Times New Roman" w:cs="Times New Roman"/>
                <w:sz w:val="24"/>
                <w:szCs w:val="24"/>
                <w:lang w:eastAsia="ru-RU"/>
              </w:rPr>
              <w:t xml:space="preserve"> 24 </w:t>
            </w:r>
            <w:r w:rsidRPr="00932D48">
              <w:rPr>
                <w:rFonts w:ascii="Times New Roman" w:eastAsia="Times New Roman" w:hAnsi="Times New Roman" w:cs="Times New Roman" w:hint="eastAsia"/>
                <w:sz w:val="24"/>
                <w:szCs w:val="24"/>
                <w:lang w:eastAsia="ru-RU"/>
              </w:rPr>
              <w:t>лютого</w:t>
            </w:r>
            <w:r w:rsidRPr="00932D48">
              <w:rPr>
                <w:rFonts w:ascii="Times New Roman" w:eastAsia="Times New Roman" w:hAnsi="Times New Roman" w:cs="Times New Roman"/>
                <w:sz w:val="24"/>
                <w:szCs w:val="24"/>
                <w:lang w:eastAsia="ru-RU"/>
              </w:rPr>
              <w:t xml:space="preserve"> 2022 року.</w:t>
            </w:r>
          </w:p>
          <w:p w14:paraId="51F9D6C1"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hint="eastAsia"/>
                <w:sz w:val="24"/>
                <w:szCs w:val="24"/>
                <w:lang w:eastAsia="ru-RU"/>
              </w:rPr>
              <w:t>Через</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російську</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агресію</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періодичне</w:t>
            </w:r>
            <w:r w:rsidRPr="00932D48">
              <w:rPr>
                <w:rFonts w:ascii="Times New Roman" w:eastAsia="Times New Roman" w:hAnsi="Times New Roman" w:cs="Times New Roman"/>
                <w:sz w:val="24"/>
                <w:szCs w:val="24"/>
                <w:lang w:eastAsia="ru-RU"/>
              </w:rPr>
              <w:t xml:space="preserve"> відключення </w:t>
            </w:r>
            <w:proofErr w:type="spellStart"/>
            <w:r w:rsidRPr="00932D48">
              <w:rPr>
                <w:rFonts w:ascii="Times New Roman" w:eastAsia="Times New Roman" w:hAnsi="Times New Roman" w:cs="Times New Roman"/>
                <w:sz w:val="24"/>
                <w:szCs w:val="24"/>
                <w:lang w:val="ru-RU" w:eastAsia="ru-RU"/>
              </w:rPr>
              <w:t>електро</w:t>
            </w:r>
            <w:proofErr w:type="spellEnd"/>
            <w:r w:rsidRPr="00932D48">
              <w:rPr>
                <w:rFonts w:ascii="Times New Roman" w:eastAsia="Times New Roman" w:hAnsi="Times New Roman" w:cs="Times New Roman" w:hint="eastAsia"/>
                <w:sz w:val="24"/>
                <w:szCs w:val="24"/>
                <w:lang w:eastAsia="ru-RU"/>
              </w:rPr>
              <w:t>енергії</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та</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інтернету</w:t>
            </w:r>
            <w:r w:rsidRPr="00932D48">
              <w:rPr>
                <w:rFonts w:ascii="Times New Roman" w:eastAsia="Times New Roman" w:hAnsi="Times New Roman" w:cs="Times New Roman"/>
                <w:sz w:val="24"/>
                <w:szCs w:val="24"/>
                <w:lang w:eastAsia="ru-RU"/>
              </w:rPr>
              <w:t xml:space="preserve"> може </w:t>
            </w:r>
            <w:r w:rsidRPr="00932D48">
              <w:rPr>
                <w:rFonts w:ascii="Times New Roman" w:eastAsia="Times New Roman" w:hAnsi="Times New Roman" w:cs="Times New Roman" w:hint="eastAsia"/>
                <w:sz w:val="24"/>
                <w:szCs w:val="24"/>
                <w:lang w:eastAsia="ru-RU"/>
              </w:rPr>
              <w:t>негативно</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впливати</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на</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безперебійне</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виконання</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робіт</w:t>
            </w:r>
            <w:r w:rsidRPr="00932D48">
              <w:rPr>
                <w:rFonts w:ascii="Times New Roman" w:eastAsia="Times New Roman" w:hAnsi="Times New Roman" w:cs="Times New Roman"/>
                <w:sz w:val="24"/>
                <w:szCs w:val="24"/>
                <w:lang w:eastAsia="ru-RU"/>
              </w:rPr>
              <w:t>.</w:t>
            </w:r>
          </w:p>
        </w:tc>
      </w:tr>
    </w:tbl>
    <w:p w14:paraId="62074A1D" w14:textId="0F98F594" w:rsidR="00506A0B" w:rsidRDefault="00506A0B">
      <w:pPr>
        <w:rPr>
          <w:rFonts w:ascii="Times New Roman" w:hAnsi="Times New Roman" w:cs="Times New Roman"/>
        </w:rPr>
      </w:pPr>
    </w:p>
    <w:p w14:paraId="7A11F858" w14:textId="1E71300C" w:rsidR="00932D48" w:rsidRDefault="00932D48">
      <w:pPr>
        <w:rPr>
          <w:rFonts w:ascii="Times New Roman" w:hAnsi="Times New Roman" w:cs="Times New Roman"/>
        </w:rPr>
      </w:pPr>
    </w:p>
    <w:p w14:paraId="6370972C" w14:textId="2CF4378A" w:rsidR="00932D48" w:rsidRPr="00932D48" w:rsidRDefault="00932D48" w:rsidP="00932D48">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eastAsia="ru-RU"/>
        </w:rPr>
      </w:pPr>
      <w:r w:rsidRPr="00932D48">
        <w:rPr>
          <w:rFonts w:ascii="Times New Roman" w:eastAsia="Times New Roman" w:hAnsi="Times New Roman" w:cs="Times New Roman"/>
          <w:b/>
          <w:sz w:val="28"/>
          <w:szCs w:val="28"/>
          <w:lang w:eastAsia="ru-RU"/>
        </w:rPr>
        <w:t>РЕЗУЛЬТАТИ</w:t>
      </w:r>
      <w:r w:rsidRPr="00932D48">
        <w:rPr>
          <w:rFonts w:ascii="Times New Roman" w:eastAsia="Times New Roman" w:hAnsi="Times New Roman" w:cs="Times New Roman"/>
          <w:b/>
          <w:sz w:val="28"/>
          <w:szCs w:val="28"/>
          <w:lang w:eastAsia="ru-RU"/>
        </w:rPr>
        <w:br/>
        <w:t>поточного моніторингу</w:t>
      </w:r>
      <w:r w:rsidRPr="00932D48">
        <w:rPr>
          <w:rFonts w:ascii="Times New Roman" w:eastAsia="Times New Roman" w:hAnsi="Times New Roman" w:cs="Times New Roman"/>
          <w:b/>
          <w:sz w:val="28"/>
          <w:szCs w:val="28"/>
          <w:lang w:eastAsia="ru-RU"/>
        </w:rPr>
        <w:br/>
        <w:t>проекту № М26-23/12 «Управління знаннями, критично важливими для захисту персоналу, який бере участь у військових операціях, населення та навколишнього середовища під час ядерної або радіаційної аварії, спричиненої військовими діями»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2751"/>
        <w:gridCol w:w="3297"/>
      </w:tblGrid>
      <w:tr w:rsidR="00932D48" w:rsidRPr="00932D48" w14:paraId="1CE86F70"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716461A7"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Піврічний/річний/заключний (зазначити необхідне)</w:t>
            </w:r>
          </w:p>
        </w:tc>
        <w:tc>
          <w:tcPr>
            <w:tcW w:w="3236" w:type="pct"/>
            <w:gridSpan w:val="2"/>
            <w:tcBorders>
              <w:top w:val="single" w:sz="4" w:space="0" w:color="auto"/>
              <w:left w:val="single" w:sz="4" w:space="0" w:color="auto"/>
              <w:bottom w:val="single" w:sz="4" w:space="0" w:color="auto"/>
              <w:right w:val="single" w:sz="4" w:space="0" w:color="auto"/>
            </w:tcBorders>
          </w:tcPr>
          <w:p w14:paraId="330333D6" w14:textId="77777777" w:rsidR="00932D48" w:rsidRPr="00932D48" w:rsidRDefault="00932D48" w:rsidP="00932D48">
            <w:pPr>
              <w:tabs>
                <w:tab w:val="left" w:pos="1935"/>
              </w:tabs>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Річний</w:t>
            </w:r>
          </w:p>
        </w:tc>
      </w:tr>
      <w:tr w:rsidR="00932D48" w:rsidRPr="00932D48" w14:paraId="6285B7FE"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1C07D53C"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Період звітування</w:t>
            </w:r>
          </w:p>
        </w:tc>
        <w:tc>
          <w:tcPr>
            <w:tcW w:w="3236" w:type="pct"/>
            <w:gridSpan w:val="2"/>
            <w:tcBorders>
              <w:top w:val="single" w:sz="4" w:space="0" w:color="auto"/>
              <w:left w:val="single" w:sz="4" w:space="0" w:color="auto"/>
              <w:bottom w:val="single" w:sz="4" w:space="0" w:color="auto"/>
              <w:right w:val="single" w:sz="4" w:space="0" w:color="auto"/>
            </w:tcBorders>
          </w:tcPr>
          <w:p w14:paraId="738C2574"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val="ru-RU" w:eastAsia="ru-RU"/>
              </w:rPr>
              <w:t>15</w:t>
            </w:r>
            <w:r w:rsidRPr="00932D48">
              <w:rPr>
                <w:rFonts w:ascii="Times New Roman" w:eastAsia="Times New Roman" w:hAnsi="Times New Roman" w:cs="Times New Roman"/>
                <w:sz w:val="24"/>
                <w:szCs w:val="24"/>
                <w:lang w:eastAsia="ru-RU"/>
              </w:rPr>
              <w:t>.</w:t>
            </w:r>
            <w:r w:rsidRPr="00932D48">
              <w:rPr>
                <w:rFonts w:ascii="Times New Roman" w:eastAsia="Times New Roman" w:hAnsi="Times New Roman" w:cs="Times New Roman"/>
                <w:sz w:val="24"/>
                <w:szCs w:val="24"/>
                <w:lang w:val="ru-RU" w:eastAsia="ru-RU"/>
              </w:rPr>
              <w:t>12</w:t>
            </w:r>
            <w:r w:rsidRPr="00932D48">
              <w:rPr>
                <w:rFonts w:ascii="Times New Roman" w:eastAsia="Times New Roman" w:hAnsi="Times New Roman" w:cs="Times New Roman"/>
                <w:sz w:val="24"/>
                <w:szCs w:val="24"/>
                <w:lang w:eastAsia="ru-RU"/>
              </w:rPr>
              <w:t>.2023 – 31.12.2023</w:t>
            </w:r>
          </w:p>
        </w:tc>
      </w:tr>
      <w:tr w:rsidR="00932D48" w:rsidRPr="00932D48" w14:paraId="2A383A9E"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EF077FF"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1. Вихідні дані проекту (програми)</w:t>
            </w:r>
          </w:p>
        </w:tc>
      </w:tr>
      <w:tr w:rsidR="00932D48" w:rsidRPr="00932D48" w14:paraId="2BB9875D"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4A2D9617"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Партнер з розвитку</w:t>
            </w:r>
          </w:p>
        </w:tc>
        <w:tc>
          <w:tcPr>
            <w:tcW w:w="3236" w:type="pct"/>
            <w:gridSpan w:val="2"/>
            <w:tcBorders>
              <w:top w:val="single" w:sz="4" w:space="0" w:color="auto"/>
              <w:left w:val="single" w:sz="4" w:space="0" w:color="auto"/>
              <w:bottom w:val="single" w:sz="4" w:space="0" w:color="auto"/>
              <w:right w:val="single" w:sz="4" w:space="0" w:color="auto"/>
            </w:tcBorders>
          </w:tcPr>
          <w:p w14:paraId="51E3D043"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Уряд Королівства Норвегія через Норвезьке агентство з радіаційної та ядерної безпеки (DSA)</w:t>
            </w:r>
          </w:p>
        </w:tc>
      </w:tr>
      <w:tr w:rsidR="00932D48" w:rsidRPr="00932D48" w14:paraId="49CAA468"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078AB947"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proofErr w:type="spellStart"/>
            <w:r w:rsidRPr="00932D48">
              <w:rPr>
                <w:rFonts w:ascii="Times New Roman" w:eastAsia="Times New Roman" w:hAnsi="Times New Roman" w:cs="Times New Roman"/>
                <w:sz w:val="24"/>
                <w:szCs w:val="24"/>
                <w:lang w:eastAsia="ru-RU"/>
              </w:rPr>
              <w:t>Бенефіціар</w:t>
            </w:r>
            <w:proofErr w:type="spellEnd"/>
          </w:p>
        </w:tc>
        <w:tc>
          <w:tcPr>
            <w:tcW w:w="3236" w:type="pct"/>
            <w:gridSpan w:val="2"/>
            <w:tcBorders>
              <w:top w:val="single" w:sz="4" w:space="0" w:color="auto"/>
              <w:left w:val="single" w:sz="4" w:space="0" w:color="auto"/>
              <w:bottom w:val="single" w:sz="4" w:space="0" w:color="auto"/>
              <w:right w:val="single" w:sz="4" w:space="0" w:color="auto"/>
            </w:tcBorders>
          </w:tcPr>
          <w:p w14:paraId="6FF29F00" w14:textId="77777777" w:rsidR="00932D48" w:rsidRPr="00932D48" w:rsidRDefault="00932D48" w:rsidP="00932D48">
            <w:pPr>
              <w:spacing w:after="0" w:line="240"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Державна інспекція ядерного регулювання України</w:t>
            </w:r>
          </w:p>
        </w:tc>
      </w:tr>
      <w:tr w:rsidR="00932D48" w:rsidRPr="00932D48" w14:paraId="37FAE86E"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7E1208B6"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Реципієнт</w:t>
            </w:r>
          </w:p>
        </w:tc>
        <w:tc>
          <w:tcPr>
            <w:tcW w:w="3236" w:type="pct"/>
            <w:gridSpan w:val="2"/>
            <w:tcBorders>
              <w:top w:val="single" w:sz="4" w:space="0" w:color="auto"/>
              <w:left w:val="single" w:sz="4" w:space="0" w:color="auto"/>
              <w:bottom w:val="single" w:sz="4" w:space="0" w:color="auto"/>
              <w:right w:val="single" w:sz="4" w:space="0" w:color="auto"/>
            </w:tcBorders>
          </w:tcPr>
          <w:p w14:paraId="14E533A4" w14:textId="77777777" w:rsidR="00932D48" w:rsidRPr="00932D48" w:rsidRDefault="00932D48" w:rsidP="00932D48">
            <w:pPr>
              <w:spacing w:after="0" w:line="240"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Державна інспекція ядерного регулювання України</w:t>
            </w:r>
          </w:p>
        </w:tc>
      </w:tr>
      <w:tr w:rsidR="00932D48" w:rsidRPr="00932D48" w14:paraId="6586793F"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2FB3933D"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Номер реєстраційної картки проекту</w:t>
            </w:r>
          </w:p>
        </w:tc>
        <w:tc>
          <w:tcPr>
            <w:tcW w:w="3236" w:type="pct"/>
            <w:gridSpan w:val="2"/>
            <w:tcBorders>
              <w:top w:val="single" w:sz="4" w:space="0" w:color="auto"/>
              <w:left w:val="single" w:sz="4" w:space="0" w:color="auto"/>
              <w:bottom w:val="single" w:sz="4" w:space="0" w:color="auto"/>
              <w:right w:val="single" w:sz="4" w:space="0" w:color="auto"/>
            </w:tcBorders>
          </w:tcPr>
          <w:p w14:paraId="17244562" w14:textId="77777777" w:rsidR="00932D48" w:rsidRPr="00932D48" w:rsidRDefault="00932D48" w:rsidP="00932D48">
            <w:pPr>
              <w:spacing w:after="0" w:line="240"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sz w:val="24"/>
                <w:szCs w:val="24"/>
                <w:lang w:val="en-US" w:eastAsia="ru-RU"/>
              </w:rPr>
              <w:t>5</w:t>
            </w:r>
            <w:r w:rsidRPr="00932D48">
              <w:rPr>
                <w:rFonts w:ascii="Times New Roman" w:eastAsia="Times New Roman" w:hAnsi="Times New Roman" w:cs="Times New Roman"/>
                <w:sz w:val="24"/>
                <w:szCs w:val="24"/>
                <w:lang w:val="ru-RU" w:eastAsia="ru-RU"/>
              </w:rPr>
              <w:t>344</w:t>
            </w:r>
            <w:r w:rsidRPr="00932D48">
              <w:rPr>
                <w:rFonts w:ascii="Times New Roman" w:eastAsia="Times New Roman" w:hAnsi="Times New Roman" w:cs="Times New Roman"/>
                <w:sz w:val="24"/>
                <w:szCs w:val="24"/>
                <w:lang w:eastAsia="ru-RU"/>
              </w:rPr>
              <w:t xml:space="preserve"> від </w:t>
            </w:r>
            <w:r w:rsidRPr="00932D48">
              <w:rPr>
                <w:rFonts w:ascii="Times New Roman" w:eastAsia="Times New Roman" w:hAnsi="Times New Roman" w:cs="Times New Roman"/>
                <w:sz w:val="24"/>
                <w:szCs w:val="24"/>
                <w:lang w:val="ru-RU" w:eastAsia="ru-RU"/>
              </w:rPr>
              <w:t>1</w:t>
            </w:r>
            <w:r w:rsidRPr="00932D48">
              <w:rPr>
                <w:rFonts w:ascii="Times New Roman" w:eastAsia="Times New Roman" w:hAnsi="Times New Roman" w:cs="Times New Roman"/>
                <w:sz w:val="24"/>
                <w:szCs w:val="24"/>
                <w:lang w:val="en-US" w:eastAsia="ru-RU"/>
              </w:rPr>
              <w:t>5</w:t>
            </w:r>
            <w:r w:rsidRPr="00932D48">
              <w:rPr>
                <w:rFonts w:ascii="Times New Roman" w:eastAsia="Times New Roman" w:hAnsi="Times New Roman" w:cs="Times New Roman"/>
                <w:sz w:val="24"/>
                <w:szCs w:val="24"/>
                <w:lang w:eastAsia="ru-RU"/>
              </w:rPr>
              <w:t>.</w:t>
            </w:r>
            <w:r w:rsidRPr="00932D48">
              <w:rPr>
                <w:rFonts w:ascii="Times New Roman" w:eastAsia="Times New Roman" w:hAnsi="Times New Roman" w:cs="Times New Roman"/>
                <w:sz w:val="24"/>
                <w:szCs w:val="24"/>
                <w:lang w:val="ru-RU" w:eastAsia="ru-RU"/>
              </w:rPr>
              <w:t>12</w:t>
            </w:r>
            <w:r w:rsidRPr="00932D48">
              <w:rPr>
                <w:rFonts w:ascii="Times New Roman" w:eastAsia="Times New Roman" w:hAnsi="Times New Roman" w:cs="Times New Roman"/>
                <w:sz w:val="24"/>
                <w:szCs w:val="24"/>
                <w:lang w:eastAsia="ru-RU"/>
              </w:rPr>
              <w:t>.202</w:t>
            </w:r>
            <w:r w:rsidRPr="00932D48">
              <w:rPr>
                <w:rFonts w:ascii="Times New Roman" w:eastAsia="Times New Roman" w:hAnsi="Times New Roman" w:cs="Times New Roman"/>
                <w:sz w:val="24"/>
                <w:szCs w:val="24"/>
                <w:lang w:val="en-US" w:eastAsia="ru-RU"/>
              </w:rPr>
              <w:t>3</w:t>
            </w:r>
          </w:p>
        </w:tc>
      </w:tr>
      <w:tr w:rsidR="00932D48" w:rsidRPr="00932D48" w14:paraId="07FEFF09"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72E64C03"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2. Інформація про досягнення очікуваних результатів</w:t>
            </w:r>
          </w:p>
        </w:tc>
      </w:tr>
      <w:tr w:rsidR="00932D48" w:rsidRPr="00932D48" w14:paraId="71C8F7D8"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5C8ABE21"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236" w:type="pct"/>
            <w:gridSpan w:val="2"/>
            <w:tcBorders>
              <w:top w:val="single" w:sz="4" w:space="0" w:color="auto"/>
              <w:left w:val="single" w:sz="4" w:space="0" w:color="auto"/>
              <w:bottom w:val="single" w:sz="4" w:space="0" w:color="auto"/>
              <w:right w:val="single" w:sz="4" w:space="0" w:color="auto"/>
            </w:tcBorders>
          </w:tcPr>
          <w:p w14:paraId="51ACEB3A" w14:textId="77777777" w:rsidR="00932D48" w:rsidRPr="00932D48" w:rsidRDefault="00932D48" w:rsidP="00932D48">
            <w:pPr>
              <w:spacing w:after="0" w:line="240"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hint="eastAsia"/>
                <w:color w:val="000000"/>
                <w:sz w:val="24"/>
                <w:szCs w:val="24"/>
                <w:lang w:eastAsia="uk-UA"/>
              </w:rPr>
              <w:t>В</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результаті</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впровадження</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проекту</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розроблено</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план</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проекту</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узгоджено</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графік</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виконання</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робіт</w:t>
            </w:r>
          </w:p>
        </w:tc>
      </w:tr>
      <w:tr w:rsidR="00932D48" w:rsidRPr="00932D48" w14:paraId="259FCCBB"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45D90943"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236" w:type="pct"/>
            <w:gridSpan w:val="2"/>
            <w:tcBorders>
              <w:top w:val="single" w:sz="4" w:space="0" w:color="auto"/>
              <w:left w:val="single" w:sz="4" w:space="0" w:color="auto"/>
              <w:bottom w:val="single" w:sz="4" w:space="0" w:color="auto"/>
              <w:right w:val="single" w:sz="4" w:space="0" w:color="auto"/>
            </w:tcBorders>
          </w:tcPr>
          <w:p w14:paraId="3245297B" w14:textId="77777777" w:rsidR="00932D48" w:rsidRPr="00932D48" w:rsidRDefault="00000000" w:rsidP="00932D48">
            <w:pPr>
              <w:spacing w:before="120" w:after="0" w:line="252" w:lineRule="auto"/>
              <w:rPr>
                <w:rFonts w:ascii="Times New Roman" w:eastAsia="Times New Roman" w:hAnsi="Times New Roman" w:cs="Times New Roman"/>
                <w:sz w:val="24"/>
                <w:szCs w:val="24"/>
                <w:lang w:eastAsia="ru-RU"/>
              </w:rPr>
            </w:pPr>
            <w:hyperlink r:id="rId43" w:history="1">
              <w:r w:rsidR="00932D48" w:rsidRPr="00932D48">
                <w:rPr>
                  <w:rFonts w:ascii="Times New Roman" w:eastAsia="Times New Roman" w:hAnsi="Times New Roman" w:cs="Times New Roman"/>
                  <w:color w:val="0563C1"/>
                  <w:sz w:val="24"/>
                  <w:szCs w:val="24"/>
                  <w:u w:val="single"/>
                  <w:lang w:eastAsia="ru-RU"/>
                </w:rPr>
                <w:t>www.snriu.gov.ua</w:t>
              </w:r>
            </w:hyperlink>
          </w:p>
          <w:p w14:paraId="22551ADE" w14:textId="77777777" w:rsidR="00932D48" w:rsidRPr="00932D48" w:rsidRDefault="00932D48" w:rsidP="00932D48">
            <w:pPr>
              <w:spacing w:before="120" w:after="0" w:line="252" w:lineRule="auto"/>
              <w:rPr>
                <w:rFonts w:ascii="Times New Roman" w:eastAsia="Times New Roman" w:hAnsi="Times New Roman" w:cs="Times New Roman"/>
                <w:sz w:val="24"/>
                <w:szCs w:val="24"/>
                <w:lang w:eastAsia="ru-RU"/>
              </w:rPr>
            </w:pPr>
          </w:p>
          <w:p w14:paraId="35F47F8E" w14:textId="77777777" w:rsidR="00932D48" w:rsidRPr="00932D48" w:rsidRDefault="00000000" w:rsidP="00932D48">
            <w:pPr>
              <w:spacing w:before="120" w:after="0" w:line="252" w:lineRule="auto"/>
              <w:rPr>
                <w:rFonts w:ascii="Times New Roman" w:eastAsia="Times New Roman" w:hAnsi="Times New Roman" w:cs="Times New Roman"/>
                <w:sz w:val="24"/>
                <w:szCs w:val="24"/>
                <w:lang w:eastAsia="ru-RU"/>
              </w:rPr>
            </w:pPr>
            <w:hyperlink r:id="rId44" w:history="1">
              <w:r w:rsidR="00932D48" w:rsidRPr="00932D48">
                <w:rPr>
                  <w:rFonts w:ascii="Times New Roman" w:eastAsia="Times New Roman" w:hAnsi="Times New Roman" w:cs="Times New Roman"/>
                  <w:sz w:val="24"/>
                  <w:szCs w:val="24"/>
                  <w:lang w:eastAsia="ru-RU"/>
                </w:rPr>
                <w:t>www.sstc.ua</w:t>
              </w:r>
            </w:hyperlink>
          </w:p>
          <w:p w14:paraId="7FCE3A4E" w14:textId="77777777" w:rsidR="00932D48" w:rsidRPr="00932D48" w:rsidRDefault="00932D48" w:rsidP="00932D48">
            <w:pPr>
              <w:spacing w:before="120"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 </w:t>
            </w:r>
          </w:p>
        </w:tc>
      </w:tr>
      <w:tr w:rsidR="00932D48" w:rsidRPr="00932D48" w14:paraId="2E0C217E"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7E7DE84A"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932D48">
              <w:rPr>
                <w:rFonts w:ascii="Times New Roman" w:eastAsia="Times New Roman" w:hAnsi="Times New Roman" w:cs="Times New Roman"/>
                <w:sz w:val="24"/>
                <w:szCs w:val="24"/>
                <w:lang w:eastAsia="ru-RU"/>
              </w:rPr>
              <w:br/>
              <w:t>у тому числі за категоріями:</w:t>
            </w:r>
          </w:p>
        </w:tc>
        <w:tc>
          <w:tcPr>
            <w:tcW w:w="3236" w:type="pct"/>
            <w:gridSpan w:val="2"/>
            <w:tcBorders>
              <w:top w:val="single" w:sz="4" w:space="0" w:color="auto"/>
              <w:left w:val="single" w:sz="4" w:space="0" w:color="auto"/>
              <w:bottom w:val="single" w:sz="4" w:space="0" w:color="auto"/>
              <w:right w:val="single" w:sz="4" w:space="0" w:color="auto"/>
            </w:tcBorders>
          </w:tcPr>
          <w:p w14:paraId="3F454E3A" w14:textId="77777777" w:rsidR="00932D48" w:rsidRPr="00932D48" w:rsidRDefault="00932D48" w:rsidP="00932D48">
            <w:pPr>
              <w:spacing w:after="0" w:line="240" w:lineRule="auto"/>
              <w:rPr>
                <w:rFonts w:ascii="Times New Roman" w:eastAsia="Times New Roman" w:hAnsi="Times New Roman" w:cs="Times New Roman"/>
                <w:color w:val="000000"/>
                <w:sz w:val="24"/>
                <w:szCs w:val="24"/>
                <w:lang w:eastAsia="uk-UA"/>
              </w:rPr>
            </w:pPr>
            <w:r w:rsidRPr="00932D48">
              <w:rPr>
                <w:rFonts w:ascii="Times New Roman" w:eastAsia="Times New Roman" w:hAnsi="Times New Roman" w:cs="Times New Roman"/>
                <w:color w:val="000000"/>
                <w:sz w:val="24"/>
                <w:szCs w:val="24"/>
                <w:lang w:eastAsia="uk-UA"/>
              </w:rPr>
              <w:t>339 840,00 норвезьких крон (NОК)</w:t>
            </w:r>
          </w:p>
          <w:p w14:paraId="60D6DDE9" w14:textId="77777777" w:rsidR="00932D48" w:rsidRPr="00932D48" w:rsidRDefault="00932D48" w:rsidP="00932D48">
            <w:pPr>
              <w:spacing w:before="120" w:after="0" w:line="252" w:lineRule="auto"/>
              <w:rPr>
                <w:rFonts w:ascii="Times New Roman" w:eastAsia="Times New Roman" w:hAnsi="Times New Roman" w:cs="Times New Roman"/>
                <w:sz w:val="24"/>
                <w:szCs w:val="24"/>
                <w:highlight w:val="yellow"/>
                <w:lang w:eastAsia="ru-RU"/>
              </w:rPr>
            </w:pPr>
          </w:p>
        </w:tc>
      </w:tr>
      <w:tr w:rsidR="00932D48" w:rsidRPr="00932D48" w14:paraId="04BE052A"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226D9D31"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236" w:type="pct"/>
            <w:gridSpan w:val="2"/>
            <w:tcBorders>
              <w:top w:val="single" w:sz="4" w:space="0" w:color="auto"/>
              <w:left w:val="single" w:sz="4" w:space="0" w:color="auto"/>
              <w:bottom w:val="single" w:sz="4" w:space="0" w:color="auto"/>
              <w:right w:val="single" w:sz="4" w:space="0" w:color="auto"/>
            </w:tcBorders>
          </w:tcPr>
          <w:p w14:paraId="6234200A"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26058299"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08D8D475"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консультаційні послуги</w:t>
            </w:r>
          </w:p>
        </w:tc>
        <w:tc>
          <w:tcPr>
            <w:tcW w:w="3236" w:type="pct"/>
            <w:gridSpan w:val="2"/>
            <w:tcBorders>
              <w:top w:val="single" w:sz="4" w:space="0" w:color="auto"/>
              <w:left w:val="single" w:sz="4" w:space="0" w:color="auto"/>
              <w:bottom w:val="single" w:sz="4" w:space="0" w:color="auto"/>
              <w:right w:val="single" w:sz="4" w:space="0" w:color="auto"/>
            </w:tcBorders>
          </w:tcPr>
          <w:p w14:paraId="015B48D3"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074E0946"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3C6FE70C"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lastRenderedPageBreak/>
              <w:t>обладнання</w:t>
            </w:r>
          </w:p>
        </w:tc>
        <w:tc>
          <w:tcPr>
            <w:tcW w:w="3236" w:type="pct"/>
            <w:gridSpan w:val="2"/>
            <w:tcBorders>
              <w:top w:val="single" w:sz="4" w:space="0" w:color="auto"/>
              <w:left w:val="single" w:sz="4" w:space="0" w:color="auto"/>
              <w:bottom w:val="single" w:sz="4" w:space="0" w:color="auto"/>
              <w:right w:val="single" w:sz="4" w:space="0" w:color="auto"/>
            </w:tcBorders>
          </w:tcPr>
          <w:p w14:paraId="2BFF96EF"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20AF91F7"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57C6699E"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будівельні, ремонтні роботи, технічний нагляд</w:t>
            </w:r>
          </w:p>
        </w:tc>
        <w:tc>
          <w:tcPr>
            <w:tcW w:w="3236" w:type="pct"/>
            <w:gridSpan w:val="2"/>
            <w:tcBorders>
              <w:top w:val="single" w:sz="4" w:space="0" w:color="auto"/>
              <w:left w:val="single" w:sz="4" w:space="0" w:color="auto"/>
              <w:bottom w:val="single" w:sz="4" w:space="0" w:color="auto"/>
              <w:right w:val="single" w:sz="4" w:space="0" w:color="auto"/>
            </w:tcBorders>
          </w:tcPr>
          <w:p w14:paraId="71CEAC29"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77210A04"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tcPr>
          <w:p w14:paraId="0A7F67F5"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адміністративні витрати виконавця</w:t>
            </w:r>
          </w:p>
        </w:tc>
        <w:tc>
          <w:tcPr>
            <w:tcW w:w="3236" w:type="pct"/>
            <w:gridSpan w:val="2"/>
            <w:tcBorders>
              <w:top w:val="single" w:sz="4" w:space="0" w:color="auto"/>
              <w:left w:val="single" w:sz="4" w:space="0" w:color="auto"/>
              <w:bottom w:val="single" w:sz="4" w:space="0" w:color="auto"/>
              <w:right w:val="single" w:sz="4" w:space="0" w:color="auto"/>
            </w:tcBorders>
          </w:tcPr>
          <w:p w14:paraId="54C3D075"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58308191"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498A42C6"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932D48" w:rsidRPr="00932D48" w14:paraId="15891263"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57E77722"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Кількісні та/або якісні критерії результативності проекту (програми)</w:t>
            </w:r>
          </w:p>
        </w:tc>
        <w:tc>
          <w:tcPr>
            <w:tcW w:w="1472" w:type="pct"/>
            <w:tcBorders>
              <w:top w:val="single" w:sz="4" w:space="0" w:color="auto"/>
              <w:left w:val="single" w:sz="4" w:space="0" w:color="auto"/>
              <w:bottom w:val="single" w:sz="4" w:space="0" w:color="auto"/>
              <w:right w:val="single" w:sz="4" w:space="0" w:color="auto"/>
            </w:tcBorders>
            <w:hideMark/>
          </w:tcPr>
          <w:p w14:paraId="65D23CEC"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Заплановані результати на кінець звітного періоду</w:t>
            </w:r>
          </w:p>
        </w:tc>
        <w:tc>
          <w:tcPr>
            <w:tcW w:w="1764" w:type="pct"/>
            <w:tcBorders>
              <w:top w:val="single" w:sz="4" w:space="0" w:color="auto"/>
              <w:left w:val="single" w:sz="4" w:space="0" w:color="auto"/>
              <w:bottom w:val="single" w:sz="4" w:space="0" w:color="auto"/>
              <w:right w:val="single" w:sz="4" w:space="0" w:color="auto"/>
            </w:tcBorders>
            <w:hideMark/>
          </w:tcPr>
          <w:p w14:paraId="4D782750"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Фактичні результати на кінець звітного періоду</w:t>
            </w:r>
          </w:p>
        </w:tc>
      </w:tr>
      <w:tr w:rsidR="00932D48" w:rsidRPr="00932D48" w14:paraId="59BC3970"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tcPr>
          <w:p w14:paraId="46933023"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Виконання робіт відповідно до об’єму і термінів, що вказані у Технічному завданні на проект.</w:t>
            </w:r>
          </w:p>
        </w:tc>
        <w:tc>
          <w:tcPr>
            <w:tcW w:w="1472" w:type="pct"/>
            <w:tcBorders>
              <w:top w:val="single" w:sz="4" w:space="0" w:color="auto"/>
              <w:left w:val="single" w:sz="4" w:space="0" w:color="auto"/>
              <w:bottom w:val="single" w:sz="4" w:space="0" w:color="auto"/>
              <w:right w:val="single" w:sz="4" w:space="0" w:color="auto"/>
            </w:tcBorders>
          </w:tcPr>
          <w:p w14:paraId="17AA9632" w14:textId="77777777" w:rsidR="00932D48" w:rsidRPr="00932D48" w:rsidRDefault="00932D48" w:rsidP="00932D48">
            <w:pPr>
              <w:widowControl w:val="0"/>
              <w:spacing w:after="0" w:line="240" w:lineRule="auto"/>
              <w:jc w:val="both"/>
              <w:rPr>
                <w:rFonts w:ascii="Times New Roman" w:eastAsia="Times New Roman" w:hAnsi="Times New Roman" w:cs="Times New Roman"/>
                <w:color w:val="000000"/>
                <w:sz w:val="24"/>
                <w:szCs w:val="24"/>
                <w:lang w:eastAsia="uk-UA"/>
              </w:rPr>
            </w:pPr>
            <w:r w:rsidRPr="00932D48">
              <w:rPr>
                <w:rFonts w:ascii="Times New Roman" w:eastAsia="Times New Roman" w:hAnsi="Times New Roman" w:cs="Times New Roman"/>
                <w:bCs/>
                <w:sz w:val="24"/>
                <w:szCs w:val="24"/>
                <w:lang w:eastAsia="ru-RU"/>
              </w:rPr>
              <w:t xml:space="preserve">Розробити </w:t>
            </w:r>
            <w:proofErr w:type="spellStart"/>
            <w:r w:rsidRPr="00932D48">
              <w:rPr>
                <w:rFonts w:ascii="Times New Roman" w:eastAsia="Times New Roman" w:hAnsi="Times New Roman" w:cs="Times New Roman"/>
                <w:bCs/>
                <w:sz w:val="24"/>
                <w:szCs w:val="24"/>
                <w:lang w:eastAsia="ru-RU"/>
              </w:rPr>
              <w:t>п</w:t>
            </w:r>
            <w:r w:rsidRPr="00932D48">
              <w:rPr>
                <w:rFonts w:ascii="Times New Roman" w:eastAsia="Times New Roman" w:hAnsi="Times New Roman" w:cs="Times New Roman" w:hint="eastAsia"/>
                <w:bCs/>
                <w:sz w:val="24"/>
                <w:szCs w:val="24"/>
                <w:lang w:eastAsia="ru-RU"/>
              </w:rPr>
              <w:t>очатков</w:t>
            </w:r>
            <w:r w:rsidRPr="00932D48">
              <w:rPr>
                <w:rFonts w:ascii="Times New Roman" w:eastAsia="Times New Roman" w:hAnsi="Times New Roman" w:cs="Times New Roman" w:hint="eastAsia"/>
                <w:bCs/>
                <w:sz w:val="24"/>
                <w:szCs w:val="24"/>
                <w:lang w:val="ru-RU" w:eastAsia="ru-RU"/>
              </w:rPr>
              <w:t>ий</w:t>
            </w:r>
            <w:proofErr w:type="spellEnd"/>
            <w:r w:rsidRPr="00932D48">
              <w:rPr>
                <w:rFonts w:ascii="Times New Roman" w:eastAsia="Times New Roman" w:hAnsi="Times New Roman" w:cs="Times New Roman"/>
                <w:bCs/>
                <w:sz w:val="24"/>
                <w:szCs w:val="24"/>
                <w:lang w:eastAsia="ru-RU"/>
              </w:rPr>
              <w:t xml:space="preserve"> </w:t>
            </w:r>
            <w:r w:rsidRPr="00932D48">
              <w:rPr>
                <w:rFonts w:ascii="Times New Roman" w:eastAsia="Times New Roman" w:hAnsi="Times New Roman" w:cs="Times New Roman" w:hint="eastAsia"/>
                <w:bCs/>
                <w:sz w:val="24"/>
                <w:szCs w:val="24"/>
                <w:lang w:eastAsia="ru-RU"/>
              </w:rPr>
              <w:t>звіт</w:t>
            </w:r>
            <w:r w:rsidRPr="00932D48">
              <w:rPr>
                <w:rFonts w:ascii="Times New Roman" w:eastAsia="Times New Roman" w:hAnsi="Times New Roman" w:cs="Times New Roman"/>
                <w:bCs/>
                <w:sz w:val="24"/>
                <w:szCs w:val="24"/>
                <w:lang w:eastAsia="ru-RU"/>
              </w:rPr>
              <w:t xml:space="preserve"> (</w:t>
            </w:r>
            <w:r w:rsidRPr="00932D48">
              <w:rPr>
                <w:rFonts w:ascii="Times New Roman" w:eastAsia="Times New Roman" w:hAnsi="Times New Roman" w:cs="Times New Roman" w:hint="eastAsia"/>
                <w:bCs/>
                <w:sz w:val="24"/>
                <w:szCs w:val="24"/>
                <w:lang w:eastAsia="ru-RU"/>
              </w:rPr>
              <w:t>з</w:t>
            </w:r>
            <w:r w:rsidRPr="00932D48">
              <w:rPr>
                <w:rFonts w:ascii="Times New Roman" w:eastAsia="Times New Roman" w:hAnsi="Times New Roman" w:cs="Times New Roman"/>
                <w:bCs/>
                <w:sz w:val="24"/>
                <w:szCs w:val="24"/>
                <w:lang w:eastAsia="ru-RU"/>
              </w:rPr>
              <w:t xml:space="preserve"> </w:t>
            </w:r>
            <w:r w:rsidRPr="00932D48">
              <w:rPr>
                <w:rFonts w:ascii="Times New Roman" w:eastAsia="Times New Roman" w:hAnsi="Times New Roman" w:cs="Times New Roman" w:hint="eastAsia"/>
                <w:bCs/>
                <w:sz w:val="24"/>
                <w:szCs w:val="24"/>
                <w:lang w:eastAsia="ru-RU"/>
              </w:rPr>
              <w:t>планом</w:t>
            </w:r>
            <w:r w:rsidRPr="00932D48">
              <w:rPr>
                <w:rFonts w:ascii="Times New Roman" w:eastAsia="Times New Roman" w:hAnsi="Times New Roman" w:cs="Times New Roman"/>
                <w:bCs/>
                <w:sz w:val="24"/>
                <w:szCs w:val="24"/>
                <w:lang w:eastAsia="ru-RU"/>
              </w:rPr>
              <w:t xml:space="preserve"> </w:t>
            </w:r>
            <w:r w:rsidRPr="00932D48">
              <w:rPr>
                <w:rFonts w:ascii="Times New Roman" w:eastAsia="Times New Roman" w:hAnsi="Times New Roman" w:cs="Times New Roman" w:hint="eastAsia"/>
                <w:bCs/>
                <w:sz w:val="24"/>
                <w:szCs w:val="24"/>
                <w:lang w:eastAsia="ru-RU"/>
              </w:rPr>
              <w:t>про</w:t>
            </w:r>
            <w:r w:rsidRPr="00932D48">
              <w:rPr>
                <w:rFonts w:ascii="Times New Roman" w:eastAsia="Times New Roman" w:hAnsi="Times New Roman" w:cs="Times New Roman" w:hint="eastAsia"/>
                <w:bCs/>
                <w:sz w:val="24"/>
                <w:szCs w:val="24"/>
                <w:lang w:val="ru-RU" w:eastAsia="ru-RU"/>
              </w:rPr>
              <w:t>е</w:t>
            </w:r>
            <w:proofErr w:type="spellStart"/>
            <w:r w:rsidRPr="00932D48">
              <w:rPr>
                <w:rFonts w:ascii="Times New Roman" w:eastAsia="Times New Roman" w:hAnsi="Times New Roman" w:cs="Times New Roman" w:hint="eastAsia"/>
                <w:bCs/>
                <w:sz w:val="24"/>
                <w:szCs w:val="24"/>
                <w:lang w:eastAsia="ru-RU"/>
              </w:rPr>
              <w:t>кту</w:t>
            </w:r>
            <w:proofErr w:type="spellEnd"/>
            <w:r w:rsidRPr="00932D48">
              <w:rPr>
                <w:rFonts w:ascii="Times New Roman" w:eastAsia="Times New Roman" w:hAnsi="Times New Roman" w:cs="Times New Roman"/>
                <w:bCs/>
                <w:sz w:val="24"/>
                <w:szCs w:val="24"/>
                <w:lang w:eastAsia="ru-RU"/>
              </w:rPr>
              <w:t>)</w:t>
            </w:r>
            <w:r w:rsidRPr="00932D48">
              <w:rPr>
                <w:rFonts w:ascii="Times New Roman" w:eastAsia="Times New Roman" w:hAnsi="Times New Roman" w:cs="Times New Roman"/>
                <w:bCs/>
                <w:sz w:val="24"/>
                <w:szCs w:val="24"/>
                <w:lang w:val="ru-RU" w:eastAsia="ru-RU"/>
              </w:rPr>
              <w:t>.</w:t>
            </w:r>
          </w:p>
          <w:p w14:paraId="0650A9B9" w14:textId="77777777" w:rsidR="00932D48" w:rsidRPr="00932D48" w:rsidRDefault="00932D48" w:rsidP="00932D48">
            <w:pPr>
              <w:widowControl w:val="0"/>
              <w:spacing w:after="0" w:line="240" w:lineRule="auto"/>
              <w:jc w:val="both"/>
              <w:rPr>
                <w:rFonts w:ascii="Times New Roman" w:eastAsia="Times New Roman" w:hAnsi="Times New Roman" w:cs="Times New Roman"/>
                <w:sz w:val="24"/>
                <w:szCs w:val="24"/>
                <w:lang w:eastAsia="ru-RU"/>
              </w:rPr>
            </w:pPr>
          </w:p>
        </w:tc>
        <w:tc>
          <w:tcPr>
            <w:tcW w:w="1764" w:type="pct"/>
            <w:tcBorders>
              <w:top w:val="single" w:sz="4" w:space="0" w:color="auto"/>
              <w:left w:val="single" w:sz="4" w:space="0" w:color="auto"/>
              <w:bottom w:val="single" w:sz="4" w:space="0" w:color="auto"/>
              <w:right w:val="single" w:sz="4" w:space="0" w:color="auto"/>
            </w:tcBorders>
          </w:tcPr>
          <w:p w14:paraId="5F8BE277" w14:textId="77777777" w:rsidR="00932D48" w:rsidRPr="00932D48" w:rsidRDefault="00932D48" w:rsidP="00932D48">
            <w:pPr>
              <w:widowControl w:val="0"/>
              <w:spacing w:after="0" w:line="240" w:lineRule="auto"/>
              <w:jc w:val="both"/>
              <w:rPr>
                <w:rFonts w:ascii="Times New Roman" w:eastAsia="Times New Roman" w:hAnsi="Times New Roman" w:cs="Times New Roman"/>
                <w:bCs/>
                <w:sz w:val="24"/>
                <w:szCs w:val="24"/>
                <w:lang w:val="ru-RU" w:eastAsia="ru-RU"/>
              </w:rPr>
            </w:pPr>
            <w:r w:rsidRPr="00932D48">
              <w:rPr>
                <w:rFonts w:ascii="Times New Roman" w:eastAsia="Times New Roman" w:hAnsi="Times New Roman" w:cs="Times New Roman"/>
                <w:bCs/>
                <w:sz w:val="24"/>
                <w:szCs w:val="24"/>
                <w:lang w:eastAsia="ru-RU"/>
              </w:rPr>
              <w:t>Розроблено початковий звіт та план проекту</w:t>
            </w:r>
            <w:r w:rsidRPr="00932D48">
              <w:rPr>
                <w:rFonts w:ascii="Times New Roman" w:eastAsia="Times New Roman" w:hAnsi="Times New Roman" w:cs="Times New Roman"/>
                <w:bCs/>
                <w:sz w:val="24"/>
                <w:szCs w:val="24"/>
                <w:lang w:val="ru-RU" w:eastAsia="ru-RU"/>
              </w:rPr>
              <w:t>.</w:t>
            </w:r>
          </w:p>
          <w:p w14:paraId="147BDB48" w14:textId="77777777" w:rsidR="00932D48" w:rsidRPr="00932D48" w:rsidRDefault="00932D48" w:rsidP="00932D48">
            <w:pPr>
              <w:widowControl w:val="0"/>
              <w:spacing w:after="0" w:line="240" w:lineRule="auto"/>
              <w:jc w:val="both"/>
              <w:rPr>
                <w:rFonts w:ascii="Times New Roman" w:eastAsia="Times New Roman" w:hAnsi="Times New Roman" w:cs="Times New Roman"/>
                <w:sz w:val="24"/>
                <w:szCs w:val="24"/>
                <w:lang w:eastAsia="ru-RU"/>
              </w:rPr>
            </w:pPr>
          </w:p>
          <w:p w14:paraId="6E9809C8" w14:textId="77777777" w:rsidR="00932D48" w:rsidRPr="00932D48" w:rsidRDefault="00932D48" w:rsidP="00932D48">
            <w:pPr>
              <w:widowControl w:val="0"/>
              <w:spacing w:after="0" w:line="240" w:lineRule="auto"/>
              <w:jc w:val="both"/>
              <w:rPr>
                <w:rFonts w:ascii="Times New Roman" w:eastAsia="Times New Roman" w:hAnsi="Times New Roman" w:cs="Times New Roman"/>
                <w:sz w:val="24"/>
                <w:szCs w:val="24"/>
                <w:lang w:eastAsia="ru-RU"/>
              </w:rPr>
            </w:pPr>
          </w:p>
        </w:tc>
      </w:tr>
      <w:tr w:rsidR="00932D48" w:rsidRPr="00932D48" w14:paraId="4D36230F"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4F45A3A" w14:textId="77777777" w:rsidR="00932D48" w:rsidRPr="00932D48" w:rsidRDefault="00932D48" w:rsidP="00932D48">
            <w:pPr>
              <w:spacing w:after="0" w:line="252" w:lineRule="auto"/>
              <w:ind w:left="717"/>
              <w:contextualSpacing/>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4. Узагальнена оцінка </w:t>
            </w:r>
            <w:proofErr w:type="spellStart"/>
            <w:r w:rsidRPr="00932D48">
              <w:rPr>
                <w:rFonts w:ascii="Times New Roman" w:eastAsia="Times New Roman" w:hAnsi="Times New Roman" w:cs="Times New Roman"/>
                <w:sz w:val="24"/>
                <w:szCs w:val="24"/>
                <w:lang w:eastAsia="ru-RU"/>
              </w:rPr>
              <w:t>бенефіціаром</w:t>
            </w:r>
            <w:proofErr w:type="spellEnd"/>
            <w:r w:rsidRPr="00932D48">
              <w:rPr>
                <w:rFonts w:ascii="Times New Roman" w:eastAsia="Times New Roman" w:hAnsi="Times New Roman" w:cs="Times New Roman"/>
                <w:sz w:val="24"/>
                <w:szCs w:val="24"/>
                <w:lang w:eastAsia="ru-RU"/>
              </w:rPr>
              <w:t xml:space="preserve"> результатів проекту (програми)</w:t>
            </w:r>
          </w:p>
        </w:tc>
      </w:tr>
      <w:tr w:rsidR="00932D48" w:rsidRPr="00932D48" w14:paraId="66055E32"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30EBD4EF"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932D48">
              <w:rPr>
                <w:rFonts w:ascii="Times New Roman" w:eastAsia="Times New Roman" w:hAnsi="Times New Roman" w:cs="Times New Roman"/>
                <w:sz w:val="24"/>
                <w:szCs w:val="24"/>
                <w:lang w:eastAsia="ru-RU"/>
              </w:rPr>
              <w:t>бенефіціаром</w:t>
            </w:r>
            <w:proofErr w:type="spellEnd"/>
            <w:r w:rsidRPr="00932D48">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6254B089"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В результаті реалізації заходів </w:t>
            </w:r>
            <w:proofErr w:type="spellStart"/>
            <w:r w:rsidRPr="00932D48">
              <w:rPr>
                <w:rFonts w:ascii="Times New Roman" w:eastAsia="Times New Roman" w:hAnsi="Times New Roman" w:cs="Times New Roman"/>
                <w:sz w:val="24"/>
                <w:szCs w:val="24"/>
                <w:lang w:eastAsia="ru-RU"/>
              </w:rPr>
              <w:t>проєкту</w:t>
            </w:r>
            <w:proofErr w:type="spellEnd"/>
            <w:r w:rsidRPr="00932D48">
              <w:rPr>
                <w:rFonts w:ascii="Times New Roman" w:eastAsia="Times New Roman" w:hAnsi="Times New Roman" w:cs="Times New Roman"/>
                <w:sz w:val="24"/>
                <w:szCs w:val="24"/>
                <w:lang w:eastAsia="ru-RU"/>
              </w:rPr>
              <w:t xml:space="preserve"> буде створено спеціальний ресурс, який буде наповнений навчальними матеріалами (навчальні посібники, довідкова література, матеріали презентацій, корисні посилання, тести для виконання самооцінки, тощо). Ці матеріали узагальнюватимуть досвід </w:t>
            </w:r>
            <w:proofErr w:type="spellStart"/>
            <w:r w:rsidRPr="00932D48">
              <w:rPr>
                <w:rFonts w:ascii="Times New Roman" w:eastAsia="Times New Roman" w:hAnsi="Times New Roman" w:cs="Times New Roman"/>
                <w:sz w:val="24"/>
                <w:szCs w:val="24"/>
                <w:lang w:eastAsia="ru-RU"/>
              </w:rPr>
              <w:t>Держатомрегулювання</w:t>
            </w:r>
            <w:proofErr w:type="spellEnd"/>
            <w:r w:rsidRPr="00932D48">
              <w:rPr>
                <w:rFonts w:ascii="Times New Roman" w:eastAsia="Times New Roman" w:hAnsi="Times New Roman" w:cs="Times New Roman"/>
                <w:sz w:val="24"/>
                <w:szCs w:val="24"/>
                <w:lang w:eastAsia="ru-RU"/>
              </w:rPr>
              <w:t xml:space="preserve">/ДНТЦ ЯРБ з оцінки радіаційних наслідків, оцінки радіаційного стану, прогнозної оцінки дози опромінення, яка була отримана репрезентативною особою та населенням, а також відбору зразків з навколишнього середовища, обробки та вимірювання, та будуть використовуватися новими експертами </w:t>
            </w:r>
            <w:proofErr w:type="spellStart"/>
            <w:r w:rsidRPr="00932D48">
              <w:rPr>
                <w:rFonts w:ascii="Times New Roman" w:eastAsia="Times New Roman" w:hAnsi="Times New Roman" w:cs="Times New Roman"/>
                <w:sz w:val="24"/>
                <w:szCs w:val="24"/>
                <w:lang w:eastAsia="ru-RU"/>
              </w:rPr>
              <w:t>Держатомрегулювання</w:t>
            </w:r>
            <w:proofErr w:type="spellEnd"/>
            <w:r w:rsidRPr="00932D48">
              <w:rPr>
                <w:rFonts w:ascii="Times New Roman" w:eastAsia="Times New Roman" w:hAnsi="Times New Roman" w:cs="Times New Roman"/>
                <w:sz w:val="24"/>
                <w:szCs w:val="24"/>
                <w:lang w:eastAsia="ru-RU"/>
              </w:rPr>
              <w:t>/ДНТЦ ЯРБ або особовим складом Збройних сил України під час виконання відповідних задач.</w:t>
            </w:r>
          </w:p>
        </w:tc>
      </w:tr>
      <w:tr w:rsidR="00932D48" w:rsidRPr="00932D48" w14:paraId="2ADB49FE"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76FB899D"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5. Проблемні питання та/або пропозиції</w:t>
            </w:r>
          </w:p>
        </w:tc>
      </w:tr>
      <w:tr w:rsidR="00932D48" w:rsidRPr="00932D48" w14:paraId="3DA1649A"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39B255CA"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proofErr w:type="spellStart"/>
            <w:r w:rsidRPr="00932D48">
              <w:rPr>
                <w:rFonts w:ascii="Times New Roman" w:eastAsia="Times New Roman" w:hAnsi="Times New Roman" w:cs="Times New Roman"/>
                <w:sz w:val="24"/>
                <w:szCs w:val="24"/>
                <w:lang w:eastAsia="ru-RU"/>
              </w:rPr>
              <w:t>Затримк</w:t>
            </w:r>
            <w:proofErr w:type="spellEnd"/>
            <w:r w:rsidRPr="00932D48">
              <w:rPr>
                <w:rFonts w:ascii="Times New Roman" w:eastAsia="Times New Roman" w:hAnsi="Times New Roman" w:cs="Times New Roman"/>
                <w:sz w:val="24"/>
                <w:szCs w:val="24"/>
                <w:lang w:val="ru-RU" w:eastAsia="ru-RU"/>
              </w:rPr>
              <w:t xml:space="preserve">и та </w:t>
            </w:r>
            <w:proofErr w:type="spellStart"/>
            <w:r w:rsidRPr="00932D48">
              <w:rPr>
                <w:rFonts w:ascii="Times New Roman" w:eastAsia="Times New Roman" w:hAnsi="Times New Roman" w:cs="Times New Roman"/>
                <w:sz w:val="24"/>
                <w:szCs w:val="24"/>
                <w:lang w:val="ru-RU" w:eastAsia="ru-RU"/>
              </w:rPr>
              <w:t>труднощі</w:t>
            </w:r>
            <w:proofErr w:type="spellEnd"/>
            <w:r w:rsidRPr="00932D48">
              <w:rPr>
                <w:rFonts w:ascii="Times New Roman" w:eastAsia="Times New Roman" w:hAnsi="Times New Roman" w:cs="Times New Roman"/>
                <w:sz w:val="24"/>
                <w:szCs w:val="24"/>
                <w:lang w:val="ru-RU" w:eastAsia="ru-RU"/>
              </w:rPr>
              <w:t xml:space="preserve"> </w:t>
            </w:r>
            <w:r w:rsidRPr="00932D48">
              <w:rPr>
                <w:rFonts w:ascii="Times New Roman" w:eastAsia="Times New Roman" w:hAnsi="Times New Roman" w:cs="Times New Roman"/>
                <w:sz w:val="24"/>
                <w:szCs w:val="24"/>
                <w:lang w:eastAsia="ru-RU"/>
              </w:rPr>
              <w:t xml:space="preserve">у проведенні зустрічей та семінарів у зв’язку </w:t>
            </w:r>
            <w:r w:rsidRPr="00932D48">
              <w:rPr>
                <w:rFonts w:ascii="Times New Roman" w:eastAsia="Times New Roman" w:hAnsi="Times New Roman" w:cs="Times New Roman" w:hint="eastAsia"/>
                <w:sz w:val="24"/>
                <w:szCs w:val="24"/>
                <w:lang w:eastAsia="ru-RU"/>
              </w:rPr>
              <w:t>із</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повномасштабним</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вторгненням</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військ</w:t>
            </w:r>
            <w:r w:rsidRPr="00932D48">
              <w:rPr>
                <w:rFonts w:ascii="Times New Roman" w:eastAsia="Times New Roman" w:hAnsi="Times New Roman" w:cs="Times New Roman"/>
                <w:sz w:val="24"/>
                <w:szCs w:val="24"/>
                <w:lang w:eastAsia="ru-RU"/>
              </w:rPr>
              <w:t xml:space="preserve"> </w:t>
            </w:r>
            <w:proofErr w:type="spellStart"/>
            <w:r w:rsidRPr="00932D48">
              <w:rPr>
                <w:rFonts w:ascii="Times New Roman" w:eastAsia="Times New Roman" w:hAnsi="Times New Roman" w:cs="Times New Roman" w:hint="eastAsia"/>
                <w:sz w:val="24"/>
                <w:szCs w:val="24"/>
                <w:lang w:eastAsia="ru-RU"/>
              </w:rPr>
              <w:t>рф</w:t>
            </w:r>
            <w:proofErr w:type="spellEnd"/>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на</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територію</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України</w:t>
            </w:r>
            <w:r w:rsidRPr="00932D48">
              <w:rPr>
                <w:rFonts w:ascii="Times New Roman" w:eastAsia="Times New Roman" w:hAnsi="Times New Roman" w:cs="Times New Roman"/>
                <w:sz w:val="24"/>
                <w:szCs w:val="24"/>
                <w:lang w:eastAsia="ru-RU"/>
              </w:rPr>
              <w:t xml:space="preserve"> 24 </w:t>
            </w:r>
            <w:r w:rsidRPr="00932D48">
              <w:rPr>
                <w:rFonts w:ascii="Times New Roman" w:eastAsia="Times New Roman" w:hAnsi="Times New Roman" w:cs="Times New Roman" w:hint="eastAsia"/>
                <w:sz w:val="24"/>
                <w:szCs w:val="24"/>
                <w:lang w:eastAsia="ru-RU"/>
              </w:rPr>
              <w:t>лютого</w:t>
            </w:r>
            <w:r w:rsidRPr="00932D48">
              <w:rPr>
                <w:rFonts w:ascii="Times New Roman" w:eastAsia="Times New Roman" w:hAnsi="Times New Roman" w:cs="Times New Roman"/>
                <w:sz w:val="24"/>
                <w:szCs w:val="24"/>
                <w:lang w:eastAsia="ru-RU"/>
              </w:rPr>
              <w:t xml:space="preserve"> 2022 року.</w:t>
            </w:r>
          </w:p>
          <w:p w14:paraId="0991E8EC"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hint="eastAsia"/>
                <w:sz w:val="24"/>
                <w:szCs w:val="24"/>
                <w:lang w:eastAsia="ru-RU"/>
              </w:rPr>
              <w:t>Через</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російську</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агресію</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періодичне</w:t>
            </w:r>
            <w:r w:rsidRPr="00932D48">
              <w:rPr>
                <w:rFonts w:ascii="Times New Roman" w:eastAsia="Times New Roman" w:hAnsi="Times New Roman" w:cs="Times New Roman"/>
                <w:sz w:val="24"/>
                <w:szCs w:val="24"/>
                <w:lang w:eastAsia="ru-RU"/>
              </w:rPr>
              <w:t xml:space="preserve"> відключення </w:t>
            </w:r>
            <w:proofErr w:type="spellStart"/>
            <w:r w:rsidRPr="00932D48">
              <w:rPr>
                <w:rFonts w:ascii="Times New Roman" w:eastAsia="Times New Roman" w:hAnsi="Times New Roman" w:cs="Times New Roman"/>
                <w:sz w:val="24"/>
                <w:szCs w:val="24"/>
                <w:lang w:val="ru-RU" w:eastAsia="ru-RU"/>
              </w:rPr>
              <w:t>електро</w:t>
            </w:r>
            <w:proofErr w:type="spellEnd"/>
            <w:r w:rsidRPr="00932D48">
              <w:rPr>
                <w:rFonts w:ascii="Times New Roman" w:eastAsia="Times New Roman" w:hAnsi="Times New Roman" w:cs="Times New Roman" w:hint="eastAsia"/>
                <w:sz w:val="24"/>
                <w:szCs w:val="24"/>
                <w:lang w:eastAsia="ru-RU"/>
              </w:rPr>
              <w:t>енергії</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та</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інтернету</w:t>
            </w:r>
            <w:r w:rsidRPr="00932D48">
              <w:rPr>
                <w:rFonts w:ascii="Times New Roman" w:eastAsia="Times New Roman" w:hAnsi="Times New Roman" w:cs="Times New Roman"/>
                <w:sz w:val="24"/>
                <w:szCs w:val="24"/>
                <w:lang w:eastAsia="ru-RU"/>
              </w:rPr>
              <w:t xml:space="preserve"> може </w:t>
            </w:r>
            <w:r w:rsidRPr="00932D48">
              <w:rPr>
                <w:rFonts w:ascii="Times New Roman" w:eastAsia="Times New Roman" w:hAnsi="Times New Roman" w:cs="Times New Roman" w:hint="eastAsia"/>
                <w:sz w:val="24"/>
                <w:szCs w:val="24"/>
                <w:lang w:eastAsia="ru-RU"/>
              </w:rPr>
              <w:t>негативно</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впливати</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на</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безперебійне</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виконання</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робіт</w:t>
            </w:r>
            <w:r w:rsidRPr="00932D48">
              <w:rPr>
                <w:rFonts w:ascii="Times New Roman" w:eastAsia="Times New Roman" w:hAnsi="Times New Roman" w:cs="Times New Roman"/>
                <w:sz w:val="24"/>
                <w:szCs w:val="24"/>
                <w:lang w:eastAsia="ru-RU"/>
              </w:rPr>
              <w:t>.</w:t>
            </w:r>
          </w:p>
        </w:tc>
      </w:tr>
    </w:tbl>
    <w:p w14:paraId="774CFB5F" w14:textId="5E5F3519" w:rsidR="00932D48" w:rsidRDefault="00932D48">
      <w:pPr>
        <w:rPr>
          <w:rFonts w:ascii="Times New Roman" w:hAnsi="Times New Roman" w:cs="Times New Roman"/>
        </w:rPr>
      </w:pPr>
    </w:p>
    <w:p w14:paraId="0584FBA5" w14:textId="59B68A35" w:rsidR="00932D48" w:rsidRDefault="00932D48">
      <w:pPr>
        <w:rPr>
          <w:rFonts w:ascii="Times New Roman" w:hAnsi="Times New Roman" w:cs="Times New Roman"/>
        </w:rPr>
      </w:pPr>
    </w:p>
    <w:p w14:paraId="239AFCE5" w14:textId="3F10EF15" w:rsidR="00932D48" w:rsidRPr="00932D48" w:rsidRDefault="00932D48" w:rsidP="00932D48">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eastAsia="ru-RU"/>
        </w:rPr>
      </w:pPr>
      <w:r w:rsidRPr="00932D48">
        <w:rPr>
          <w:rFonts w:ascii="Times New Roman" w:eastAsia="Times New Roman" w:hAnsi="Times New Roman" w:cs="Times New Roman"/>
          <w:b/>
          <w:sz w:val="28"/>
          <w:szCs w:val="28"/>
          <w:lang w:eastAsia="ru-RU"/>
        </w:rPr>
        <w:t>РЕЗУЛЬТАТИ</w:t>
      </w:r>
      <w:r w:rsidRPr="00932D48">
        <w:rPr>
          <w:rFonts w:ascii="Times New Roman" w:eastAsia="Times New Roman" w:hAnsi="Times New Roman" w:cs="Times New Roman"/>
          <w:b/>
          <w:sz w:val="28"/>
          <w:szCs w:val="28"/>
          <w:lang w:eastAsia="ru-RU"/>
        </w:rPr>
        <w:br/>
        <w:t>поточного моніторингу</w:t>
      </w:r>
      <w:r w:rsidRPr="00932D48">
        <w:rPr>
          <w:rFonts w:ascii="Times New Roman" w:eastAsia="Times New Roman" w:hAnsi="Times New Roman" w:cs="Times New Roman"/>
          <w:b/>
          <w:sz w:val="28"/>
          <w:szCs w:val="28"/>
          <w:lang w:eastAsia="ru-RU"/>
        </w:rPr>
        <w:br/>
        <w:t>проекту № М2</w:t>
      </w:r>
      <w:r w:rsidRPr="00932D48">
        <w:rPr>
          <w:rFonts w:ascii="Times New Roman" w:eastAsia="Times New Roman" w:hAnsi="Times New Roman" w:cs="Times New Roman"/>
          <w:b/>
          <w:sz w:val="28"/>
          <w:szCs w:val="28"/>
          <w:lang w:val="ru-RU" w:eastAsia="ru-RU"/>
        </w:rPr>
        <w:t>6</w:t>
      </w:r>
      <w:r w:rsidRPr="00932D48">
        <w:rPr>
          <w:rFonts w:ascii="Times New Roman" w:eastAsia="Times New Roman" w:hAnsi="Times New Roman" w:cs="Times New Roman"/>
          <w:b/>
          <w:sz w:val="28"/>
          <w:szCs w:val="28"/>
          <w:lang w:eastAsia="ru-RU"/>
        </w:rPr>
        <w:t>-2</w:t>
      </w:r>
      <w:r w:rsidRPr="00932D48">
        <w:rPr>
          <w:rFonts w:ascii="Times New Roman" w:eastAsia="Times New Roman" w:hAnsi="Times New Roman" w:cs="Times New Roman"/>
          <w:b/>
          <w:sz w:val="28"/>
          <w:szCs w:val="28"/>
          <w:lang w:val="ru-RU" w:eastAsia="ru-RU"/>
        </w:rPr>
        <w:t>3</w:t>
      </w:r>
      <w:r w:rsidRPr="00932D48">
        <w:rPr>
          <w:rFonts w:ascii="Times New Roman" w:eastAsia="Times New Roman" w:hAnsi="Times New Roman" w:cs="Times New Roman"/>
          <w:b/>
          <w:sz w:val="28"/>
          <w:szCs w:val="28"/>
          <w:lang w:eastAsia="ru-RU"/>
        </w:rPr>
        <w:t>/</w:t>
      </w:r>
      <w:r w:rsidRPr="00932D48">
        <w:rPr>
          <w:rFonts w:ascii="Times New Roman" w:eastAsia="Times New Roman" w:hAnsi="Times New Roman" w:cs="Times New Roman"/>
          <w:b/>
          <w:sz w:val="28"/>
          <w:szCs w:val="28"/>
          <w:lang w:val="ru-RU" w:eastAsia="ru-RU"/>
        </w:rPr>
        <w:t>13</w:t>
      </w:r>
      <w:r w:rsidRPr="00932D48">
        <w:rPr>
          <w:rFonts w:ascii="Times New Roman" w:eastAsia="Times New Roman" w:hAnsi="Times New Roman" w:cs="Times New Roman"/>
          <w:b/>
          <w:sz w:val="28"/>
          <w:szCs w:val="28"/>
          <w:lang w:eastAsia="ru-RU"/>
        </w:rPr>
        <w:t xml:space="preserve"> «Оцінка наявного часу для реагування оператора у випадку повного знеструмлення ЗАЕС з урахуванням зниженого енерговиділення після довготривалого зупину»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2751"/>
        <w:gridCol w:w="3297"/>
      </w:tblGrid>
      <w:tr w:rsidR="00932D48" w:rsidRPr="00932D48" w14:paraId="663E92ED"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0BE4A8CC"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Піврічний/річний/заключний (зазначити необхідне)</w:t>
            </w:r>
          </w:p>
        </w:tc>
        <w:tc>
          <w:tcPr>
            <w:tcW w:w="3236" w:type="pct"/>
            <w:gridSpan w:val="2"/>
            <w:tcBorders>
              <w:top w:val="single" w:sz="4" w:space="0" w:color="auto"/>
              <w:left w:val="single" w:sz="4" w:space="0" w:color="auto"/>
              <w:bottom w:val="single" w:sz="4" w:space="0" w:color="auto"/>
              <w:right w:val="single" w:sz="4" w:space="0" w:color="auto"/>
            </w:tcBorders>
          </w:tcPr>
          <w:p w14:paraId="5E2C5826" w14:textId="77777777" w:rsidR="00932D48" w:rsidRPr="00932D48" w:rsidRDefault="00932D48" w:rsidP="00932D48">
            <w:pPr>
              <w:tabs>
                <w:tab w:val="left" w:pos="1935"/>
              </w:tabs>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Річний</w:t>
            </w:r>
          </w:p>
        </w:tc>
      </w:tr>
      <w:tr w:rsidR="00932D48" w:rsidRPr="00932D48" w14:paraId="0A0D9F31"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0997883C"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Період звітування</w:t>
            </w:r>
          </w:p>
        </w:tc>
        <w:tc>
          <w:tcPr>
            <w:tcW w:w="3236" w:type="pct"/>
            <w:gridSpan w:val="2"/>
            <w:tcBorders>
              <w:top w:val="single" w:sz="4" w:space="0" w:color="auto"/>
              <w:left w:val="single" w:sz="4" w:space="0" w:color="auto"/>
              <w:bottom w:val="single" w:sz="4" w:space="0" w:color="auto"/>
              <w:right w:val="single" w:sz="4" w:space="0" w:color="auto"/>
            </w:tcBorders>
          </w:tcPr>
          <w:p w14:paraId="15521C1F"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val="ru-RU" w:eastAsia="ru-RU"/>
              </w:rPr>
              <w:t>15</w:t>
            </w:r>
            <w:r w:rsidRPr="00932D48">
              <w:rPr>
                <w:rFonts w:ascii="Times New Roman" w:eastAsia="Times New Roman" w:hAnsi="Times New Roman" w:cs="Times New Roman"/>
                <w:sz w:val="24"/>
                <w:szCs w:val="24"/>
                <w:lang w:eastAsia="ru-RU"/>
              </w:rPr>
              <w:t>.</w:t>
            </w:r>
            <w:r w:rsidRPr="00932D48">
              <w:rPr>
                <w:rFonts w:ascii="Times New Roman" w:eastAsia="Times New Roman" w:hAnsi="Times New Roman" w:cs="Times New Roman"/>
                <w:sz w:val="24"/>
                <w:szCs w:val="24"/>
                <w:lang w:val="ru-RU" w:eastAsia="ru-RU"/>
              </w:rPr>
              <w:t>12</w:t>
            </w:r>
            <w:r w:rsidRPr="00932D48">
              <w:rPr>
                <w:rFonts w:ascii="Times New Roman" w:eastAsia="Times New Roman" w:hAnsi="Times New Roman" w:cs="Times New Roman"/>
                <w:sz w:val="24"/>
                <w:szCs w:val="24"/>
                <w:lang w:eastAsia="ru-RU"/>
              </w:rPr>
              <w:t>.2023 – 31.12.2023</w:t>
            </w:r>
          </w:p>
        </w:tc>
      </w:tr>
      <w:tr w:rsidR="00932D48" w:rsidRPr="00932D48" w14:paraId="7E8C51AB"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47A0CAAE"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1. Вихідні дані проекту (програми)</w:t>
            </w:r>
          </w:p>
        </w:tc>
      </w:tr>
      <w:tr w:rsidR="00932D48" w:rsidRPr="00932D48" w14:paraId="23D5C5D3"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682612DE"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Партнер з розвитку</w:t>
            </w:r>
          </w:p>
        </w:tc>
        <w:tc>
          <w:tcPr>
            <w:tcW w:w="3236" w:type="pct"/>
            <w:gridSpan w:val="2"/>
            <w:tcBorders>
              <w:top w:val="single" w:sz="4" w:space="0" w:color="auto"/>
              <w:left w:val="single" w:sz="4" w:space="0" w:color="auto"/>
              <w:bottom w:val="single" w:sz="4" w:space="0" w:color="auto"/>
              <w:right w:val="single" w:sz="4" w:space="0" w:color="auto"/>
            </w:tcBorders>
          </w:tcPr>
          <w:p w14:paraId="17AEB155"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Уряд Королівства Норвегія через Норвезьке агентство з радіаційної та ядерної безпеки (DSA)</w:t>
            </w:r>
          </w:p>
        </w:tc>
      </w:tr>
      <w:tr w:rsidR="00932D48" w:rsidRPr="00932D48" w14:paraId="4FF96D4A"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5B12EF1E"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proofErr w:type="spellStart"/>
            <w:r w:rsidRPr="00932D48">
              <w:rPr>
                <w:rFonts w:ascii="Times New Roman" w:eastAsia="Times New Roman" w:hAnsi="Times New Roman" w:cs="Times New Roman"/>
                <w:sz w:val="24"/>
                <w:szCs w:val="24"/>
                <w:lang w:eastAsia="ru-RU"/>
              </w:rPr>
              <w:t>Бенефіціар</w:t>
            </w:r>
            <w:proofErr w:type="spellEnd"/>
          </w:p>
        </w:tc>
        <w:tc>
          <w:tcPr>
            <w:tcW w:w="3236" w:type="pct"/>
            <w:gridSpan w:val="2"/>
            <w:tcBorders>
              <w:top w:val="single" w:sz="4" w:space="0" w:color="auto"/>
              <w:left w:val="single" w:sz="4" w:space="0" w:color="auto"/>
              <w:bottom w:val="single" w:sz="4" w:space="0" w:color="auto"/>
              <w:right w:val="single" w:sz="4" w:space="0" w:color="auto"/>
            </w:tcBorders>
          </w:tcPr>
          <w:p w14:paraId="006C25F9" w14:textId="77777777" w:rsidR="00932D48" w:rsidRPr="00932D48" w:rsidRDefault="00932D48" w:rsidP="00932D48">
            <w:pPr>
              <w:spacing w:after="0" w:line="240"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Державна інспекція ядерного регулювання України</w:t>
            </w:r>
          </w:p>
        </w:tc>
      </w:tr>
      <w:tr w:rsidR="00932D48" w:rsidRPr="00932D48" w14:paraId="0FB413CD"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2EE293B1"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Реципієнт</w:t>
            </w:r>
          </w:p>
        </w:tc>
        <w:tc>
          <w:tcPr>
            <w:tcW w:w="3236" w:type="pct"/>
            <w:gridSpan w:val="2"/>
            <w:tcBorders>
              <w:top w:val="single" w:sz="4" w:space="0" w:color="auto"/>
              <w:left w:val="single" w:sz="4" w:space="0" w:color="auto"/>
              <w:bottom w:val="single" w:sz="4" w:space="0" w:color="auto"/>
              <w:right w:val="single" w:sz="4" w:space="0" w:color="auto"/>
            </w:tcBorders>
          </w:tcPr>
          <w:p w14:paraId="4548AA24" w14:textId="77777777" w:rsidR="00932D48" w:rsidRPr="00932D48" w:rsidRDefault="00932D48" w:rsidP="00932D48">
            <w:pPr>
              <w:spacing w:after="0" w:line="240"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Державна інспекція ядерного регулювання України</w:t>
            </w:r>
          </w:p>
        </w:tc>
      </w:tr>
      <w:tr w:rsidR="00932D48" w:rsidRPr="00932D48" w14:paraId="4A38CB49"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0A686875"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lastRenderedPageBreak/>
              <w:t>Номер реєстраційної картки проекту</w:t>
            </w:r>
          </w:p>
        </w:tc>
        <w:tc>
          <w:tcPr>
            <w:tcW w:w="3236" w:type="pct"/>
            <w:gridSpan w:val="2"/>
            <w:tcBorders>
              <w:top w:val="single" w:sz="4" w:space="0" w:color="auto"/>
              <w:left w:val="single" w:sz="4" w:space="0" w:color="auto"/>
              <w:bottom w:val="single" w:sz="4" w:space="0" w:color="auto"/>
              <w:right w:val="single" w:sz="4" w:space="0" w:color="auto"/>
            </w:tcBorders>
          </w:tcPr>
          <w:p w14:paraId="627C00D5" w14:textId="77777777" w:rsidR="00932D48" w:rsidRPr="00932D48" w:rsidRDefault="00932D48" w:rsidP="00932D48">
            <w:pPr>
              <w:spacing w:after="0" w:line="240"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sz w:val="24"/>
                <w:szCs w:val="24"/>
                <w:lang w:val="en-US" w:eastAsia="ru-RU"/>
              </w:rPr>
              <w:t>5</w:t>
            </w:r>
            <w:r w:rsidRPr="00932D48">
              <w:rPr>
                <w:rFonts w:ascii="Times New Roman" w:eastAsia="Times New Roman" w:hAnsi="Times New Roman" w:cs="Times New Roman"/>
                <w:sz w:val="24"/>
                <w:szCs w:val="24"/>
                <w:lang w:val="ru-RU" w:eastAsia="ru-RU"/>
              </w:rPr>
              <w:t>34</w:t>
            </w:r>
            <w:r w:rsidRPr="00932D48">
              <w:rPr>
                <w:rFonts w:ascii="Times New Roman" w:eastAsia="Times New Roman" w:hAnsi="Times New Roman" w:cs="Times New Roman"/>
                <w:sz w:val="24"/>
                <w:szCs w:val="24"/>
                <w:lang w:val="en-US" w:eastAsia="ru-RU"/>
              </w:rPr>
              <w:t>5</w:t>
            </w:r>
            <w:r w:rsidRPr="00932D48">
              <w:rPr>
                <w:rFonts w:ascii="Times New Roman" w:eastAsia="Times New Roman" w:hAnsi="Times New Roman" w:cs="Times New Roman"/>
                <w:sz w:val="24"/>
                <w:szCs w:val="24"/>
                <w:lang w:eastAsia="ru-RU"/>
              </w:rPr>
              <w:t xml:space="preserve"> від </w:t>
            </w:r>
            <w:r w:rsidRPr="00932D48">
              <w:rPr>
                <w:rFonts w:ascii="Times New Roman" w:eastAsia="Times New Roman" w:hAnsi="Times New Roman" w:cs="Times New Roman"/>
                <w:sz w:val="24"/>
                <w:szCs w:val="24"/>
                <w:lang w:val="ru-RU" w:eastAsia="ru-RU"/>
              </w:rPr>
              <w:t>1</w:t>
            </w:r>
            <w:r w:rsidRPr="00932D48">
              <w:rPr>
                <w:rFonts w:ascii="Times New Roman" w:eastAsia="Times New Roman" w:hAnsi="Times New Roman" w:cs="Times New Roman"/>
                <w:sz w:val="24"/>
                <w:szCs w:val="24"/>
                <w:lang w:val="en-US" w:eastAsia="ru-RU"/>
              </w:rPr>
              <w:t>5</w:t>
            </w:r>
            <w:r w:rsidRPr="00932D48">
              <w:rPr>
                <w:rFonts w:ascii="Times New Roman" w:eastAsia="Times New Roman" w:hAnsi="Times New Roman" w:cs="Times New Roman"/>
                <w:sz w:val="24"/>
                <w:szCs w:val="24"/>
                <w:lang w:eastAsia="ru-RU"/>
              </w:rPr>
              <w:t>.</w:t>
            </w:r>
            <w:r w:rsidRPr="00932D48">
              <w:rPr>
                <w:rFonts w:ascii="Times New Roman" w:eastAsia="Times New Roman" w:hAnsi="Times New Roman" w:cs="Times New Roman"/>
                <w:sz w:val="24"/>
                <w:szCs w:val="24"/>
                <w:lang w:val="ru-RU" w:eastAsia="ru-RU"/>
              </w:rPr>
              <w:t>12</w:t>
            </w:r>
            <w:r w:rsidRPr="00932D48">
              <w:rPr>
                <w:rFonts w:ascii="Times New Roman" w:eastAsia="Times New Roman" w:hAnsi="Times New Roman" w:cs="Times New Roman"/>
                <w:sz w:val="24"/>
                <w:szCs w:val="24"/>
                <w:lang w:eastAsia="ru-RU"/>
              </w:rPr>
              <w:t>.202</w:t>
            </w:r>
            <w:r w:rsidRPr="00932D48">
              <w:rPr>
                <w:rFonts w:ascii="Times New Roman" w:eastAsia="Times New Roman" w:hAnsi="Times New Roman" w:cs="Times New Roman"/>
                <w:sz w:val="24"/>
                <w:szCs w:val="24"/>
                <w:lang w:val="en-US" w:eastAsia="ru-RU"/>
              </w:rPr>
              <w:t>3</w:t>
            </w:r>
          </w:p>
        </w:tc>
      </w:tr>
      <w:tr w:rsidR="00932D48" w:rsidRPr="00932D48" w14:paraId="27113EFD"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7FDB9C89"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2. Інформація про досягнення очікуваних результатів</w:t>
            </w:r>
          </w:p>
        </w:tc>
      </w:tr>
      <w:tr w:rsidR="00932D48" w:rsidRPr="00932D48" w14:paraId="4DB7A90D"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5BAA3644"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236" w:type="pct"/>
            <w:gridSpan w:val="2"/>
            <w:tcBorders>
              <w:top w:val="single" w:sz="4" w:space="0" w:color="auto"/>
              <w:left w:val="single" w:sz="4" w:space="0" w:color="auto"/>
              <w:bottom w:val="single" w:sz="4" w:space="0" w:color="auto"/>
              <w:right w:val="single" w:sz="4" w:space="0" w:color="auto"/>
            </w:tcBorders>
          </w:tcPr>
          <w:p w14:paraId="2BF0BE0C" w14:textId="77777777" w:rsidR="00932D48" w:rsidRPr="00932D48" w:rsidRDefault="00932D48" w:rsidP="00932D48">
            <w:pPr>
              <w:spacing w:after="0" w:line="240"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hint="eastAsia"/>
                <w:color w:val="000000"/>
                <w:sz w:val="24"/>
                <w:szCs w:val="24"/>
                <w:lang w:eastAsia="uk-UA"/>
              </w:rPr>
              <w:t>В</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результаті</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впровадження</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проекту</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розроблено</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план</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проекту</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узгоджено</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графік</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виконання</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робіт</w:t>
            </w:r>
          </w:p>
        </w:tc>
      </w:tr>
      <w:tr w:rsidR="00932D48" w:rsidRPr="00932D48" w14:paraId="5C12ABD1"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19DD37A2"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236" w:type="pct"/>
            <w:gridSpan w:val="2"/>
            <w:tcBorders>
              <w:top w:val="single" w:sz="4" w:space="0" w:color="auto"/>
              <w:left w:val="single" w:sz="4" w:space="0" w:color="auto"/>
              <w:bottom w:val="single" w:sz="4" w:space="0" w:color="auto"/>
              <w:right w:val="single" w:sz="4" w:space="0" w:color="auto"/>
            </w:tcBorders>
          </w:tcPr>
          <w:p w14:paraId="56AC0882" w14:textId="77777777" w:rsidR="00932D48" w:rsidRPr="00932D48" w:rsidRDefault="00000000" w:rsidP="00932D48">
            <w:pPr>
              <w:spacing w:before="120" w:after="0" w:line="252" w:lineRule="auto"/>
              <w:rPr>
                <w:rFonts w:ascii="Times New Roman" w:eastAsia="Times New Roman" w:hAnsi="Times New Roman" w:cs="Times New Roman"/>
                <w:sz w:val="24"/>
                <w:szCs w:val="24"/>
                <w:lang w:eastAsia="ru-RU"/>
              </w:rPr>
            </w:pPr>
            <w:hyperlink r:id="rId45" w:history="1">
              <w:r w:rsidR="00932D48" w:rsidRPr="00932D48">
                <w:rPr>
                  <w:rFonts w:ascii="Times New Roman" w:eastAsia="Times New Roman" w:hAnsi="Times New Roman" w:cs="Times New Roman"/>
                  <w:color w:val="0563C1"/>
                  <w:sz w:val="24"/>
                  <w:szCs w:val="24"/>
                  <w:u w:val="single"/>
                  <w:lang w:eastAsia="ru-RU"/>
                </w:rPr>
                <w:t>www.snriu.gov.ua</w:t>
              </w:r>
            </w:hyperlink>
          </w:p>
          <w:p w14:paraId="20CF4815" w14:textId="77777777" w:rsidR="00932D48" w:rsidRPr="00932D48" w:rsidRDefault="00932D48" w:rsidP="00932D48">
            <w:pPr>
              <w:spacing w:before="120" w:after="0" w:line="252" w:lineRule="auto"/>
              <w:rPr>
                <w:rFonts w:ascii="Times New Roman" w:eastAsia="Times New Roman" w:hAnsi="Times New Roman" w:cs="Times New Roman"/>
                <w:sz w:val="24"/>
                <w:szCs w:val="24"/>
                <w:lang w:eastAsia="ru-RU"/>
              </w:rPr>
            </w:pPr>
          </w:p>
          <w:p w14:paraId="4B0D13D6" w14:textId="77777777" w:rsidR="00932D48" w:rsidRPr="00932D48" w:rsidRDefault="00000000" w:rsidP="00932D48">
            <w:pPr>
              <w:spacing w:before="120" w:after="0" w:line="252" w:lineRule="auto"/>
              <w:rPr>
                <w:rFonts w:ascii="Times New Roman" w:eastAsia="Times New Roman" w:hAnsi="Times New Roman" w:cs="Times New Roman"/>
                <w:sz w:val="24"/>
                <w:szCs w:val="24"/>
                <w:lang w:eastAsia="ru-RU"/>
              </w:rPr>
            </w:pPr>
            <w:hyperlink r:id="rId46" w:history="1">
              <w:r w:rsidR="00932D48" w:rsidRPr="00932D48">
                <w:rPr>
                  <w:rFonts w:ascii="Times New Roman" w:eastAsia="Times New Roman" w:hAnsi="Times New Roman" w:cs="Times New Roman"/>
                  <w:sz w:val="24"/>
                  <w:szCs w:val="24"/>
                  <w:lang w:eastAsia="ru-RU"/>
                </w:rPr>
                <w:t>www.sstc.ua</w:t>
              </w:r>
            </w:hyperlink>
          </w:p>
          <w:p w14:paraId="4FBEDA26" w14:textId="77777777" w:rsidR="00932D48" w:rsidRPr="00932D48" w:rsidRDefault="00932D48" w:rsidP="00932D48">
            <w:pPr>
              <w:spacing w:before="120"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 </w:t>
            </w:r>
          </w:p>
          <w:p w14:paraId="67C3C2BD" w14:textId="77777777" w:rsidR="00932D48" w:rsidRPr="00932D48" w:rsidRDefault="00932D48" w:rsidP="00932D48">
            <w:pPr>
              <w:spacing w:before="120" w:after="0" w:line="252" w:lineRule="auto"/>
              <w:rPr>
                <w:rFonts w:ascii="Times New Roman" w:eastAsia="Times New Roman" w:hAnsi="Times New Roman" w:cs="Times New Roman"/>
                <w:sz w:val="24"/>
                <w:szCs w:val="24"/>
                <w:lang w:eastAsia="ru-RU"/>
              </w:rPr>
            </w:pPr>
          </w:p>
        </w:tc>
      </w:tr>
      <w:tr w:rsidR="00932D48" w:rsidRPr="00932D48" w14:paraId="33277866"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535664FD"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932D48">
              <w:rPr>
                <w:rFonts w:ascii="Times New Roman" w:eastAsia="Times New Roman" w:hAnsi="Times New Roman" w:cs="Times New Roman"/>
                <w:sz w:val="24"/>
                <w:szCs w:val="24"/>
                <w:lang w:eastAsia="ru-RU"/>
              </w:rPr>
              <w:br/>
              <w:t>у тому числі за категоріями:</w:t>
            </w:r>
          </w:p>
        </w:tc>
        <w:tc>
          <w:tcPr>
            <w:tcW w:w="3236" w:type="pct"/>
            <w:gridSpan w:val="2"/>
            <w:tcBorders>
              <w:top w:val="single" w:sz="4" w:space="0" w:color="auto"/>
              <w:left w:val="single" w:sz="4" w:space="0" w:color="auto"/>
              <w:bottom w:val="single" w:sz="4" w:space="0" w:color="auto"/>
              <w:right w:val="single" w:sz="4" w:space="0" w:color="auto"/>
            </w:tcBorders>
          </w:tcPr>
          <w:p w14:paraId="346D259D" w14:textId="77777777" w:rsidR="00932D48" w:rsidRPr="00932D48" w:rsidRDefault="00932D48" w:rsidP="00932D48">
            <w:pPr>
              <w:spacing w:after="0" w:line="240" w:lineRule="auto"/>
              <w:rPr>
                <w:rFonts w:ascii="Times New Roman" w:eastAsia="Times New Roman" w:hAnsi="Times New Roman" w:cs="Times New Roman"/>
                <w:color w:val="000000"/>
                <w:sz w:val="24"/>
                <w:szCs w:val="24"/>
                <w:lang w:eastAsia="uk-UA"/>
              </w:rPr>
            </w:pPr>
            <w:r w:rsidRPr="00932D48">
              <w:rPr>
                <w:rFonts w:ascii="Times New Roman" w:eastAsia="Times New Roman" w:hAnsi="Times New Roman" w:cs="Times New Roman"/>
                <w:color w:val="000000"/>
                <w:sz w:val="24"/>
                <w:szCs w:val="24"/>
                <w:lang w:val="en-US" w:eastAsia="uk-UA"/>
              </w:rPr>
              <w:t>490 440</w:t>
            </w:r>
            <w:r w:rsidRPr="00932D48">
              <w:rPr>
                <w:rFonts w:ascii="Times New Roman" w:eastAsia="Times New Roman" w:hAnsi="Times New Roman" w:cs="Times New Roman"/>
                <w:color w:val="000000"/>
                <w:sz w:val="24"/>
                <w:szCs w:val="24"/>
                <w:lang w:eastAsia="uk-UA"/>
              </w:rPr>
              <w:t>,00 норвезьких крон (NОК)</w:t>
            </w:r>
          </w:p>
          <w:p w14:paraId="5A48BA7F" w14:textId="77777777" w:rsidR="00932D48" w:rsidRPr="00932D48" w:rsidRDefault="00932D48" w:rsidP="00932D48">
            <w:pPr>
              <w:spacing w:before="120" w:after="0" w:line="252" w:lineRule="auto"/>
              <w:rPr>
                <w:rFonts w:ascii="Times New Roman" w:eastAsia="Times New Roman" w:hAnsi="Times New Roman" w:cs="Times New Roman"/>
                <w:sz w:val="24"/>
                <w:szCs w:val="24"/>
                <w:highlight w:val="yellow"/>
                <w:lang w:eastAsia="ru-RU"/>
              </w:rPr>
            </w:pPr>
          </w:p>
        </w:tc>
      </w:tr>
      <w:tr w:rsidR="00932D48" w:rsidRPr="00932D48" w14:paraId="3A324B72"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0C42A7DE"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236" w:type="pct"/>
            <w:gridSpan w:val="2"/>
            <w:tcBorders>
              <w:top w:val="single" w:sz="4" w:space="0" w:color="auto"/>
              <w:left w:val="single" w:sz="4" w:space="0" w:color="auto"/>
              <w:bottom w:val="single" w:sz="4" w:space="0" w:color="auto"/>
              <w:right w:val="single" w:sz="4" w:space="0" w:color="auto"/>
            </w:tcBorders>
          </w:tcPr>
          <w:p w14:paraId="742E95B6"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7DD92EA9"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368536A5"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консультаційні послуги</w:t>
            </w:r>
          </w:p>
        </w:tc>
        <w:tc>
          <w:tcPr>
            <w:tcW w:w="3236" w:type="pct"/>
            <w:gridSpan w:val="2"/>
            <w:tcBorders>
              <w:top w:val="single" w:sz="4" w:space="0" w:color="auto"/>
              <w:left w:val="single" w:sz="4" w:space="0" w:color="auto"/>
              <w:bottom w:val="single" w:sz="4" w:space="0" w:color="auto"/>
              <w:right w:val="single" w:sz="4" w:space="0" w:color="auto"/>
            </w:tcBorders>
          </w:tcPr>
          <w:p w14:paraId="2F8E36CD"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428AC8B4"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0FE00195"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обладнання</w:t>
            </w:r>
          </w:p>
        </w:tc>
        <w:tc>
          <w:tcPr>
            <w:tcW w:w="3236" w:type="pct"/>
            <w:gridSpan w:val="2"/>
            <w:tcBorders>
              <w:top w:val="single" w:sz="4" w:space="0" w:color="auto"/>
              <w:left w:val="single" w:sz="4" w:space="0" w:color="auto"/>
              <w:bottom w:val="single" w:sz="4" w:space="0" w:color="auto"/>
              <w:right w:val="single" w:sz="4" w:space="0" w:color="auto"/>
            </w:tcBorders>
          </w:tcPr>
          <w:p w14:paraId="1FA97218"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33113CA9"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61426DE4"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будівельні, ремонтні роботи, технічний нагляд</w:t>
            </w:r>
          </w:p>
        </w:tc>
        <w:tc>
          <w:tcPr>
            <w:tcW w:w="3236" w:type="pct"/>
            <w:gridSpan w:val="2"/>
            <w:tcBorders>
              <w:top w:val="single" w:sz="4" w:space="0" w:color="auto"/>
              <w:left w:val="single" w:sz="4" w:space="0" w:color="auto"/>
              <w:bottom w:val="single" w:sz="4" w:space="0" w:color="auto"/>
              <w:right w:val="single" w:sz="4" w:space="0" w:color="auto"/>
            </w:tcBorders>
          </w:tcPr>
          <w:p w14:paraId="4C7EAF20"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2066D948"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tcPr>
          <w:p w14:paraId="3750F7A9"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адміністративні витрати виконавця</w:t>
            </w:r>
          </w:p>
        </w:tc>
        <w:tc>
          <w:tcPr>
            <w:tcW w:w="3236" w:type="pct"/>
            <w:gridSpan w:val="2"/>
            <w:tcBorders>
              <w:top w:val="single" w:sz="4" w:space="0" w:color="auto"/>
              <w:left w:val="single" w:sz="4" w:space="0" w:color="auto"/>
              <w:bottom w:val="single" w:sz="4" w:space="0" w:color="auto"/>
              <w:right w:val="single" w:sz="4" w:space="0" w:color="auto"/>
            </w:tcBorders>
          </w:tcPr>
          <w:p w14:paraId="3839E72F"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380541EF"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4AA6584"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932D48" w:rsidRPr="00932D48" w14:paraId="747F4967"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3CBF4484"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Кількісні та/або якісні критерії результативності проекту (програми)</w:t>
            </w:r>
          </w:p>
        </w:tc>
        <w:tc>
          <w:tcPr>
            <w:tcW w:w="1472" w:type="pct"/>
            <w:tcBorders>
              <w:top w:val="single" w:sz="4" w:space="0" w:color="auto"/>
              <w:left w:val="single" w:sz="4" w:space="0" w:color="auto"/>
              <w:bottom w:val="single" w:sz="4" w:space="0" w:color="auto"/>
              <w:right w:val="single" w:sz="4" w:space="0" w:color="auto"/>
            </w:tcBorders>
            <w:hideMark/>
          </w:tcPr>
          <w:p w14:paraId="10B45BDD"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Заплановані результати на кінець звітного періоду</w:t>
            </w:r>
          </w:p>
        </w:tc>
        <w:tc>
          <w:tcPr>
            <w:tcW w:w="1764" w:type="pct"/>
            <w:tcBorders>
              <w:top w:val="single" w:sz="4" w:space="0" w:color="auto"/>
              <w:left w:val="single" w:sz="4" w:space="0" w:color="auto"/>
              <w:bottom w:val="single" w:sz="4" w:space="0" w:color="auto"/>
              <w:right w:val="single" w:sz="4" w:space="0" w:color="auto"/>
            </w:tcBorders>
            <w:hideMark/>
          </w:tcPr>
          <w:p w14:paraId="7234F3F1"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Фактичні результати на кінець звітного періоду</w:t>
            </w:r>
          </w:p>
        </w:tc>
      </w:tr>
      <w:tr w:rsidR="00932D48" w:rsidRPr="00932D48" w14:paraId="3B313685"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tcPr>
          <w:p w14:paraId="522FE123"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Виконання робіт відповідно до об’єму і термінів, що вказані у Технічному завданні на проект.</w:t>
            </w:r>
          </w:p>
        </w:tc>
        <w:tc>
          <w:tcPr>
            <w:tcW w:w="1472" w:type="pct"/>
            <w:tcBorders>
              <w:top w:val="single" w:sz="4" w:space="0" w:color="auto"/>
              <w:left w:val="single" w:sz="4" w:space="0" w:color="auto"/>
              <w:bottom w:val="single" w:sz="4" w:space="0" w:color="auto"/>
              <w:right w:val="single" w:sz="4" w:space="0" w:color="auto"/>
            </w:tcBorders>
          </w:tcPr>
          <w:p w14:paraId="11DCEB23" w14:textId="77777777" w:rsidR="00932D48" w:rsidRPr="00932D48" w:rsidRDefault="00932D48" w:rsidP="00932D48">
            <w:pPr>
              <w:widowControl w:val="0"/>
              <w:spacing w:after="0" w:line="240" w:lineRule="auto"/>
              <w:jc w:val="both"/>
              <w:rPr>
                <w:rFonts w:ascii="Times New Roman" w:eastAsia="Times New Roman" w:hAnsi="Times New Roman" w:cs="Times New Roman"/>
                <w:color w:val="000000"/>
                <w:sz w:val="24"/>
                <w:szCs w:val="24"/>
                <w:lang w:eastAsia="uk-UA"/>
              </w:rPr>
            </w:pPr>
            <w:r w:rsidRPr="00932D48">
              <w:rPr>
                <w:rFonts w:ascii="Times New Roman" w:eastAsia="Times New Roman" w:hAnsi="Times New Roman" w:cs="Times New Roman"/>
                <w:bCs/>
                <w:sz w:val="24"/>
                <w:szCs w:val="24"/>
                <w:lang w:eastAsia="ru-RU"/>
              </w:rPr>
              <w:t xml:space="preserve">Розробити </w:t>
            </w:r>
            <w:proofErr w:type="spellStart"/>
            <w:r w:rsidRPr="00932D48">
              <w:rPr>
                <w:rFonts w:ascii="Times New Roman" w:eastAsia="Times New Roman" w:hAnsi="Times New Roman" w:cs="Times New Roman"/>
                <w:bCs/>
                <w:sz w:val="24"/>
                <w:szCs w:val="24"/>
                <w:lang w:eastAsia="ru-RU"/>
              </w:rPr>
              <w:t>п</w:t>
            </w:r>
            <w:r w:rsidRPr="00932D48">
              <w:rPr>
                <w:rFonts w:ascii="Times New Roman" w:eastAsia="Times New Roman" w:hAnsi="Times New Roman" w:cs="Times New Roman" w:hint="eastAsia"/>
                <w:bCs/>
                <w:sz w:val="24"/>
                <w:szCs w:val="24"/>
                <w:lang w:eastAsia="ru-RU"/>
              </w:rPr>
              <w:t>очатков</w:t>
            </w:r>
            <w:r w:rsidRPr="00932D48">
              <w:rPr>
                <w:rFonts w:ascii="Times New Roman" w:eastAsia="Times New Roman" w:hAnsi="Times New Roman" w:cs="Times New Roman" w:hint="eastAsia"/>
                <w:bCs/>
                <w:sz w:val="24"/>
                <w:szCs w:val="24"/>
                <w:lang w:val="ru-RU" w:eastAsia="ru-RU"/>
              </w:rPr>
              <w:t>ий</w:t>
            </w:r>
            <w:proofErr w:type="spellEnd"/>
            <w:r w:rsidRPr="00932D48">
              <w:rPr>
                <w:rFonts w:ascii="Times New Roman" w:eastAsia="Times New Roman" w:hAnsi="Times New Roman" w:cs="Times New Roman"/>
                <w:bCs/>
                <w:sz w:val="24"/>
                <w:szCs w:val="24"/>
                <w:lang w:eastAsia="ru-RU"/>
              </w:rPr>
              <w:t xml:space="preserve"> </w:t>
            </w:r>
            <w:r w:rsidRPr="00932D48">
              <w:rPr>
                <w:rFonts w:ascii="Times New Roman" w:eastAsia="Times New Roman" w:hAnsi="Times New Roman" w:cs="Times New Roman" w:hint="eastAsia"/>
                <w:bCs/>
                <w:sz w:val="24"/>
                <w:szCs w:val="24"/>
                <w:lang w:eastAsia="ru-RU"/>
              </w:rPr>
              <w:t>звіт</w:t>
            </w:r>
            <w:r w:rsidRPr="00932D48">
              <w:rPr>
                <w:rFonts w:ascii="Times New Roman" w:eastAsia="Times New Roman" w:hAnsi="Times New Roman" w:cs="Times New Roman"/>
                <w:bCs/>
                <w:sz w:val="24"/>
                <w:szCs w:val="24"/>
                <w:lang w:eastAsia="ru-RU"/>
              </w:rPr>
              <w:t xml:space="preserve"> (</w:t>
            </w:r>
            <w:r w:rsidRPr="00932D48">
              <w:rPr>
                <w:rFonts w:ascii="Times New Roman" w:eastAsia="Times New Roman" w:hAnsi="Times New Roman" w:cs="Times New Roman" w:hint="eastAsia"/>
                <w:bCs/>
                <w:sz w:val="24"/>
                <w:szCs w:val="24"/>
                <w:lang w:eastAsia="ru-RU"/>
              </w:rPr>
              <w:t>з</w:t>
            </w:r>
            <w:r w:rsidRPr="00932D48">
              <w:rPr>
                <w:rFonts w:ascii="Times New Roman" w:eastAsia="Times New Roman" w:hAnsi="Times New Roman" w:cs="Times New Roman"/>
                <w:bCs/>
                <w:sz w:val="24"/>
                <w:szCs w:val="24"/>
                <w:lang w:eastAsia="ru-RU"/>
              </w:rPr>
              <w:t xml:space="preserve"> </w:t>
            </w:r>
            <w:r w:rsidRPr="00932D48">
              <w:rPr>
                <w:rFonts w:ascii="Times New Roman" w:eastAsia="Times New Roman" w:hAnsi="Times New Roman" w:cs="Times New Roman" w:hint="eastAsia"/>
                <w:bCs/>
                <w:sz w:val="24"/>
                <w:szCs w:val="24"/>
                <w:lang w:eastAsia="ru-RU"/>
              </w:rPr>
              <w:t>планом</w:t>
            </w:r>
            <w:r w:rsidRPr="00932D48">
              <w:rPr>
                <w:rFonts w:ascii="Times New Roman" w:eastAsia="Times New Roman" w:hAnsi="Times New Roman" w:cs="Times New Roman"/>
                <w:bCs/>
                <w:sz w:val="24"/>
                <w:szCs w:val="24"/>
                <w:lang w:eastAsia="ru-RU"/>
              </w:rPr>
              <w:t xml:space="preserve"> </w:t>
            </w:r>
            <w:r w:rsidRPr="00932D48">
              <w:rPr>
                <w:rFonts w:ascii="Times New Roman" w:eastAsia="Times New Roman" w:hAnsi="Times New Roman" w:cs="Times New Roman" w:hint="eastAsia"/>
                <w:bCs/>
                <w:sz w:val="24"/>
                <w:szCs w:val="24"/>
                <w:lang w:eastAsia="ru-RU"/>
              </w:rPr>
              <w:t>про</w:t>
            </w:r>
            <w:r w:rsidRPr="00932D48">
              <w:rPr>
                <w:rFonts w:ascii="Times New Roman" w:eastAsia="Times New Roman" w:hAnsi="Times New Roman" w:cs="Times New Roman" w:hint="eastAsia"/>
                <w:bCs/>
                <w:sz w:val="24"/>
                <w:szCs w:val="24"/>
                <w:lang w:val="ru-RU" w:eastAsia="ru-RU"/>
              </w:rPr>
              <w:t>е</w:t>
            </w:r>
            <w:proofErr w:type="spellStart"/>
            <w:r w:rsidRPr="00932D48">
              <w:rPr>
                <w:rFonts w:ascii="Times New Roman" w:eastAsia="Times New Roman" w:hAnsi="Times New Roman" w:cs="Times New Roman" w:hint="eastAsia"/>
                <w:bCs/>
                <w:sz w:val="24"/>
                <w:szCs w:val="24"/>
                <w:lang w:eastAsia="ru-RU"/>
              </w:rPr>
              <w:t>кту</w:t>
            </w:r>
            <w:proofErr w:type="spellEnd"/>
            <w:r w:rsidRPr="00932D48">
              <w:rPr>
                <w:rFonts w:ascii="Times New Roman" w:eastAsia="Times New Roman" w:hAnsi="Times New Roman" w:cs="Times New Roman"/>
                <w:bCs/>
                <w:sz w:val="24"/>
                <w:szCs w:val="24"/>
                <w:lang w:eastAsia="ru-RU"/>
              </w:rPr>
              <w:t>)</w:t>
            </w:r>
            <w:r w:rsidRPr="00932D48">
              <w:rPr>
                <w:rFonts w:ascii="Times New Roman" w:eastAsia="Times New Roman" w:hAnsi="Times New Roman" w:cs="Times New Roman"/>
                <w:bCs/>
                <w:sz w:val="24"/>
                <w:szCs w:val="24"/>
                <w:lang w:val="ru-RU" w:eastAsia="ru-RU"/>
              </w:rPr>
              <w:t>.</w:t>
            </w:r>
          </w:p>
          <w:p w14:paraId="63355503" w14:textId="77777777" w:rsidR="00932D48" w:rsidRPr="00932D48" w:rsidRDefault="00932D48" w:rsidP="00932D48">
            <w:pPr>
              <w:widowControl w:val="0"/>
              <w:spacing w:after="0" w:line="240" w:lineRule="auto"/>
              <w:jc w:val="both"/>
              <w:rPr>
                <w:rFonts w:ascii="Times New Roman" w:eastAsia="Times New Roman" w:hAnsi="Times New Roman" w:cs="Times New Roman"/>
                <w:sz w:val="24"/>
                <w:szCs w:val="24"/>
                <w:lang w:eastAsia="ru-RU"/>
              </w:rPr>
            </w:pPr>
          </w:p>
        </w:tc>
        <w:tc>
          <w:tcPr>
            <w:tcW w:w="1764" w:type="pct"/>
            <w:tcBorders>
              <w:top w:val="single" w:sz="4" w:space="0" w:color="auto"/>
              <w:left w:val="single" w:sz="4" w:space="0" w:color="auto"/>
              <w:bottom w:val="single" w:sz="4" w:space="0" w:color="auto"/>
              <w:right w:val="single" w:sz="4" w:space="0" w:color="auto"/>
            </w:tcBorders>
          </w:tcPr>
          <w:p w14:paraId="100B2FE1" w14:textId="77777777" w:rsidR="00932D48" w:rsidRPr="00932D48" w:rsidRDefault="00932D48" w:rsidP="00932D48">
            <w:pPr>
              <w:widowControl w:val="0"/>
              <w:spacing w:after="0" w:line="240" w:lineRule="auto"/>
              <w:jc w:val="both"/>
              <w:rPr>
                <w:rFonts w:ascii="Times New Roman" w:eastAsia="Times New Roman" w:hAnsi="Times New Roman" w:cs="Times New Roman"/>
                <w:bCs/>
                <w:sz w:val="24"/>
                <w:szCs w:val="24"/>
                <w:lang w:val="ru-RU" w:eastAsia="ru-RU"/>
              </w:rPr>
            </w:pPr>
            <w:r w:rsidRPr="00932D48">
              <w:rPr>
                <w:rFonts w:ascii="Times New Roman" w:eastAsia="Times New Roman" w:hAnsi="Times New Roman" w:cs="Times New Roman"/>
                <w:bCs/>
                <w:sz w:val="24"/>
                <w:szCs w:val="24"/>
                <w:lang w:eastAsia="ru-RU"/>
              </w:rPr>
              <w:t>Розроблено початковий звіт та план проекту</w:t>
            </w:r>
            <w:r w:rsidRPr="00932D48">
              <w:rPr>
                <w:rFonts w:ascii="Times New Roman" w:eastAsia="Times New Roman" w:hAnsi="Times New Roman" w:cs="Times New Roman"/>
                <w:bCs/>
                <w:sz w:val="24"/>
                <w:szCs w:val="24"/>
                <w:lang w:val="ru-RU" w:eastAsia="ru-RU"/>
              </w:rPr>
              <w:t>.</w:t>
            </w:r>
          </w:p>
          <w:p w14:paraId="183891C6" w14:textId="77777777" w:rsidR="00932D48" w:rsidRPr="00932D48" w:rsidRDefault="00932D48" w:rsidP="00932D48">
            <w:pPr>
              <w:widowControl w:val="0"/>
              <w:spacing w:after="0" w:line="240" w:lineRule="auto"/>
              <w:jc w:val="both"/>
              <w:rPr>
                <w:rFonts w:ascii="Times New Roman" w:eastAsia="Times New Roman" w:hAnsi="Times New Roman" w:cs="Times New Roman"/>
                <w:sz w:val="24"/>
                <w:szCs w:val="24"/>
                <w:lang w:eastAsia="ru-RU"/>
              </w:rPr>
            </w:pPr>
          </w:p>
          <w:p w14:paraId="4D3D13E6" w14:textId="77777777" w:rsidR="00932D48" w:rsidRPr="00932D48" w:rsidRDefault="00932D48" w:rsidP="00932D48">
            <w:pPr>
              <w:widowControl w:val="0"/>
              <w:spacing w:after="0" w:line="240" w:lineRule="auto"/>
              <w:jc w:val="both"/>
              <w:rPr>
                <w:rFonts w:ascii="Times New Roman" w:eastAsia="Times New Roman" w:hAnsi="Times New Roman" w:cs="Times New Roman"/>
                <w:sz w:val="24"/>
                <w:szCs w:val="24"/>
                <w:lang w:eastAsia="ru-RU"/>
              </w:rPr>
            </w:pPr>
          </w:p>
        </w:tc>
      </w:tr>
      <w:tr w:rsidR="00932D48" w:rsidRPr="00932D48" w14:paraId="6D970DE8"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6A056F98" w14:textId="77777777" w:rsidR="00932D48" w:rsidRPr="00932D48" w:rsidRDefault="00932D48" w:rsidP="00932D48">
            <w:pPr>
              <w:spacing w:after="0" w:line="252" w:lineRule="auto"/>
              <w:ind w:left="717"/>
              <w:contextualSpacing/>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4. Узагальнена оцінка </w:t>
            </w:r>
            <w:proofErr w:type="spellStart"/>
            <w:r w:rsidRPr="00932D48">
              <w:rPr>
                <w:rFonts w:ascii="Times New Roman" w:eastAsia="Times New Roman" w:hAnsi="Times New Roman" w:cs="Times New Roman"/>
                <w:sz w:val="24"/>
                <w:szCs w:val="24"/>
                <w:lang w:eastAsia="ru-RU"/>
              </w:rPr>
              <w:t>бенефіціаром</w:t>
            </w:r>
            <w:proofErr w:type="spellEnd"/>
            <w:r w:rsidRPr="00932D48">
              <w:rPr>
                <w:rFonts w:ascii="Times New Roman" w:eastAsia="Times New Roman" w:hAnsi="Times New Roman" w:cs="Times New Roman"/>
                <w:sz w:val="24"/>
                <w:szCs w:val="24"/>
                <w:lang w:eastAsia="ru-RU"/>
              </w:rPr>
              <w:t xml:space="preserve"> результатів проекту (програми)</w:t>
            </w:r>
          </w:p>
        </w:tc>
      </w:tr>
      <w:tr w:rsidR="00932D48" w:rsidRPr="00932D48" w14:paraId="232C4024"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56FD6881"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932D48">
              <w:rPr>
                <w:rFonts w:ascii="Times New Roman" w:eastAsia="Times New Roman" w:hAnsi="Times New Roman" w:cs="Times New Roman"/>
                <w:sz w:val="24"/>
                <w:szCs w:val="24"/>
                <w:lang w:eastAsia="ru-RU"/>
              </w:rPr>
              <w:t>бенефіціаром</w:t>
            </w:r>
            <w:proofErr w:type="spellEnd"/>
            <w:r w:rsidRPr="00932D48">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529EF401"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В результаті реалізації заходів </w:t>
            </w:r>
            <w:proofErr w:type="spellStart"/>
            <w:r w:rsidRPr="00932D48">
              <w:rPr>
                <w:rFonts w:ascii="Times New Roman" w:eastAsia="Times New Roman" w:hAnsi="Times New Roman" w:cs="Times New Roman"/>
                <w:sz w:val="24"/>
                <w:szCs w:val="24"/>
                <w:lang w:eastAsia="ru-RU"/>
              </w:rPr>
              <w:t>проєкту</w:t>
            </w:r>
            <w:proofErr w:type="spellEnd"/>
            <w:r w:rsidRPr="00932D48">
              <w:rPr>
                <w:rFonts w:ascii="Times New Roman" w:eastAsia="Times New Roman" w:hAnsi="Times New Roman" w:cs="Times New Roman"/>
                <w:sz w:val="24"/>
                <w:szCs w:val="24"/>
                <w:lang w:eastAsia="ru-RU"/>
              </w:rPr>
              <w:t xml:space="preserve"> будуть розроблені два документи, з метою надання підтримки </w:t>
            </w:r>
            <w:proofErr w:type="spellStart"/>
            <w:r w:rsidRPr="00932D48">
              <w:rPr>
                <w:rFonts w:ascii="Times New Roman" w:eastAsia="Times New Roman" w:hAnsi="Times New Roman" w:cs="Times New Roman"/>
                <w:sz w:val="24"/>
                <w:szCs w:val="24"/>
                <w:lang w:eastAsia="ru-RU"/>
              </w:rPr>
              <w:t>Держатомрегулюванню</w:t>
            </w:r>
            <w:proofErr w:type="spellEnd"/>
            <w:r w:rsidRPr="00932D48">
              <w:rPr>
                <w:rFonts w:ascii="Times New Roman" w:eastAsia="Times New Roman" w:hAnsi="Times New Roman" w:cs="Times New Roman"/>
                <w:sz w:val="24"/>
                <w:szCs w:val="24"/>
                <w:lang w:eastAsia="ru-RU"/>
              </w:rPr>
              <w:t xml:space="preserve"> в сфері планування аварійної готовності та реагування на аварії, які можуть статися на Запорізькій АЕС, що постраждала від бойових дій та окупації військами російської федерації. </w:t>
            </w:r>
          </w:p>
          <w:p w14:paraId="3703ADB8"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Реалізація </w:t>
            </w:r>
            <w:proofErr w:type="spellStart"/>
            <w:r w:rsidRPr="00932D48">
              <w:rPr>
                <w:rFonts w:ascii="Times New Roman" w:eastAsia="Times New Roman" w:hAnsi="Times New Roman" w:cs="Times New Roman"/>
                <w:sz w:val="24"/>
                <w:szCs w:val="24"/>
                <w:lang w:eastAsia="ru-RU"/>
              </w:rPr>
              <w:t>проєкту</w:t>
            </w:r>
            <w:proofErr w:type="spellEnd"/>
            <w:r w:rsidRPr="00932D48">
              <w:rPr>
                <w:rFonts w:ascii="Times New Roman" w:eastAsia="Times New Roman" w:hAnsi="Times New Roman" w:cs="Times New Roman"/>
                <w:sz w:val="24"/>
                <w:szCs w:val="24"/>
                <w:lang w:eastAsia="ru-RU"/>
              </w:rPr>
              <w:t xml:space="preserve"> дозволить отримати оцінки розвитку аварії та граничні часові рамки до важкого пошкодження ядерного палива в разі повного знеструмлення станції та/або втрати кінцевого поглинача тепла на енергоблоці ЗАЕС для поточної конфігурації </w:t>
            </w:r>
            <w:r w:rsidRPr="00932D48">
              <w:rPr>
                <w:rFonts w:ascii="Times New Roman" w:eastAsia="Times New Roman" w:hAnsi="Times New Roman" w:cs="Times New Roman"/>
                <w:sz w:val="24"/>
                <w:szCs w:val="24"/>
                <w:lang w:eastAsia="ru-RU"/>
              </w:rPr>
              <w:lastRenderedPageBreak/>
              <w:t xml:space="preserve">станції, з урахуванням тривалого часу з моменту зупину реактора, та оцінити потенційні радіологічні наслідки </w:t>
            </w:r>
            <w:proofErr w:type="spellStart"/>
            <w:r w:rsidRPr="00932D48">
              <w:rPr>
                <w:rFonts w:ascii="Times New Roman" w:eastAsia="Times New Roman" w:hAnsi="Times New Roman" w:cs="Times New Roman"/>
                <w:sz w:val="24"/>
                <w:szCs w:val="24"/>
                <w:lang w:eastAsia="ru-RU"/>
              </w:rPr>
              <w:t>непом’якшення</w:t>
            </w:r>
            <w:proofErr w:type="spellEnd"/>
            <w:r w:rsidRPr="00932D48">
              <w:rPr>
                <w:rFonts w:ascii="Times New Roman" w:eastAsia="Times New Roman" w:hAnsi="Times New Roman" w:cs="Times New Roman"/>
                <w:sz w:val="24"/>
                <w:szCs w:val="24"/>
                <w:lang w:eastAsia="ru-RU"/>
              </w:rPr>
              <w:t xml:space="preserve"> аварії для надання підтримки </w:t>
            </w:r>
            <w:proofErr w:type="spellStart"/>
            <w:r w:rsidRPr="00932D48">
              <w:rPr>
                <w:rFonts w:ascii="Times New Roman" w:eastAsia="Times New Roman" w:hAnsi="Times New Roman" w:cs="Times New Roman"/>
                <w:sz w:val="24"/>
                <w:szCs w:val="24"/>
                <w:lang w:eastAsia="ru-RU"/>
              </w:rPr>
              <w:t>Держатомрегулюванню</w:t>
            </w:r>
            <w:proofErr w:type="spellEnd"/>
            <w:r w:rsidRPr="00932D48">
              <w:rPr>
                <w:rFonts w:ascii="Times New Roman" w:eastAsia="Times New Roman" w:hAnsi="Times New Roman" w:cs="Times New Roman"/>
                <w:sz w:val="24"/>
                <w:szCs w:val="24"/>
                <w:lang w:eastAsia="ru-RU"/>
              </w:rPr>
              <w:t xml:space="preserve"> в сфері планування діяльності з аварійної готовності та реагування.</w:t>
            </w:r>
          </w:p>
        </w:tc>
      </w:tr>
      <w:tr w:rsidR="00932D48" w:rsidRPr="00932D48" w14:paraId="2B3FDA5E"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73A565D0"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lastRenderedPageBreak/>
              <w:t>5. Проблемні питання та/або пропозиції</w:t>
            </w:r>
          </w:p>
        </w:tc>
      </w:tr>
      <w:tr w:rsidR="00932D48" w:rsidRPr="00932D48" w14:paraId="3D2E0ED5"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4BA92117"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proofErr w:type="spellStart"/>
            <w:r w:rsidRPr="00932D48">
              <w:rPr>
                <w:rFonts w:ascii="Times New Roman" w:eastAsia="Times New Roman" w:hAnsi="Times New Roman" w:cs="Times New Roman"/>
                <w:sz w:val="24"/>
                <w:szCs w:val="24"/>
                <w:lang w:eastAsia="ru-RU"/>
              </w:rPr>
              <w:t>Затримк</w:t>
            </w:r>
            <w:proofErr w:type="spellEnd"/>
            <w:r w:rsidRPr="00932D48">
              <w:rPr>
                <w:rFonts w:ascii="Times New Roman" w:eastAsia="Times New Roman" w:hAnsi="Times New Roman" w:cs="Times New Roman"/>
                <w:sz w:val="24"/>
                <w:szCs w:val="24"/>
                <w:lang w:val="ru-RU" w:eastAsia="ru-RU"/>
              </w:rPr>
              <w:t xml:space="preserve">и та </w:t>
            </w:r>
            <w:proofErr w:type="spellStart"/>
            <w:r w:rsidRPr="00932D48">
              <w:rPr>
                <w:rFonts w:ascii="Times New Roman" w:eastAsia="Times New Roman" w:hAnsi="Times New Roman" w:cs="Times New Roman"/>
                <w:sz w:val="24"/>
                <w:szCs w:val="24"/>
                <w:lang w:val="ru-RU" w:eastAsia="ru-RU"/>
              </w:rPr>
              <w:t>труднощі</w:t>
            </w:r>
            <w:proofErr w:type="spellEnd"/>
            <w:r w:rsidRPr="00932D48">
              <w:rPr>
                <w:rFonts w:ascii="Times New Roman" w:eastAsia="Times New Roman" w:hAnsi="Times New Roman" w:cs="Times New Roman"/>
                <w:sz w:val="24"/>
                <w:szCs w:val="24"/>
                <w:lang w:val="ru-RU" w:eastAsia="ru-RU"/>
              </w:rPr>
              <w:t xml:space="preserve"> </w:t>
            </w:r>
            <w:r w:rsidRPr="00932D48">
              <w:rPr>
                <w:rFonts w:ascii="Times New Roman" w:eastAsia="Times New Roman" w:hAnsi="Times New Roman" w:cs="Times New Roman"/>
                <w:sz w:val="24"/>
                <w:szCs w:val="24"/>
                <w:lang w:eastAsia="ru-RU"/>
              </w:rPr>
              <w:t xml:space="preserve">у проведенні зустрічей та семінарів у зв’язку </w:t>
            </w:r>
            <w:r w:rsidRPr="00932D48">
              <w:rPr>
                <w:rFonts w:ascii="Times New Roman" w:eastAsia="Times New Roman" w:hAnsi="Times New Roman" w:cs="Times New Roman" w:hint="eastAsia"/>
                <w:sz w:val="24"/>
                <w:szCs w:val="24"/>
                <w:lang w:eastAsia="ru-RU"/>
              </w:rPr>
              <w:t>із</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повномасштабним</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вторгненням</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військ</w:t>
            </w:r>
            <w:r w:rsidRPr="00932D48">
              <w:rPr>
                <w:rFonts w:ascii="Times New Roman" w:eastAsia="Times New Roman" w:hAnsi="Times New Roman" w:cs="Times New Roman"/>
                <w:sz w:val="24"/>
                <w:szCs w:val="24"/>
                <w:lang w:eastAsia="ru-RU"/>
              </w:rPr>
              <w:t xml:space="preserve"> </w:t>
            </w:r>
            <w:proofErr w:type="spellStart"/>
            <w:r w:rsidRPr="00932D48">
              <w:rPr>
                <w:rFonts w:ascii="Times New Roman" w:eastAsia="Times New Roman" w:hAnsi="Times New Roman" w:cs="Times New Roman" w:hint="eastAsia"/>
                <w:sz w:val="24"/>
                <w:szCs w:val="24"/>
                <w:lang w:eastAsia="ru-RU"/>
              </w:rPr>
              <w:t>рф</w:t>
            </w:r>
            <w:proofErr w:type="spellEnd"/>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на</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територію</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України</w:t>
            </w:r>
            <w:r w:rsidRPr="00932D48">
              <w:rPr>
                <w:rFonts w:ascii="Times New Roman" w:eastAsia="Times New Roman" w:hAnsi="Times New Roman" w:cs="Times New Roman"/>
                <w:sz w:val="24"/>
                <w:szCs w:val="24"/>
                <w:lang w:eastAsia="ru-RU"/>
              </w:rPr>
              <w:t xml:space="preserve"> 24 </w:t>
            </w:r>
            <w:r w:rsidRPr="00932D48">
              <w:rPr>
                <w:rFonts w:ascii="Times New Roman" w:eastAsia="Times New Roman" w:hAnsi="Times New Roman" w:cs="Times New Roman" w:hint="eastAsia"/>
                <w:sz w:val="24"/>
                <w:szCs w:val="24"/>
                <w:lang w:eastAsia="ru-RU"/>
              </w:rPr>
              <w:t>лютого</w:t>
            </w:r>
            <w:r w:rsidRPr="00932D48">
              <w:rPr>
                <w:rFonts w:ascii="Times New Roman" w:eastAsia="Times New Roman" w:hAnsi="Times New Roman" w:cs="Times New Roman"/>
                <w:sz w:val="24"/>
                <w:szCs w:val="24"/>
                <w:lang w:eastAsia="ru-RU"/>
              </w:rPr>
              <w:t xml:space="preserve"> 2022 року.</w:t>
            </w:r>
          </w:p>
          <w:p w14:paraId="32673A23"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hint="eastAsia"/>
                <w:sz w:val="24"/>
                <w:szCs w:val="24"/>
                <w:lang w:eastAsia="ru-RU"/>
              </w:rPr>
              <w:t>Через</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російську</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агресію</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періодичне</w:t>
            </w:r>
            <w:r w:rsidRPr="00932D48">
              <w:rPr>
                <w:rFonts w:ascii="Times New Roman" w:eastAsia="Times New Roman" w:hAnsi="Times New Roman" w:cs="Times New Roman"/>
                <w:sz w:val="24"/>
                <w:szCs w:val="24"/>
                <w:lang w:eastAsia="ru-RU"/>
              </w:rPr>
              <w:t xml:space="preserve"> відключення </w:t>
            </w:r>
            <w:proofErr w:type="spellStart"/>
            <w:r w:rsidRPr="00932D48">
              <w:rPr>
                <w:rFonts w:ascii="Times New Roman" w:eastAsia="Times New Roman" w:hAnsi="Times New Roman" w:cs="Times New Roman"/>
                <w:sz w:val="24"/>
                <w:szCs w:val="24"/>
                <w:lang w:val="ru-RU" w:eastAsia="ru-RU"/>
              </w:rPr>
              <w:t>електро</w:t>
            </w:r>
            <w:proofErr w:type="spellEnd"/>
            <w:r w:rsidRPr="00932D48">
              <w:rPr>
                <w:rFonts w:ascii="Times New Roman" w:eastAsia="Times New Roman" w:hAnsi="Times New Roman" w:cs="Times New Roman" w:hint="eastAsia"/>
                <w:sz w:val="24"/>
                <w:szCs w:val="24"/>
                <w:lang w:eastAsia="ru-RU"/>
              </w:rPr>
              <w:t>енергії</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та</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інтернету</w:t>
            </w:r>
            <w:r w:rsidRPr="00932D48">
              <w:rPr>
                <w:rFonts w:ascii="Times New Roman" w:eastAsia="Times New Roman" w:hAnsi="Times New Roman" w:cs="Times New Roman"/>
                <w:sz w:val="24"/>
                <w:szCs w:val="24"/>
                <w:lang w:eastAsia="ru-RU"/>
              </w:rPr>
              <w:t xml:space="preserve"> може </w:t>
            </w:r>
            <w:r w:rsidRPr="00932D48">
              <w:rPr>
                <w:rFonts w:ascii="Times New Roman" w:eastAsia="Times New Roman" w:hAnsi="Times New Roman" w:cs="Times New Roman" w:hint="eastAsia"/>
                <w:sz w:val="24"/>
                <w:szCs w:val="24"/>
                <w:lang w:eastAsia="ru-RU"/>
              </w:rPr>
              <w:t>негативно</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впливати</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на</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безперебійне</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виконання</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робіт</w:t>
            </w:r>
            <w:r w:rsidRPr="00932D48">
              <w:rPr>
                <w:rFonts w:ascii="Times New Roman" w:eastAsia="Times New Roman" w:hAnsi="Times New Roman" w:cs="Times New Roman"/>
                <w:sz w:val="24"/>
                <w:szCs w:val="24"/>
                <w:lang w:eastAsia="ru-RU"/>
              </w:rPr>
              <w:t>.</w:t>
            </w:r>
          </w:p>
        </w:tc>
      </w:tr>
    </w:tbl>
    <w:p w14:paraId="4AE105F8" w14:textId="54269C8F" w:rsidR="00932D48" w:rsidRDefault="00932D48">
      <w:pPr>
        <w:rPr>
          <w:rFonts w:ascii="Times New Roman" w:hAnsi="Times New Roman" w:cs="Times New Roman"/>
        </w:rPr>
      </w:pPr>
    </w:p>
    <w:p w14:paraId="6850FF1A" w14:textId="06576A88" w:rsidR="00932D48" w:rsidRDefault="00932D48">
      <w:pPr>
        <w:rPr>
          <w:rFonts w:ascii="Times New Roman" w:hAnsi="Times New Roman" w:cs="Times New Roman"/>
        </w:rPr>
      </w:pPr>
    </w:p>
    <w:p w14:paraId="7AB1DBB3" w14:textId="43AF812F" w:rsidR="00932D48" w:rsidRPr="00932D48" w:rsidRDefault="00932D48" w:rsidP="00932D48">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eastAsia="ru-RU"/>
        </w:rPr>
      </w:pPr>
      <w:r w:rsidRPr="00932D48">
        <w:rPr>
          <w:rFonts w:ascii="Times New Roman" w:eastAsia="Times New Roman" w:hAnsi="Times New Roman" w:cs="Times New Roman"/>
          <w:b/>
          <w:sz w:val="28"/>
          <w:szCs w:val="28"/>
          <w:lang w:eastAsia="ru-RU"/>
        </w:rPr>
        <w:t>РЕЗУЛЬТАТИ</w:t>
      </w:r>
      <w:r w:rsidRPr="00932D48">
        <w:rPr>
          <w:rFonts w:ascii="Times New Roman" w:eastAsia="Times New Roman" w:hAnsi="Times New Roman" w:cs="Times New Roman"/>
          <w:b/>
          <w:sz w:val="28"/>
          <w:szCs w:val="28"/>
          <w:lang w:eastAsia="ru-RU"/>
        </w:rPr>
        <w:br/>
        <w:t>поточного моніторингу</w:t>
      </w:r>
      <w:r w:rsidRPr="00932D48">
        <w:rPr>
          <w:rFonts w:ascii="Times New Roman" w:eastAsia="Times New Roman" w:hAnsi="Times New Roman" w:cs="Times New Roman"/>
          <w:b/>
          <w:sz w:val="28"/>
          <w:szCs w:val="28"/>
          <w:lang w:eastAsia="ru-RU"/>
        </w:rPr>
        <w:br/>
        <w:t xml:space="preserve">проекту № М26-23/14 «Підвищення рівня обізнаності експертів </w:t>
      </w:r>
      <w:proofErr w:type="spellStart"/>
      <w:r w:rsidRPr="00932D48">
        <w:rPr>
          <w:rFonts w:ascii="Times New Roman" w:eastAsia="Times New Roman" w:hAnsi="Times New Roman" w:cs="Times New Roman"/>
          <w:b/>
          <w:sz w:val="28"/>
          <w:szCs w:val="28"/>
          <w:lang w:eastAsia="ru-RU"/>
        </w:rPr>
        <w:t>Держатомрегулювання</w:t>
      </w:r>
      <w:proofErr w:type="spellEnd"/>
      <w:r w:rsidRPr="00932D48">
        <w:rPr>
          <w:rFonts w:ascii="Times New Roman" w:eastAsia="Times New Roman" w:hAnsi="Times New Roman" w:cs="Times New Roman"/>
          <w:b/>
          <w:sz w:val="28"/>
          <w:szCs w:val="28"/>
          <w:lang w:eastAsia="ru-RU"/>
        </w:rPr>
        <w:t>/ДНТЦ ЯРБ та фахівців ЗМІ у сфері ризик- та кризових комунікацій під час подій, пов'язаних з ядерними та радіаційними загрозами»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2751"/>
        <w:gridCol w:w="3297"/>
      </w:tblGrid>
      <w:tr w:rsidR="00932D48" w:rsidRPr="00932D48" w14:paraId="7F3F0971"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14466408"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Піврічний/річний/заключний (зазначити необхідне)</w:t>
            </w:r>
          </w:p>
        </w:tc>
        <w:tc>
          <w:tcPr>
            <w:tcW w:w="3236" w:type="pct"/>
            <w:gridSpan w:val="2"/>
            <w:tcBorders>
              <w:top w:val="single" w:sz="4" w:space="0" w:color="auto"/>
              <w:left w:val="single" w:sz="4" w:space="0" w:color="auto"/>
              <w:bottom w:val="single" w:sz="4" w:space="0" w:color="auto"/>
              <w:right w:val="single" w:sz="4" w:space="0" w:color="auto"/>
            </w:tcBorders>
          </w:tcPr>
          <w:p w14:paraId="6B784013" w14:textId="77777777" w:rsidR="00932D48" w:rsidRPr="00932D48" w:rsidRDefault="00932D48" w:rsidP="00932D48">
            <w:pPr>
              <w:tabs>
                <w:tab w:val="left" w:pos="1935"/>
              </w:tabs>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Річний</w:t>
            </w:r>
          </w:p>
        </w:tc>
      </w:tr>
      <w:tr w:rsidR="00932D48" w:rsidRPr="00932D48" w14:paraId="3E890A67"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305A2DA9"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Період звітування</w:t>
            </w:r>
          </w:p>
        </w:tc>
        <w:tc>
          <w:tcPr>
            <w:tcW w:w="3236" w:type="pct"/>
            <w:gridSpan w:val="2"/>
            <w:tcBorders>
              <w:top w:val="single" w:sz="4" w:space="0" w:color="auto"/>
              <w:left w:val="single" w:sz="4" w:space="0" w:color="auto"/>
              <w:bottom w:val="single" w:sz="4" w:space="0" w:color="auto"/>
              <w:right w:val="single" w:sz="4" w:space="0" w:color="auto"/>
            </w:tcBorders>
          </w:tcPr>
          <w:p w14:paraId="0E967EBE"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val="ru-RU" w:eastAsia="ru-RU"/>
              </w:rPr>
              <w:t>15</w:t>
            </w:r>
            <w:r w:rsidRPr="00932D48">
              <w:rPr>
                <w:rFonts w:ascii="Times New Roman" w:eastAsia="Times New Roman" w:hAnsi="Times New Roman" w:cs="Times New Roman"/>
                <w:sz w:val="24"/>
                <w:szCs w:val="24"/>
                <w:lang w:eastAsia="ru-RU"/>
              </w:rPr>
              <w:t>.</w:t>
            </w:r>
            <w:r w:rsidRPr="00932D48">
              <w:rPr>
                <w:rFonts w:ascii="Times New Roman" w:eastAsia="Times New Roman" w:hAnsi="Times New Roman" w:cs="Times New Roman"/>
                <w:sz w:val="24"/>
                <w:szCs w:val="24"/>
                <w:lang w:val="ru-RU" w:eastAsia="ru-RU"/>
              </w:rPr>
              <w:t>12</w:t>
            </w:r>
            <w:r w:rsidRPr="00932D48">
              <w:rPr>
                <w:rFonts w:ascii="Times New Roman" w:eastAsia="Times New Roman" w:hAnsi="Times New Roman" w:cs="Times New Roman"/>
                <w:sz w:val="24"/>
                <w:szCs w:val="24"/>
                <w:lang w:eastAsia="ru-RU"/>
              </w:rPr>
              <w:t>.2023 – 31.12.2023</w:t>
            </w:r>
          </w:p>
        </w:tc>
      </w:tr>
      <w:tr w:rsidR="00932D48" w:rsidRPr="00932D48" w14:paraId="61A1667E"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A60E0EB"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1. Вихідні дані проекту (програми)</w:t>
            </w:r>
          </w:p>
        </w:tc>
      </w:tr>
      <w:tr w:rsidR="00932D48" w:rsidRPr="00932D48" w14:paraId="5EA7D4A8"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07E5E8C9"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Партнер з розвитку</w:t>
            </w:r>
          </w:p>
        </w:tc>
        <w:tc>
          <w:tcPr>
            <w:tcW w:w="3236" w:type="pct"/>
            <w:gridSpan w:val="2"/>
            <w:tcBorders>
              <w:top w:val="single" w:sz="4" w:space="0" w:color="auto"/>
              <w:left w:val="single" w:sz="4" w:space="0" w:color="auto"/>
              <w:bottom w:val="single" w:sz="4" w:space="0" w:color="auto"/>
              <w:right w:val="single" w:sz="4" w:space="0" w:color="auto"/>
            </w:tcBorders>
          </w:tcPr>
          <w:p w14:paraId="1A2027E9"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Уряд Королівства Норвегія через Норвезьке агентство з радіаційної та ядерної безпеки (DSA)</w:t>
            </w:r>
          </w:p>
        </w:tc>
      </w:tr>
      <w:tr w:rsidR="00932D48" w:rsidRPr="00932D48" w14:paraId="7909A06E"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67962804"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proofErr w:type="spellStart"/>
            <w:r w:rsidRPr="00932D48">
              <w:rPr>
                <w:rFonts w:ascii="Times New Roman" w:eastAsia="Times New Roman" w:hAnsi="Times New Roman" w:cs="Times New Roman"/>
                <w:sz w:val="24"/>
                <w:szCs w:val="24"/>
                <w:lang w:eastAsia="ru-RU"/>
              </w:rPr>
              <w:t>Бенефіціар</w:t>
            </w:r>
            <w:proofErr w:type="spellEnd"/>
          </w:p>
        </w:tc>
        <w:tc>
          <w:tcPr>
            <w:tcW w:w="3236" w:type="pct"/>
            <w:gridSpan w:val="2"/>
            <w:tcBorders>
              <w:top w:val="single" w:sz="4" w:space="0" w:color="auto"/>
              <w:left w:val="single" w:sz="4" w:space="0" w:color="auto"/>
              <w:bottom w:val="single" w:sz="4" w:space="0" w:color="auto"/>
              <w:right w:val="single" w:sz="4" w:space="0" w:color="auto"/>
            </w:tcBorders>
          </w:tcPr>
          <w:p w14:paraId="068A0C61" w14:textId="77777777" w:rsidR="00932D48" w:rsidRPr="00932D48" w:rsidRDefault="00932D48" w:rsidP="00932D48">
            <w:pPr>
              <w:spacing w:after="0" w:line="240"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Державна інспекція ядерного регулювання України</w:t>
            </w:r>
          </w:p>
        </w:tc>
      </w:tr>
      <w:tr w:rsidR="00932D48" w:rsidRPr="00932D48" w14:paraId="793853EE"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015C88D6"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Реципієнт</w:t>
            </w:r>
          </w:p>
        </w:tc>
        <w:tc>
          <w:tcPr>
            <w:tcW w:w="3236" w:type="pct"/>
            <w:gridSpan w:val="2"/>
            <w:tcBorders>
              <w:top w:val="single" w:sz="4" w:space="0" w:color="auto"/>
              <w:left w:val="single" w:sz="4" w:space="0" w:color="auto"/>
              <w:bottom w:val="single" w:sz="4" w:space="0" w:color="auto"/>
              <w:right w:val="single" w:sz="4" w:space="0" w:color="auto"/>
            </w:tcBorders>
          </w:tcPr>
          <w:p w14:paraId="55FA2A5F" w14:textId="77777777" w:rsidR="00932D48" w:rsidRPr="00932D48" w:rsidRDefault="00932D48" w:rsidP="00932D48">
            <w:pPr>
              <w:spacing w:after="0" w:line="240"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Державна інспекція ядерного регулювання України</w:t>
            </w:r>
          </w:p>
        </w:tc>
      </w:tr>
      <w:tr w:rsidR="00932D48" w:rsidRPr="00932D48" w14:paraId="68FA12AA"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00F8B977"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Номер реєстраційної картки проекту</w:t>
            </w:r>
          </w:p>
        </w:tc>
        <w:tc>
          <w:tcPr>
            <w:tcW w:w="3236" w:type="pct"/>
            <w:gridSpan w:val="2"/>
            <w:tcBorders>
              <w:top w:val="single" w:sz="4" w:space="0" w:color="auto"/>
              <w:left w:val="single" w:sz="4" w:space="0" w:color="auto"/>
              <w:bottom w:val="single" w:sz="4" w:space="0" w:color="auto"/>
              <w:right w:val="single" w:sz="4" w:space="0" w:color="auto"/>
            </w:tcBorders>
          </w:tcPr>
          <w:p w14:paraId="60EFC233" w14:textId="77777777" w:rsidR="00932D48" w:rsidRPr="00932D48" w:rsidRDefault="00932D48" w:rsidP="00932D48">
            <w:pPr>
              <w:spacing w:after="0" w:line="240"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sz w:val="24"/>
                <w:szCs w:val="24"/>
                <w:lang w:val="en-US" w:eastAsia="ru-RU"/>
              </w:rPr>
              <w:t>5</w:t>
            </w:r>
            <w:r w:rsidRPr="00932D48">
              <w:rPr>
                <w:rFonts w:ascii="Times New Roman" w:eastAsia="Times New Roman" w:hAnsi="Times New Roman" w:cs="Times New Roman"/>
                <w:sz w:val="24"/>
                <w:szCs w:val="24"/>
                <w:lang w:val="ru-RU" w:eastAsia="ru-RU"/>
              </w:rPr>
              <w:t>346</w:t>
            </w:r>
            <w:r w:rsidRPr="00932D48">
              <w:rPr>
                <w:rFonts w:ascii="Times New Roman" w:eastAsia="Times New Roman" w:hAnsi="Times New Roman" w:cs="Times New Roman"/>
                <w:sz w:val="24"/>
                <w:szCs w:val="24"/>
                <w:lang w:eastAsia="ru-RU"/>
              </w:rPr>
              <w:t xml:space="preserve"> від </w:t>
            </w:r>
            <w:r w:rsidRPr="00932D48">
              <w:rPr>
                <w:rFonts w:ascii="Times New Roman" w:eastAsia="Times New Roman" w:hAnsi="Times New Roman" w:cs="Times New Roman"/>
                <w:sz w:val="24"/>
                <w:szCs w:val="24"/>
                <w:lang w:val="ru-RU" w:eastAsia="ru-RU"/>
              </w:rPr>
              <w:t>1</w:t>
            </w:r>
            <w:r w:rsidRPr="00932D48">
              <w:rPr>
                <w:rFonts w:ascii="Times New Roman" w:eastAsia="Times New Roman" w:hAnsi="Times New Roman" w:cs="Times New Roman"/>
                <w:sz w:val="24"/>
                <w:szCs w:val="24"/>
                <w:lang w:val="en-US" w:eastAsia="ru-RU"/>
              </w:rPr>
              <w:t>5</w:t>
            </w:r>
            <w:r w:rsidRPr="00932D48">
              <w:rPr>
                <w:rFonts w:ascii="Times New Roman" w:eastAsia="Times New Roman" w:hAnsi="Times New Roman" w:cs="Times New Roman"/>
                <w:sz w:val="24"/>
                <w:szCs w:val="24"/>
                <w:lang w:eastAsia="ru-RU"/>
              </w:rPr>
              <w:t>.</w:t>
            </w:r>
            <w:r w:rsidRPr="00932D48">
              <w:rPr>
                <w:rFonts w:ascii="Times New Roman" w:eastAsia="Times New Roman" w:hAnsi="Times New Roman" w:cs="Times New Roman"/>
                <w:sz w:val="24"/>
                <w:szCs w:val="24"/>
                <w:lang w:val="ru-RU" w:eastAsia="ru-RU"/>
              </w:rPr>
              <w:t>12</w:t>
            </w:r>
            <w:r w:rsidRPr="00932D48">
              <w:rPr>
                <w:rFonts w:ascii="Times New Roman" w:eastAsia="Times New Roman" w:hAnsi="Times New Roman" w:cs="Times New Roman"/>
                <w:sz w:val="24"/>
                <w:szCs w:val="24"/>
                <w:lang w:eastAsia="ru-RU"/>
              </w:rPr>
              <w:t>.202</w:t>
            </w:r>
            <w:r w:rsidRPr="00932D48">
              <w:rPr>
                <w:rFonts w:ascii="Times New Roman" w:eastAsia="Times New Roman" w:hAnsi="Times New Roman" w:cs="Times New Roman"/>
                <w:sz w:val="24"/>
                <w:szCs w:val="24"/>
                <w:lang w:val="en-US" w:eastAsia="ru-RU"/>
              </w:rPr>
              <w:t>3</w:t>
            </w:r>
          </w:p>
        </w:tc>
      </w:tr>
      <w:tr w:rsidR="00932D48" w:rsidRPr="00932D48" w14:paraId="26DAF084"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5CAAFDE4"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2. Інформація про досягнення очікуваних результатів</w:t>
            </w:r>
          </w:p>
        </w:tc>
      </w:tr>
      <w:tr w:rsidR="00932D48" w:rsidRPr="00932D48" w14:paraId="07665FA6"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3849C5E1"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236" w:type="pct"/>
            <w:gridSpan w:val="2"/>
            <w:tcBorders>
              <w:top w:val="single" w:sz="4" w:space="0" w:color="auto"/>
              <w:left w:val="single" w:sz="4" w:space="0" w:color="auto"/>
              <w:bottom w:val="single" w:sz="4" w:space="0" w:color="auto"/>
              <w:right w:val="single" w:sz="4" w:space="0" w:color="auto"/>
            </w:tcBorders>
          </w:tcPr>
          <w:p w14:paraId="01391EFC" w14:textId="77777777" w:rsidR="00932D48" w:rsidRPr="00932D48" w:rsidRDefault="00932D48" w:rsidP="00932D48">
            <w:pPr>
              <w:spacing w:after="0" w:line="240"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hint="eastAsia"/>
                <w:color w:val="000000"/>
                <w:sz w:val="24"/>
                <w:szCs w:val="24"/>
                <w:lang w:eastAsia="uk-UA"/>
              </w:rPr>
              <w:t>В</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результаті</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впровадження</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проекту</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розроблено</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план</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проекту</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узгоджено</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графік</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виконання</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робіт</w:t>
            </w:r>
          </w:p>
        </w:tc>
      </w:tr>
      <w:tr w:rsidR="00932D48" w:rsidRPr="00932D48" w14:paraId="7AE4ED5A"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7D701C53"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236" w:type="pct"/>
            <w:gridSpan w:val="2"/>
            <w:tcBorders>
              <w:top w:val="single" w:sz="4" w:space="0" w:color="auto"/>
              <w:left w:val="single" w:sz="4" w:space="0" w:color="auto"/>
              <w:bottom w:val="single" w:sz="4" w:space="0" w:color="auto"/>
              <w:right w:val="single" w:sz="4" w:space="0" w:color="auto"/>
            </w:tcBorders>
          </w:tcPr>
          <w:p w14:paraId="50FB8A42" w14:textId="77777777" w:rsidR="00932D48" w:rsidRPr="00932D48" w:rsidRDefault="00000000" w:rsidP="00932D48">
            <w:pPr>
              <w:spacing w:before="120" w:after="0" w:line="252" w:lineRule="auto"/>
              <w:rPr>
                <w:rFonts w:ascii="Times New Roman" w:eastAsia="Times New Roman" w:hAnsi="Times New Roman" w:cs="Times New Roman"/>
                <w:sz w:val="24"/>
                <w:szCs w:val="24"/>
                <w:lang w:eastAsia="ru-RU"/>
              </w:rPr>
            </w:pPr>
            <w:hyperlink r:id="rId47" w:history="1">
              <w:r w:rsidR="00932D48" w:rsidRPr="00932D48">
                <w:rPr>
                  <w:rFonts w:ascii="Times New Roman" w:eastAsia="Times New Roman" w:hAnsi="Times New Roman" w:cs="Times New Roman"/>
                  <w:color w:val="0563C1"/>
                  <w:sz w:val="24"/>
                  <w:szCs w:val="24"/>
                  <w:u w:val="single"/>
                  <w:lang w:eastAsia="ru-RU"/>
                </w:rPr>
                <w:t>www.snriu.gov.ua</w:t>
              </w:r>
            </w:hyperlink>
          </w:p>
          <w:p w14:paraId="5CF3F000" w14:textId="77777777" w:rsidR="00932D48" w:rsidRPr="00932D48" w:rsidRDefault="00932D48" w:rsidP="00932D48">
            <w:pPr>
              <w:spacing w:before="120" w:after="0" w:line="252" w:lineRule="auto"/>
              <w:rPr>
                <w:rFonts w:ascii="Times New Roman" w:eastAsia="Times New Roman" w:hAnsi="Times New Roman" w:cs="Times New Roman"/>
                <w:sz w:val="24"/>
                <w:szCs w:val="24"/>
                <w:lang w:eastAsia="ru-RU"/>
              </w:rPr>
            </w:pPr>
          </w:p>
          <w:p w14:paraId="154B0AAB" w14:textId="77777777" w:rsidR="00932D48" w:rsidRPr="00932D48" w:rsidRDefault="00000000" w:rsidP="00932D48">
            <w:pPr>
              <w:spacing w:before="120" w:after="0" w:line="252" w:lineRule="auto"/>
              <w:rPr>
                <w:rFonts w:ascii="Times New Roman" w:eastAsia="Times New Roman" w:hAnsi="Times New Roman" w:cs="Times New Roman"/>
                <w:sz w:val="24"/>
                <w:szCs w:val="24"/>
                <w:lang w:eastAsia="ru-RU"/>
              </w:rPr>
            </w:pPr>
            <w:hyperlink r:id="rId48" w:history="1">
              <w:r w:rsidR="00932D48" w:rsidRPr="00932D48">
                <w:rPr>
                  <w:rFonts w:ascii="Times New Roman" w:eastAsia="Times New Roman" w:hAnsi="Times New Roman" w:cs="Times New Roman"/>
                  <w:color w:val="0563C1"/>
                  <w:sz w:val="24"/>
                  <w:szCs w:val="20"/>
                  <w:u w:val="single"/>
                  <w:lang w:eastAsia="ru-RU"/>
                </w:rPr>
                <w:t>www.sstc.ua</w:t>
              </w:r>
            </w:hyperlink>
            <w:r w:rsidR="00932D48" w:rsidRPr="00932D48">
              <w:rPr>
                <w:rFonts w:ascii="Times New Roman" w:eastAsia="Times New Roman" w:hAnsi="Times New Roman" w:cs="Times New Roman"/>
                <w:szCs w:val="24"/>
                <w:lang w:eastAsia="ru-RU"/>
              </w:rPr>
              <w:t xml:space="preserve"> </w:t>
            </w:r>
          </w:p>
        </w:tc>
      </w:tr>
      <w:tr w:rsidR="00932D48" w:rsidRPr="00932D48" w14:paraId="1294D506"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3B728E7B"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932D48">
              <w:rPr>
                <w:rFonts w:ascii="Times New Roman" w:eastAsia="Times New Roman" w:hAnsi="Times New Roman" w:cs="Times New Roman"/>
                <w:sz w:val="24"/>
                <w:szCs w:val="24"/>
                <w:lang w:eastAsia="ru-RU"/>
              </w:rPr>
              <w:br/>
              <w:t>у тому числі за категоріями:</w:t>
            </w:r>
          </w:p>
        </w:tc>
        <w:tc>
          <w:tcPr>
            <w:tcW w:w="3236" w:type="pct"/>
            <w:gridSpan w:val="2"/>
            <w:tcBorders>
              <w:top w:val="single" w:sz="4" w:space="0" w:color="auto"/>
              <w:left w:val="single" w:sz="4" w:space="0" w:color="auto"/>
              <w:bottom w:val="single" w:sz="4" w:space="0" w:color="auto"/>
              <w:right w:val="single" w:sz="4" w:space="0" w:color="auto"/>
            </w:tcBorders>
          </w:tcPr>
          <w:p w14:paraId="34D0D708" w14:textId="77777777" w:rsidR="00932D48" w:rsidRPr="00932D48" w:rsidRDefault="00932D48" w:rsidP="00932D48">
            <w:pPr>
              <w:spacing w:after="0" w:line="240" w:lineRule="auto"/>
              <w:rPr>
                <w:rFonts w:ascii="Times New Roman" w:eastAsia="Times New Roman" w:hAnsi="Times New Roman" w:cs="Times New Roman"/>
                <w:color w:val="000000"/>
                <w:sz w:val="24"/>
                <w:szCs w:val="24"/>
                <w:lang w:eastAsia="uk-UA"/>
              </w:rPr>
            </w:pPr>
            <w:r w:rsidRPr="00932D48">
              <w:rPr>
                <w:rFonts w:ascii="Times New Roman" w:eastAsia="Times New Roman" w:hAnsi="Times New Roman" w:cs="Times New Roman"/>
                <w:color w:val="000000"/>
                <w:sz w:val="24"/>
                <w:szCs w:val="24"/>
                <w:lang w:eastAsia="uk-UA"/>
              </w:rPr>
              <w:t>326 340,00 норвезьких крон (NОК)</w:t>
            </w:r>
          </w:p>
          <w:p w14:paraId="4AD61949" w14:textId="77777777" w:rsidR="00932D48" w:rsidRPr="00932D48" w:rsidRDefault="00932D48" w:rsidP="00932D48">
            <w:pPr>
              <w:spacing w:before="120" w:after="0" w:line="252" w:lineRule="auto"/>
              <w:rPr>
                <w:rFonts w:ascii="Times New Roman" w:eastAsia="Times New Roman" w:hAnsi="Times New Roman" w:cs="Times New Roman"/>
                <w:sz w:val="24"/>
                <w:szCs w:val="24"/>
                <w:highlight w:val="yellow"/>
                <w:lang w:eastAsia="ru-RU"/>
              </w:rPr>
            </w:pPr>
          </w:p>
        </w:tc>
      </w:tr>
      <w:tr w:rsidR="00932D48" w:rsidRPr="00932D48" w14:paraId="23463C7E"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72BCEFF0"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lastRenderedPageBreak/>
              <w:t>послуги з організації тренінгів, навчання, опитування, інформаційні кампанії</w:t>
            </w:r>
          </w:p>
        </w:tc>
        <w:tc>
          <w:tcPr>
            <w:tcW w:w="3236" w:type="pct"/>
            <w:gridSpan w:val="2"/>
            <w:tcBorders>
              <w:top w:val="single" w:sz="4" w:space="0" w:color="auto"/>
              <w:left w:val="single" w:sz="4" w:space="0" w:color="auto"/>
              <w:bottom w:val="single" w:sz="4" w:space="0" w:color="auto"/>
              <w:right w:val="single" w:sz="4" w:space="0" w:color="auto"/>
            </w:tcBorders>
          </w:tcPr>
          <w:p w14:paraId="554DC332"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76C0531D"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588B73C1"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консультаційні послуги</w:t>
            </w:r>
          </w:p>
        </w:tc>
        <w:tc>
          <w:tcPr>
            <w:tcW w:w="3236" w:type="pct"/>
            <w:gridSpan w:val="2"/>
            <w:tcBorders>
              <w:top w:val="single" w:sz="4" w:space="0" w:color="auto"/>
              <w:left w:val="single" w:sz="4" w:space="0" w:color="auto"/>
              <w:bottom w:val="single" w:sz="4" w:space="0" w:color="auto"/>
              <w:right w:val="single" w:sz="4" w:space="0" w:color="auto"/>
            </w:tcBorders>
          </w:tcPr>
          <w:p w14:paraId="78E4A5FA"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65FD6B04"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4B4183EF"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обладнання</w:t>
            </w:r>
          </w:p>
        </w:tc>
        <w:tc>
          <w:tcPr>
            <w:tcW w:w="3236" w:type="pct"/>
            <w:gridSpan w:val="2"/>
            <w:tcBorders>
              <w:top w:val="single" w:sz="4" w:space="0" w:color="auto"/>
              <w:left w:val="single" w:sz="4" w:space="0" w:color="auto"/>
              <w:bottom w:val="single" w:sz="4" w:space="0" w:color="auto"/>
              <w:right w:val="single" w:sz="4" w:space="0" w:color="auto"/>
            </w:tcBorders>
          </w:tcPr>
          <w:p w14:paraId="2B6F402B"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4F437D1B"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45FF5789"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будівельні, ремонтні роботи, технічний нагляд</w:t>
            </w:r>
          </w:p>
        </w:tc>
        <w:tc>
          <w:tcPr>
            <w:tcW w:w="3236" w:type="pct"/>
            <w:gridSpan w:val="2"/>
            <w:tcBorders>
              <w:top w:val="single" w:sz="4" w:space="0" w:color="auto"/>
              <w:left w:val="single" w:sz="4" w:space="0" w:color="auto"/>
              <w:bottom w:val="single" w:sz="4" w:space="0" w:color="auto"/>
              <w:right w:val="single" w:sz="4" w:space="0" w:color="auto"/>
            </w:tcBorders>
          </w:tcPr>
          <w:p w14:paraId="6FCE0FDD"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5F60EDEE"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tcPr>
          <w:p w14:paraId="6B235D55"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адміністративні витрати виконавця</w:t>
            </w:r>
          </w:p>
        </w:tc>
        <w:tc>
          <w:tcPr>
            <w:tcW w:w="3236" w:type="pct"/>
            <w:gridSpan w:val="2"/>
            <w:tcBorders>
              <w:top w:val="single" w:sz="4" w:space="0" w:color="auto"/>
              <w:left w:val="single" w:sz="4" w:space="0" w:color="auto"/>
              <w:bottom w:val="single" w:sz="4" w:space="0" w:color="auto"/>
              <w:right w:val="single" w:sz="4" w:space="0" w:color="auto"/>
            </w:tcBorders>
          </w:tcPr>
          <w:p w14:paraId="46C06EA1"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743E0653"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4949C54"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932D48" w:rsidRPr="00932D48" w14:paraId="289ABB82"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0A8586C1"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Кількісні та/або якісні критерії результативності проекту (програми)</w:t>
            </w:r>
          </w:p>
        </w:tc>
        <w:tc>
          <w:tcPr>
            <w:tcW w:w="1472" w:type="pct"/>
            <w:tcBorders>
              <w:top w:val="single" w:sz="4" w:space="0" w:color="auto"/>
              <w:left w:val="single" w:sz="4" w:space="0" w:color="auto"/>
              <w:bottom w:val="single" w:sz="4" w:space="0" w:color="auto"/>
              <w:right w:val="single" w:sz="4" w:space="0" w:color="auto"/>
            </w:tcBorders>
            <w:hideMark/>
          </w:tcPr>
          <w:p w14:paraId="3F8F6378"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Заплановані результати на кінець звітного періоду</w:t>
            </w:r>
          </w:p>
        </w:tc>
        <w:tc>
          <w:tcPr>
            <w:tcW w:w="1764" w:type="pct"/>
            <w:tcBorders>
              <w:top w:val="single" w:sz="4" w:space="0" w:color="auto"/>
              <w:left w:val="single" w:sz="4" w:space="0" w:color="auto"/>
              <w:bottom w:val="single" w:sz="4" w:space="0" w:color="auto"/>
              <w:right w:val="single" w:sz="4" w:space="0" w:color="auto"/>
            </w:tcBorders>
            <w:hideMark/>
          </w:tcPr>
          <w:p w14:paraId="7AE7C5C3"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Фактичні результати на кінець звітного періоду</w:t>
            </w:r>
          </w:p>
        </w:tc>
      </w:tr>
      <w:tr w:rsidR="00932D48" w:rsidRPr="00932D48" w14:paraId="54AFDA61"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tcPr>
          <w:p w14:paraId="531832D5"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Виконання робіт відповідно до об’єму і термінів, що вказані у Технічному завданні на проект.</w:t>
            </w:r>
          </w:p>
        </w:tc>
        <w:tc>
          <w:tcPr>
            <w:tcW w:w="1472" w:type="pct"/>
            <w:tcBorders>
              <w:top w:val="single" w:sz="4" w:space="0" w:color="auto"/>
              <w:left w:val="single" w:sz="4" w:space="0" w:color="auto"/>
              <w:bottom w:val="single" w:sz="4" w:space="0" w:color="auto"/>
              <w:right w:val="single" w:sz="4" w:space="0" w:color="auto"/>
            </w:tcBorders>
          </w:tcPr>
          <w:p w14:paraId="6262EF97" w14:textId="77777777" w:rsidR="00932D48" w:rsidRPr="00932D48" w:rsidRDefault="00932D48" w:rsidP="00932D48">
            <w:pPr>
              <w:widowControl w:val="0"/>
              <w:spacing w:after="0" w:line="240" w:lineRule="auto"/>
              <w:jc w:val="both"/>
              <w:rPr>
                <w:rFonts w:ascii="Times New Roman" w:eastAsia="Times New Roman" w:hAnsi="Times New Roman" w:cs="Times New Roman"/>
                <w:color w:val="000000"/>
                <w:sz w:val="24"/>
                <w:szCs w:val="24"/>
                <w:lang w:eastAsia="uk-UA"/>
              </w:rPr>
            </w:pPr>
            <w:r w:rsidRPr="00932D48">
              <w:rPr>
                <w:rFonts w:ascii="Times New Roman" w:eastAsia="Times New Roman" w:hAnsi="Times New Roman" w:cs="Times New Roman"/>
                <w:bCs/>
                <w:sz w:val="24"/>
                <w:szCs w:val="24"/>
                <w:lang w:eastAsia="ru-RU"/>
              </w:rPr>
              <w:t xml:space="preserve">Розробити </w:t>
            </w:r>
            <w:proofErr w:type="spellStart"/>
            <w:r w:rsidRPr="00932D48">
              <w:rPr>
                <w:rFonts w:ascii="Times New Roman" w:eastAsia="Times New Roman" w:hAnsi="Times New Roman" w:cs="Times New Roman"/>
                <w:bCs/>
                <w:sz w:val="24"/>
                <w:szCs w:val="24"/>
                <w:lang w:eastAsia="ru-RU"/>
              </w:rPr>
              <w:t>п</w:t>
            </w:r>
            <w:r w:rsidRPr="00932D48">
              <w:rPr>
                <w:rFonts w:ascii="Times New Roman" w:eastAsia="Times New Roman" w:hAnsi="Times New Roman" w:cs="Times New Roman" w:hint="eastAsia"/>
                <w:bCs/>
                <w:sz w:val="24"/>
                <w:szCs w:val="24"/>
                <w:lang w:eastAsia="ru-RU"/>
              </w:rPr>
              <w:t>очатков</w:t>
            </w:r>
            <w:r w:rsidRPr="00932D48">
              <w:rPr>
                <w:rFonts w:ascii="Times New Roman" w:eastAsia="Times New Roman" w:hAnsi="Times New Roman" w:cs="Times New Roman" w:hint="eastAsia"/>
                <w:bCs/>
                <w:sz w:val="24"/>
                <w:szCs w:val="24"/>
                <w:lang w:val="ru-RU" w:eastAsia="ru-RU"/>
              </w:rPr>
              <w:t>ий</w:t>
            </w:r>
            <w:proofErr w:type="spellEnd"/>
            <w:r w:rsidRPr="00932D48">
              <w:rPr>
                <w:rFonts w:ascii="Times New Roman" w:eastAsia="Times New Roman" w:hAnsi="Times New Roman" w:cs="Times New Roman"/>
                <w:bCs/>
                <w:sz w:val="24"/>
                <w:szCs w:val="24"/>
                <w:lang w:eastAsia="ru-RU"/>
              </w:rPr>
              <w:t xml:space="preserve"> </w:t>
            </w:r>
            <w:r w:rsidRPr="00932D48">
              <w:rPr>
                <w:rFonts w:ascii="Times New Roman" w:eastAsia="Times New Roman" w:hAnsi="Times New Roman" w:cs="Times New Roman" w:hint="eastAsia"/>
                <w:bCs/>
                <w:sz w:val="24"/>
                <w:szCs w:val="24"/>
                <w:lang w:eastAsia="ru-RU"/>
              </w:rPr>
              <w:t>звіт</w:t>
            </w:r>
            <w:r w:rsidRPr="00932D48">
              <w:rPr>
                <w:rFonts w:ascii="Times New Roman" w:eastAsia="Times New Roman" w:hAnsi="Times New Roman" w:cs="Times New Roman"/>
                <w:bCs/>
                <w:sz w:val="24"/>
                <w:szCs w:val="24"/>
                <w:lang w:eastAsia="ru-RU"/>
              </w:rPr>
              <w:t xml:space="preserve"> (</w:t>
            </w:r>
            <w:r w:rsidRPr="00932D48">
              <w:rPr>
                <w:rFonts w:ascii="Times New Roman" w:eastAsia="Times New Roman" w:hAnsi="Times New Roman" w:cs="Times New Roman" w:hint="eastAsia"/>
                <w:bCs/>
                <w:sz w:val="24"/>
                <w:szCs w:val="24"/>
                <w:lang w:eastAsia="ru-RU"/>
              </w:rPr>
              <w:t>з</w:t>
            </w:r>
            <w:r w:rsidRPr="00932D48">
              <w:rPr>
                <w:rFonts w:ascii="Times New Roman" w:eastAsia="Times New Roman" w:hAnsi="Times New Roman" w:cs="Times New Roman"/>
                <w:bCs/>
                <w:sz w:val="24"/>
                <w:szCs w:val="24"/>
                <w:lang w:eastAsia="ru-RU"/>
              </w:rPr>
              <w:t xml:space="preserve"> </w:t>
            </w:r>
            <w:r w:rsidRPr="00932D48">
              <w:rPr>
                <w:rFonts w:ascii="Times New Roman" w:eastAsia="Times New Roman" w:hAnsi="Times New Roman" w:cs="Times New Roman" w:hint="eastAsia"/>
                <w:bCs/>
                <w:sz w:val="24"/>
                <w:szCs w:val="24"/>
                <w:lang w:eastAsia="ru-RU"/>
              </w:rPr>
              <w:t>планом</w:t>
            </w:r>
            <w:r w:rsidRPr="00932D48">
              <w:rPr>
                <w:rFonts w:ascii="Times New Roman" w:eastAsia="Times New Roman" w:hAnsi="Times New Roman" w:cs="Times New Roman"/>
                <w:bCs/>
                <w:sz w:val="24"/>
                <w:szCs w:val="24"/>
                <w:lang w:eastAsia="ru-RU"/>
              </w:rPr>
              <w:t xml:space="preserve"> </w:t>
            </w:r>
            <w:r w:rsidRPr="00932D48">
              <w:rPr>
                <w:rFonts w:ascii="Times New Roman" w:eastAsia="Times New Roman" w:hAnsi="Times New Roman" w:cs="Times New Roman" w:hint="eastAsia"/>
                <w:bCs/>
                <w:sz w:val="24"/>
                <w:szCs w:val="24"/>
                <w:lang w:eastAsia="ru-RU"/>
              </w:rPr>
              <w:t>про</w:t>
            </w:r>
            <w:r w:rsidRPr="00932D48">
              <w:rPr>
                <w:rFonts w:ascii="Times New Roman" w:eastAsia="Times New Roman" w:hAnsi="Times New Roman" w:cs="Times New Roman" w:hint="eastAsia"/>
                <w:bCs/>
                <w:sz w:val="24"/>
                <w:szCs w:val="24"/>
                <w:lang w:val="ru-RU" w:eastAsia="ru-RU"/>
              </w:rPr>
              <w:t>е</w:t>
            </w:r>
            <w:proofErr w:type="spellStart"/>
            <w:r w:rsidRPr="00932D48">
              <w:rPr>
                <w:rFonts w:ascii="Times New Roman" w:eastAsia="Times New Roman" w:hAnsi="Times New Roman" w:cs="Times New Roman" w:hint="eastAsia"/>
                <w:bCs/>
                <w:sz w:val="24"/>
                <w:szCs w:val="24"/>
                <w:lang w:eastAsia="ru-RU"/>
              </w:rPr>
              <w:t>кту</w:t>
            </w:r>
            <w:proofErr w:type="spellEnd"/>
            <w:r w:rsidRPr="00932D48">
              <w:rPr>
                <w:rFonts w:ascii="Times New Roman" w:eastAsia="Times New Roman" w:hAnsi="Times New Roman" w:cs="Times New Roman"/>
                <w:bCs/>
                <w:sz w:val="24"/>
                <w:szCs w:val="24"/>
                <w:lang w:eastAsia="ru-RU"/>
              </w:rPr>
              <w:t>)</w:t>
            </w:r>
            <w:r w:rsidRPr="00932D48">
              <w:rPr>
                <w:rFonts w:ascii="Times New Roman" w:eastAsia="Times New Roman" w:hAnsi="Times New Roman" w:cs="Times New Roman"/>
                <w:bCs/>
                <w:sz w:val="24"/>
                <w:szCs w:val="24"/>
                <w:lang w:val="ru-RU" w:eastAsia="ru-RU"/>
              </w:rPr>
              <w:t>.</w:t>
            </w:r>
          </w:p>
          <w:p w14:paraId="088E685F" w14:textId="77777777" w:rsidR="00932D48" w:rsidRPr="00932D48" w:rsidRDefault="00932D48" w:rsidP="00932D48">
            <w:pPr>
              <w:widowControl w:val="0"/>
              <w:spacing w:after="0" w:line="240" w:lineRule="auto"/>
              <w:jc w:val="both"/>
              <w:rPr>
                <w:rFonts w:ascii="Times New Roman" w:eastAsia="Times New Roman" w:hAnsi="Times New Roman" w:cs="Times New Roman"/>
                <w:sz w:val="24"/>
                <w:szCs w:val="24"/>
                <w:lang w:eastAsia="ru-RU"/>
              </w:rPr>
            </w:pPr>
          </w:p>
        </w:tc>
        <w:tc>
          <w:tcPr>
            <w:tcW w:w="1764" w:type="pct"/>
            <w:tcBorders>
              <w:top w:val="single" w:sz="4" w:space="0" w:color="auto"/>
              <w:left w:val="single" w:sz="4" w:space="0" w:color="auto"/>
              <w:bottom w:val="single" w:sz="4" w:space="0" w:color="auto"/>
              <w:right w:val="single" w:sz="4" w:space="0" w:color="auto"/>
            </w:tcBorders>
          </w:tcPr>
          <w:p w14:paraId="5A46C94B" w14:textId="77777777" w:rsidR="00932D48" w:rsidRPr="00932D48" w:rsidRDefault="00932D48" w:rsidP="00932D48">
            <w:pPr>
              <w:widowControl w:val="0"/>
              <w:spacing w:after="0" w:line="240" w:lineRule="auto"/>
              <w:jc w:val="both"/>
              <w:rPr>
                <w:rFonts w:ascii="Times New Roman" w:eastAsia="Times New Roman" w:hAnsi="Times New Roman" w:cs="Times New Roman"/>
                <w:bCs/>
                <w:sz w:val="24"/>
                <w:szCs w:val="24"/>
                <w:lang w:val="ru-RU" w:eastAsia="ru-RU"/>
              </w:rPr>
            </w:pPr>
            <w:r w:rsidRPr="00932D48">
              <w:rPr>
                <w:rFonts w:ascii="Times New Roman" w:eastAsia="Times New Roman" w:hAnsi="Times New Roman" w:cs="Times New Roman"/>
                <w:bCs/>
                <w:sz w:val="24"/>
                <w:szCs w:val="24"/>
                <w:lang w:eastAsia="ru-RU"/>
              </w:rPr>
              <w:t>Розроблено початковий звіт та план проекту</w:t>
            </w:r>
            <w:r w:rsidRPr="00932D48">
              <w:rPr>
                <w:rFonts w:ascii="Times New Roman" w:eastAsia="Times New Roman" w:hAnsi="Times New Roman" w:cs="Times New Roman"/>
                <w:bCs/>
                <w:sz w:val="24"/>
                <w:szCs w:val="24"/>
                <w:lang w:val="ru-RU" w:eastAsia="ru-RU"/>
              </w:rPr>
              <w:t>.</w:t>
            </w:r>
          </w:p>
          <w:p w14:paraId="68A538B5" w14:textId="77777777" w:rsidR="00932D48" w:rsidRPr="00932D48" w:rsidRDefault="00932D48" w:rsidP="00932D48">
            <w:pPr>
              <w:widowControl w:val="0"/>
              <w:spacing w:after="0" w:line="240" w:lineRule="auto"/>
              <w:jc w:val="both"/>
              <w:rPr>
                <w:rFonts w:ascii="Times New Roman" w:eastAsia="Times New Roman" w:hAnsi="Times New Roman" w:cs="Times New Roman"/>
                <w:sz w:val="24"/>
                <w:szCs w:val="24"/>
                <w:lang w:eastAsia="ru-RU"/>
              </w:rPr>
            </w:pPr>
          </w:p>
          <w:p w14:paraId="257D5843" w14:textId="77777777" w:rsidR="00932D48" w:rsidRPr="00932D48" w:rsidRDefault="00932D48" w:rsidP="00932D48">
            <w:pPr>
              <w:widowControl w:val="0"/>
              <w:spacing w:after="0" w:line="240" w:lineRule="auto"/>
              <w:jc w:val="both"/>
              <w:rPr>
                <w:rFonts w:ascii="Times New Roman" w:eastAsia="Times New Roman" w:hAnsi="Times New Roman" w:cs="Times New Roman"/>
                <w:sz w:val="24"/>
                <w:szCs w:val="24"/>
                <w:lang w:eastAsia="ru-RU"/>
              </w:rPr>
            </w:pPr>
          </w:p>
        </w:tc>
      </w:tr>
      <w:tr w:rsidR="00932D48" w:rsidRPr="00932D48" w14:paraId="7F2E759D"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7959A57C" w14:textId="77777777" w:rsidR="00932D48" w:rsidRPr="00932D48" w:rsidRDefault="00932D48" w:rsidP="00932D48">
            <w:pPr>
              <w:spacing w:after="0" w:line="252" w:lineRule="auto"/>
              <w:ind w:left="717"/>
              <w:contextualSpacing/>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4. Узагальнена оцінка </w:t>
            </w:r>
            <w:proofErr w:type="spellStart"/>
            <w:r w:rsidRPr="00932D48">
              <w:rPr>
                <w:rFonts w:ascii="Times New Roman" w:eastAsia="Times New Roman" w:hAnsi="Times New Roman" w:cs="Times New Roman"/>
                <w:sz w:val="24"/>
                <w:szCs w:val="24"/>
                <w:lang w:eastAsia="ru-RU"/>
              </w:rPr>
              <w:t>бенефіціаром</w:t>
            </w:r>
            <w:proofErr w:type="spellEnd"/>
            <w:r w:rsidRPr="00932D48">
              <w:rPr>
                <w:rFonts w:ascii="Times New Roman" w:eastAsia="Times New Roman" w:hAnsi="Times New Roman" w:cs="Times New Roman"/>
                <w:sz w:val="24"/>
                <w:szCs w:val="24"/>
                <w:lang w:eastAsia="ru-RU"/>
              </w:rPr>
              <w:t xml:space="preserve"> результатів проекту (програми)</w:t>
            </w:r>
          </w:p>
        </w:tc>
      </w:tr>
      <w:tr w:rsidR="00932D48" w:rsidRPr="00932D48" w14:paraId="3011FECA"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3462F3B5"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932D48">
              <w:rPr>
                <w:rFonts w:ascii="Times New Roman" w:eastAsia="Times New Roman" w:hAnsi="Times New Roman" w:cs="Times New Roman"/>
                <w:sz w:val="24"/>
                <w:szCs w:val="24"/>
                <w:lang w:eastAsia="ru-RU"/>
              </w:rPr>
              <w:t>бенефіціаром</w:t>
            </w:r>
            <w:proofErr w:type="spellEnd"/>
            <w:r w:rsidRPr="00932D48">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532C4157"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Реалізація заходів у рамках цього </w:t>
            </w:r>
            <w:proofErr w:type="spellStart"/>
            <w:r w:rsidRPr="00932D48">
              <w:rPr>
                <w:rFonts w:ascii="Times New Roman" w:eastAsia="Times New Roman" w:hAnsi="Times New Roman" w:cs="Times New Roman"/>
                <w:sz w:val="24"/>
                <w:szCs w:val="24"/>
                <w:lang w:eastAsia="ru-RU"/>
              </w:rPr>
              <w:t>проєкту</w:t>
            </w:r>
            <w:proofErr w:type="spellEnd"/>
            <w:r w:rsidRPr="00932D48">
              <w:rPr>
                <w:rFonts w:ascii="Times New Roman" w:eastAsia="Times New Roman" w:hAnsi="Times New Roman" w:cs="Times New Roman"/>
                <w:sz w:val="24"/>
                <w:szCs w:val="24"/>
                <w:lang w:eastAsia="ru-RU"/>
              </w:rPr>
              <w:t xml:space="preserve"> дозволить:</w:t>
            </w:r>
          </w:p>
          <w:p w14:paraId="63D39798" w14:textId="77777777" w:rsidR="00932D48" w:rsidRPr="00932D48" w:rsidRDefault="00932D48" w:rsidP="00932D48">
            <w:pPr>
              <w:tabs>
                <w:tab w:val="left" w:pos="306"/>
              </w:tabs>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r w:rsidRPr="00932D48">
              <w:rPr>
                <w:rFonts w:ascii="Times New Roman" w:eastAsia="Times New Roman" w:hAnsi="Times New Roman" w:cs="Times New Roman"/>
                <w:sz w:val="24"/>
                <w:szCs w:val="24"/>
                <w:lang w:eastAsia="ru-RU"/>
              </w:rPr>
              <w:tab/>
              <w:t xml:space="preserve">підготувати як фахівців </w:t>
            </w:r>
            <w:proofErr w:type="spellStart"/>
            <w:r w:rsidRPr="00932D48">
              <w:rPr>
                <w:rFonts w:ascii="Times New Roman" w:eastAsia="Times New Roman" w:hAnsi="Times New Roman" w:cs="Times New Roman"/>
                <w:sz w:val="24"/>
                <w:szCs w:val="24"/>
                <w:lang w:eastAsia="ru-RU"/>
              </w:rPr>
              <w:t>Держатомрегулювання</w:t>
            </w:r>
            <w:proofErr w:type="spellEnd"/>
            <w:r w:rsidRPr="00932D48">
              <w:rPr>
                <w:rFonts w:ascii="Times New Roman" w:eastAsia="Times New Roman" w:hAnsi="Times New Roman" w:cs="Times New Roman"/>
                <w:sz w:val="24"/>
                <w:szCs w:val="24"/>
                <w:lang w:eastAsia="ru-RU"/>
              </w:rPr>
              <w:t xml:space="preserve">, у тому числі працівників </w:t>
            </w:r>
            <w:proofErr w:type="spellStart"/>
            <w:r w:rsidRPr="00932D48">
              <w:rPr>
                <w:rFonts w:ascii="Times New Roman" w:eastAsia="Times New Roman" w:hAnsi="Times New Roman" w:cs="Times New Roman"/>
                <w:sz w:val="24"/>
                <w:szCs w:val="24"/>
                <w:lang w:eastAsia="ru-RU"/>
              </w:rPr>
              <w:t>Держатомрегулювання</w:t>
            </w:r>
            <w:proofErr w:type="spellEnd"/>
            <w:r w:rsidRPr="00932D48">
              <w:rPr>
                <w:rFonts w:ascii="Times New Roman" w:eastAsia="Times New Roman" w:hAnsi="Times New Roman" w:cs="Times New Roman"/>
                <w:sz w:val="24"/>
                <w:szCs w:val="24"/>
                <w:lang w:eastAsia="ru-RU"/>
              </w:rPr>
              <w:t>, задіяних у роботі Інформаційно-кризового центру (ІКЦ), так і представників ЗМІ, до нових викликів, що пов’язані із ядерними та радіаційними загрозами;</w:t>
            </w:r>
          </w:p>
          <w:p w14:paraId="476B9F20" w14:textId="77777777" w:rsidR="00932D48" w:rsidRPr="00932D48" w:rsidRDefault="00932D48" w:rsidP="00932D48">
            <w:pPr>
              <w:tabs>
                <w:tab w:val="left" w:pos="306"/>
              </w:tabs>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r w:rsidRPr="00932D48">
              <w:rPr>
                <w:rFonts w:ascii="Times New Roman" w:eastAsia="Times New Roman" w:hAnsi="Times New Roman" w:cs="Times New Roman"/>
                <w:sz w:val="24"/>
                <w:szCs w:val="24"/>
                <w:lang w:eastAsia="ru-RU"/>
              </w:rPr>
              <w:tab/>
              <w:t xml:space="preserve">сформує єдиний підхід до реагування та запобігання кризам у інформаційному полі з ядерної та радіаційної безпеки та сприятиме налагодженню тісної комунікації між фахівцями </w:t>
            </w:r>
            <w:proofErr w:type="spellStart"/>
            <w:r w:rsidRPr="00932D48">
              <w:rPr>
                <w:rFonts w:ascii="Times New Roman" w:eastAsia="Times New Roman" w:hAnsi="Times New Roman" w:cs="Times New Roman"/>
                <w:sz w:val="24"/>
                <w:szCs w:val="24"/>
                <w:lang w:eastAsia="ru-RU"/>
              </w:rPr>
              <w:t>Держатомрегулювання</w:t>
            </w:r>
            <w:proofErr w:type="spellEnd"/>
            <w:r w:rsidRPr="00932D48">
              <w:rPr>
                <w:rFonts w:ascii="Times New Roman" w:eastAsia="Times New Roman" w:hAnsi="Times New Roman" w:cs="Times New Roman"/>
                <w:sz w:val="24"/>
                <w:szCs w:val="24"/>
                <w:lang w:eastAsia="ru-RU"/>
              </w:rPr>
              <w:t xml:space="preserve"> та представниками ЗМІ.</w:t>
            </w:r>
          </w:p>
          <w:p w14:paraId="06C4609A"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proofErr w:type="spellStart"/>
            <w:r w:rsidRPr="00932D48">
              <w:rPr>
                <w:rFonts w:ascii="Times New Roman" w:eastAsia="Times New Roman" w:hAnsi="Times New Roman" w:cs="Times New Roman"/>
                <w:sz w:val="24"/>
                <w:szCs w:val="24"/>
                <w:lang w:eastAsia="ru-RU"/>
              </w:rPr>
              <w:t>Проєкт</w:t>
            </w:r>
            <w:proofErr w:type="spellEnd"/>
            <w:r w:rsidRPr="00932D48">
              <w:rPr>
                <w:rFonts w:ascii="Times New Roman" w:eastAsia="Times New Roman" w:hAnsi="Times New Roman" w:cs="Times New Roman"/>
                <w:sz w:val="24"/>
                <w:szCs w:val="24"/>
                <w:lang w:eastAsia="ru-RU"/>
              </w:rPr>
              <w:t xml:space="preserve"> також спрямований на підвищення обізнаності представників засобів масової інформації з питань ядерних та радіаційних загроз, наслідків і навчання механізмам співпраці між державними органами у сфері ядерної та радіаційної безпеки й ЗМІ. </w:t>
            </w:r>
          </w:p>
          <w:p w14:paraId="36BA9C7B"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Реалізація </w:t>
            </w:r>
            <w:proofErr w:type="spellStart"/>
            <w:r w:rsidRPr="00932D48">
              <w:rPr>
                <w:rFonts w:ascii="Times New Roman" w:eastAsia="Times New Roman" w:hAnsi="Times New Roman" w:cs="Times New Roman"/>
                <w:sz w:val="24"/>
                <w:szCs w:val="24"/>
                <w:lang w:eastAsia="ru-RU"/>
              </w:rPr>
              <w:t>проєкту</w:t>
            </w:r>
            <w:proofErr w:type="spellEnd"/>
            <w:r w:rsidRPr="00932D48">
              <w:rPr>
                <w:rFonts w:ascii="Times New Roman" w:eastAsia="Times New Roman" w:hAnsi="Times New Roman" w:cs="Times New Roman"/>
                <w:sz w:val="24"/>
                <w:szCs w:val="24"/>
                <w:lang w:eastAsia="ru-RU"/>
              </w:rPr>
              <w:t xml:space="preserve"> сприятиме розбудові системи стратегічних комунікацій в Україні.</w:t>
            </w:r>
          </w:p>
        </w:tc>
      </w:tr>
      <w:tr w:rsidR="00932D48" w:rsidRPr="00932D48" w14:paraId="671D231B"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D6858A2"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5. Проблемні питання та/або пропозиції</w:t>
            </w:r>
          </w:p>
        </w:tc>
      </w:tr>
      <w:tr w:rsidR="00932D48" w:rsidRPr="00932D48" w14:paraId="055B8B3F"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63D89DFF"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proofErr w:type="spellStart"/>
            <w:r w:rsidRPr="00932D48">
              <w:rPr>
                <w:rFonts w:ascii="Times New Roman" w:eastAsia="Times New Roman" w:hAnsi="Times New Roman" w:cs="Times New Roman"/>
                <w:sz w:val="24"/>
                <w:szCs w:val="24"/>
                <w:lang w:eastAsia="ru-RU"/>
              </w:rPr>
              <w:t>Затримк</w:t>
            </w:r>
            <w:proofErr w:type="spellEnd"/>
            <w:r w:rsidRPr="00932D48">
              <w:rPr>
                <w:rFonts w:ascii="Times New Roman" w:eastAsia="Times New Roman" w:hAnsi="Times New Roman" w:cs="Times New Roman"/>
                <w:sz w:val="24"/>
                <w:szCs w:val="24"/>
                <w:lang w:val="ru-RU" w:eastAsia="ru-RU"/>
              </w:rPr>
              <w:t xml:space="preserve">и та </w:t>
            </w:r>
            <w:proofErr w:type="spellStart"/>
            <w:r w:rsidRPr="00932D48">
              <w:rPr>
                <w:rFonts w:ascii="Times New Roman" w:eastAsia="Times New Roman" w:hAnsi="Times New Roman" w:cs="Times New Roman"/>
                <w:sz w:val="24"/>
                <w:szCs w:val="24"/>
                <w:lang w:val="ru-RU" w:eastAsia="ru-RU"/>
              </w:rPr>
              <w:t>труднощі</w:t>
            </w:r>
            <w:proofErr w:type="spellEnd"/>
            <w:r w:rsidRPr="00932D48">
              <w:rPr>
                <w:rFonts w:ascii="Times New Roman" w:eastAsia="Times New Roman" w:hAnsi="Times New Roman" w:cs="Times New Roman"/>
                <w:sz w:val="24"/>
                <w:szCs w:val="24"/>
                <w:lang w:val="ru-RU" w:eastAsia="ru-RU"/>
              </w:rPr>
              <w:t xml:space="preserve"> </w:t>
            </w:r>
            <w:r w:rsidRPr="00932D48">
              <w:rPr>
                <w:rFonts w:ascii="Times New Roman" w:eastAsia="Times New Roman" w:hAnsi="Times New Roman" w:cs="Times New Roman"/>
                <w:sz w:val="24"/>
                <w:szCs w:val="24"/>
                <w:lang w:eastAsia="ru-RU"/>
              </w:rPr>
              <w:t xml:space="preserve">у проведенні зустрічей та семінарів у зв’язку </w:t>
            </w:r>
            <w:r w:rsidRPr="00932D48">
              <w:rPr>
                <w:rFonts w:ascii="Times New Roman" w:eastAsia="Times New Roman" w:hAnsi="Times New Roman" w:cs="Times New Roman" w:hint="eastAsia"/>
                <w:sz w:val="24"/>
                <w:szCs w:val="24"/>
                <w:lang w:eastAsia="ru-RU"/>
              </w:rPr>
              <w:t>із</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повномасштабним</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вторгненням</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військ</w:t>
            </w:r>
            <w:r w:rsidRPr="00932D48">
              <w:rPr>
                <w:rFonts w:ascii="Times New Roman" w:eastAsia="Times New Roman" w:hAnsi="Times New Roman" w:cs="Times New Roman"/>
                <w:sz w:val="24"/>
                <w:szCs w:val="24"/>
                <w:lang w:eastAsia="ru-RU"/>
              </w:rPr>
              <w:t xml:space="preserve"> </w:t>
            </w:r>
            <w:proofErr w:type="spellStart"/>
            <w:r w:rsidRPr="00932D48">
              <w:rPr>
                <w:rFonts w:ascii="Times New Roman" w:eastAsia="Times New Roman" w:hAnsi="Times New Roman" w:cs="Times New Roman" w:hint="eastAsia"/>
                <w:sz w:val="24"/>
                <w:szCs w:val="24"/>
                <w:lang w:eastAsia="ru-RU"/>
              </w:rPr>
              <w:t>рф</w:t>
            </w:r>
            <w:proofErr w:type="spellEnd"/>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на</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територію</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України</w:t>
            </w:r>
            <w:r w:rsidRPr="00932D48">
              <w:rPr>
                <w:rFonts w:ascii="Times New Roman" w:eastAsia="Times New Roman" w:hAnsi="Times New Roman" w:cs="Times New Roman"/>
                <w:sz w:val="24"/>
                <w:szCs w:val="24"/>
                <w:lang w:eastAsia="ru-RU"/>
              </w:rPr>
              <w:t xml:space="preserve"> 24 </w:t>
            </w:r>
            <w:r w:rsidRPr="00932D48">
              <w:rPr>
                <w:rFonts w:ascii="Times New Roman" w:eastAsia="Times New Roman" w:hAnsi="Times New Roman" w:cs="Times New Roman" w:hint="eastAsia"/>
                <w:sz w:val="24"/>
                <w:szCs w:val="24"/>
                <w:lang w:eastAsia="ru-RU"/>
              </w:rPr>
              <w:t>лютого</w:t>
            </w:r>
            <w:r w:rsidRPr="00932D48">
              <w:rPr>
                <w:rFonts w:ascii="Times New Roman" w:eastAsia="Times New Roman" w:hAnsi="Times New Roman" w:cs="Times New Roman"/>
                <w:sz w:val="24"/>
                <w:szCs w:val="24"/>
                <w:lang w:eastAsia="ru-RU"/>
              </w:rPr>
              <w:t xml:space="preserve"> 2022 року.</w:t>
            </w:r>
          </w:p>
          <w:p w14:paraId="08321BA7"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hint="eastAsia"/>
                <w:sz w:val="24"/>
                <w:szCs w:val="24"/>
                <w:lang w:eastAsia="ru-RU"/>
              </w:rPr>
              <w:t>Через</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російську</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агресію</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періодичне</w:t>
            </w:r>
            <w:r w:rsidRPr="00932D48">
              <w:rPr>
                <w:rFonts w:ascii="Times New Roman" w:eastAsia="Times New Roman" w:hAnsi="Times New Roman" w:cs="Times New Roman"/>
                <w:sz w:val="24"/>
                <w:szCs w:val="24"/>
                <w:lang w:eastAsia="ru-RU"/>
              </w:rPr>
              <w:t xml:space="preserve"> відключення </w:t>
            </w:r>
            <w:proofErr w:type="spellStart"/>
            <w:r w:rsidRPr="00932D48">
              <w:rPr>
                <w:rFonts w:ascii="Times New Roman" w:eastAsia="Times New Roman" w:hAnsi="Times New Roman" w:cs="Times New Roman"/>
                <w:sz w:val="24"/>
                <w:szCs w:val="24"/>
                <w:lang w:val="ru-RU" w:eastAsia="ru-RU"/>
              </w:rPr>
              <w:t>електро</w:t>
            </w:r>
            <w:proofErr w:type="spellEnd"/>
            <w:r w:rsidRPr="00932D48">
              <w:rPr>
                <w:rFonts w:ascii="Times New Roman" w:eastAsia="Times New Roman" w:hAnsi="Times New Roman" w:cs="Times New Roman" w:hint="eastAsia"/>
                <w:sz w:val="24"/>
                <w:szCs w:val="24"/>
                <w:lang w:eastAsia="ru-RU"/>
              </w:rPr>
              <w:t>енергії</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та</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інтернету</w:t>
            </w:r>
            <w:r w:rsidRPr="00932D48">
              <w:rPr>
                <w:rFonts w:ascii="Times New Roman" w:eastAsia="Times New Roman" w:hAnsi="Times New Roman" w:cs="Times New Roman"/>
                <w:sz w:val="24"/>
                <w:szCs w:val="24"/>
                <w:lang w:eastAsia="ru-RU"/>
              </w:rPr>
              <w:t xml:space="preserve"> може </w:t>
            </w:r>
            <w:r w:rsidRPr="00932D48">
              <w:rPr>
                <w:rFonts w:ascii="Times New Roman" w:eastAsia="Times New Roman" w:hAnsi="Times New Roman" w:cs="Times New Roman" w:hint="eastAsia"/>
                <w:sz w:val="24"/>
                <w:szCs w:val="24"/>
                <w:lang w:eastAsia="ru-RU"/>
              </w:rPr>
              <w:t>негативно</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впливати</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на</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безперебійне</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виконання</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робіт</w:t>
            </w:r>
            <w:r w:rsidRPr="00932D48">
              <w:rPr>
                <w:rFonts w:ascii="Times New Roman" w:eastAsia="Times New Roman" w:hAnsi="Times New Roman" w:cs="Times New Roman"/>
                <w:sz w:val="24"/>
                <w:szCs w:val="24"/>
                <w:lang w:eastAsia="ru-RU"/>
              </w:rPr>
              <w:t>.</w:t>
            </w:r>
          </w:p>
        </w:tc>
      </w:tr>
    </w:tbl>
    <w:p w14:paraId="23F99E7F" w14:textId="77777777" w:rsidR="00932D48" w:rsidRPr="00932D48" w:rsidRDefault="00932D48" w:rsidP="00932D48">
      <w:pPr>
        <w:spacing w:after="0" w:line="240" w:lineRule="auto"/>
        <w:rPr>
          <w:rFonts w:ascii="Times New Roman" w:eastAsia="Times New Roman" w:hAnsi="Times New Roman" w:cs="Times New Roman"/>
          <w:sz w:val="24"/>
          <w:szCs w:val="24"/>
          <w:lang w:eastAsia="ru-RU"/>
        </w:rPr>
      </w:pPr>
    </w:p>
    <w:p w14:paraId="629E8DF7" w14:textId="2FE1A12C" w:rsidR="00932D48" w:rsidRDefault="00932D48">
      <w:pPr>
        <w:rPr>
          <w:rFonts w:ascii="Times New Roman" w:hAnsi="Times New Roman" w:cs="Times New Roman"/>
        </w:rPr>
      </w:pPr>
    </w:p>
    <w:p w14:paraId="55A0A821" w14:textId="450B7F33" w:rsidR="00932D48" w:rsidRPr="00932D48" w:rsidRDefault="00932D48" w:rsidP="00932D48">
      <w:pPr>
        <w:pStyle w:val="a3"/>
        <w:keepNext/>
        <w:keepLines/>
        <w:numPr>
          <w:ilvl w:val="0"/>
          <w:numId w:val="2"/>
        </w:numPr>
        <w:spacing w:before="240" w:after="240" w:line="240" w:lineRule="auto"/>
        <w:jc w:val="center"/>
        <w:rPr>
          <w:rFonts w:ascii="Times New Roman" w:eastAsia="Times New Roman" w:hAnsi="Times New Roman" w:cs="Times New Roman"/>
          <w:sz w:val="20"/>
          <w:szCs w:val="20"/>
          <w:lang w:eastAsia="ru-RU"/>
        </w:rPr>
      </w:pPr>
      <w:r w:rsidRPr="00932D48">
        <w:rPr>
          <w:rFonts w:ascii="Times New Roman" w:eastAsia="Times New Roman" w:hAnsi="Times New Roman" w:cs="Times New Roman"/>
          <w:b/>
          <w:sz w:val="28"/>
          <w:szCs w:val="28"/>
          <w:lang w:eastAsia="ru-RU"/>
        </w:rPr>
        <w:t>РЕЗУЛЬТАТИ</w:t>
      </w:r>
      <w:r w:rsidRPr="00932D48">
        <w:rPr>
          <w:rFonts w:ascii="Times New Roman" w:eastAsia="Times New Roman" w:hAnsi="Times New Roman" w:cs="Times New Roman"/>
          <w:b/>
          <w:sz w:val="28"/>
          <w:szCs w:val="28"/>
          <w:lang w:eastAsia="ru-RU"/>
        </w:rPr>
        <w:br/>
        <w:t>поточного моніторингу</w:t>
      </w:r>
      <w:r w:rsidRPr="00932D48">
        <w:rPr>
          <w:rFonts w:ascii="Times New Roman" w:eastAsia="Times New Roman" w:hAnsi="Times New Roman" w:cs="Times New Roman"/>
          <w:b/>
          <w:sz w:val="28"/>
          <w:szCs w:val="28"/>
          <w:lang w:eastAsia="ru-RU"/>
        </w:rPr>
        <w:br/>
        <w:t>проекту № М2</w:t>
      </w:r>
      <w:r w:rsidRPr="00932D48">
        <w:rPr>
          <w:rFonts w:ascii="Times New Roman" w:eastAsia="Times New Roman" w:hAnsi="Times New Roman" w:cs="Times New Roman"/>
          <w:b/>
          <w:sz w:val="28"/>
          <w:szCs w:val="28"/>
          <w:lang w:val="ru-RU" w:eastAsia="ru-RU"/>
        </w:rPr>
        <w:t>6</w:t>
      </w:r>
      <w:r w:rsidRPr="00932D48">
        <w:rPr>
          <w:rFonts w:ascii="Times New Roman" w:eastAsia="Times New Roman" w:hAnsi="Times New Roman" w:cs="Times New Roman"/>
          <w:b/>
          <w:sz w:val="28"/>
          <w:szCs w:val="28"/>
          <w:lang w:eastAsia="ru-RU"/>
        </w:rPr>
        <w:t>-2</w:t>
      </w:r>
      <w:r w:rsidRPr="00932D48">
        <w:rPr>
          <w:rFonts w:ascii="Times New Roman" w:eastAsia="Times New Roman" w:hAnsi="Times New Roman" w:cs="Times New Roman"/>
          <w:b/>
          <w:sz w:val="28"/>
          <w:szCs w:val="28"/>
          <w:lang w:val="ru-RU" w:eastAsia="ru-RU"/>
        </w:rPr>
        <w:t>3</w:t>
      </w:r>
      <w:r w:rsidRPr="00932D48">
        <w:rPr>
          <w:rFonts w:ascii="Times New Roman" w:eastAsia="Times New Roman" w:hAnsi="Times New Roman" w:cs="Times New Roman"/>
          <w:b/>
          <w:sz w:val="28"/>
          <w:szCs w:val="28"/>
          <w:lang w:eastAsia="ru-RU"/>
        </w:rPr>
        <w:t>/</w:t>
      </w:r>
      <w:r w:rsidRPr="00932D48">
        <w:rPr>
          <w:rFonts w:ascii="Times New Roman" w:eastAsia="Times New Roman" w:hAnsi="Times New Roman" w:cs="Times New Roman"/>
          <w:b/>
          <w:sz w:val="28"/>
          <w:szCs w:val="28"/>
          <w:lang w:val="ru-RU" w:eastAsia="ru-RU"/>
        </w:rPr>
        <w:t>15</w:t>
      </w:r>
      <w:r w:rsidRPr="00932D48">
        <w:rPr>
          <w:rFonts w:ascii="Times New Roman" w:eastAsia="Times New Roman" w:hAnsi="Times New Roman" w:cs="Times New Roman"/>
          <w:b/>
          <w:sz w:val="28"/>
          <w:szCs w:val="28"/>
          <w:lang w:eastAsia="ru-RU"/>
        </w:rPr>
        <w:t xml:space="preserve"> «Підтримка </w:t>
      </w:r>
      <w:proofErr w:type="spellStart"/>
      <w:r w:rsidRPr="00932D48">
        <w:rPr>
          <w:rFonts w:ascii="Times New Roman" w:eastAsia="Times New Roman" w:hAnsi="Times New Roman" w:cs="Times New Roman"/>
          <w:b/>
          <w:sz w:val="28"/>
          <w:szCs w:val="28"/>
          <w:lang w:eastAsia="ru-RU"/>
        </w:rPr>
        <w:t>Держатомрегулювання</w:t>
      </w:r>
      <w:proofErr w:type="spellEnd"/>
      <w:r w:rsidRPr="00932D48">
        <w:rPr>
          <w:rFonts w:ascii="Times New Roman" w:eastAsia="Times New Roman" w:hAnsi="Times New Roman" w:cs="Times New Roman"/>
          <w:b/>
          <w:sz w:val="28"/>
          <w:szCs w:val="28"/>
          <w:lang w:eastAsia="ru-RU"/>
        </w:rPr>
        <w:t xml:space="preserve"> щодо ліцензування джерел іонізуючого випромінювання медичного призначення»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2751"/>
        <w:gridCol w:w="3297"/>
      </w:tblGrid>
      <w:tr w:rsidR="00932D48" w:rsidRPr="00932D48" w14:paraId="58040D67"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0F5ECD9D"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Піврічний/річний/заключний (зазначити необхідне)</w:t>
            </w:r>
          </w:p>
        </w:tc>
        <w:tc>
          <w:tcPr>
            <w:tcW w:w="3236" w:type="pct"/>
            <w:gridSpan w:val="2"/>
            <w:tcBorders>
              <w:top w:val="single" w:sz="4" w:space="0" w:color="auto"/>
              <w:left w:val="single" w:sz="4" w:space="0" w:color="auto"/>
              <w:bottom w:val="single" w:sz="4" w:space="0" w:color="auto"/>
              <w:right w:val="single" w:sz="4" w:space="0" w:color="auto"/>
            </w:tcBorders>
          </w:tcPr>
          <w:p w14:paraId="4302A86C" w14:textId="77777777" w:rsidR="00932D48" w:rsidRPr="00932D48" w:rsidRDefault="00932D48" w:rsidP="00932D48">
            <w:pPr>
              <w:tabs>
                <w:tab w:val="left" w:pos="1935"/>
              </w:tabs>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Річний</w:t>
            </w:r>
          </w:p>
        </w:tc>
      </w:tr>
      <w:tr w:rsidR="00932D48" w:rsidRPr="00932D48" w14:paraId="10A60F0A"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2E82FDEA"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lastRenderedPageBreak/>
              <w:t>Період звітування</w:t>
            </w:r>
          </w:p>
        </w:tc>
        <w:tc>
          <w:tcPr>
            <w:tcW w:w="3236" w:type="pct"/>
            <w:gridSpan w:val="2"/>
            <w:tcBorders>
              <w:top w:val="single" w:sz="4" w:space="0" w:color="auto"/>
              <w:left w:val="single" w:sz="4" w:space="0" w:color="auto"/>
              <w:bottom w:val="single" w:sz="4" w:space="0" w:color="auto"/>
              <w:right w:val="single" w:sz="4" w:space="0" w:color="auto"/>
            </w:tcBorders>
          </w:tcPr>
          <w:p w14:paraId="7253B726"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val="ru-RU" w:eastAsia="ru-RU"/>
              </w:rPr>
              <w:t>15</w:t>
            </w:r>
            <w:r w:rsidRPr="00932D48">
              <w:rPr>
                <w:rFonts w:ascii="Times New Roman" w:eastAsia="Times New Roman" w:hAnsi="Times New Roman" w:cs="Times New Roman"/>
                <w:sz w:val="24"/>
                <w:szCs w:val="24"/>
                <w:lang w:eastAsia="ru-RU"/>
              </w:rPr>
              <w:t>.</w:t>
            </w:r>
            <w:r w:rsidRPr="00932D48">
              <w:rPr>
                <w:rFonts w:ascii="Times New Roman" w:eastAsia="Times New Roman" w:hAnsi="Times New Roman" w:cs="Times New Roman"/>
                <w:sz w:val="24"/>
                <w:szCs w:val="24"/>
                <w:lang w:val="ru-RU" w:eastAsia="ru-RU"/>
              </w:rPr>
              <w:t>12</w:t>
            </w:r>
            <w:r w:rsidRPr="00932D48">
              <w:rPr>
                <w:rFonts w:ascii="Times New Roman" w:eastAsia="Times New Roman" w:hAnsi="Times New Roman" w:cs="Times New Roman"/>
                <w:sz w:val="24"/>
                <w:szCs w:val="24"/>
                <w:lang w:eastAsia="ru-RU"/>
              </w:rPr>
              <w:t>.2023 – 31.12.2023</w:t>
            </w:r>
          </w:p>
        </w:tc>
      </w:tr>
      <w:tr w:rsidR="00932D48" w:rsidRPr="00932D48" w14:paraId="6803C90C"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4D9BAB34"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1. Вихідні дані проекту (програми)</w:t>
            </w:r>
          </w:p>
        </w:tc>
      </w:tr>
      <w:tr w:rsidR="00932D48" w:rsidRPr="00932D48" w14:paraId="507564A6"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7444C56C"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Партнер з розвитку</w:t>
            </w:r>
          </w:p>
        </w:tc>
        <w:tc>
          <w:tcPr>
            <w:tcW w:w="3236" w:type="pct"/>
            <w:gridSpan w:val="2"/>
            <w:tcBorders>
              <w:top w:val="single" w:sz="4" w:space="0" w:color="auto"/>
              <w:left w:val="single" w:sz="4" w:space="0" w:color="auto"/>
              <w:bottom w:val="single" w:sz="4" w:space="0" w:color="auto"/>
              <w:right w:val="single" w:sz="4" w:space="0" w:color="auto"/>
            </w:tcBorders>
          </w:tcPr>
          <w:p w14:paraId="0D56A7F0"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Уряд Королівства Норвегія через Норвезьке агентство з радіаційної та ядерної безпеки (DSA)</w:t>
            </w:r>
          </w:p>
        </w:tc>
      </w:tr>
      <w:tr w:rsidR="00932D48" w:rsidRPr="00932D48" w14:paraId="3A216079"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42A31291"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proofErr w:type="spellStart"/>
            <w:r w:rsidRPr="00932D48">
              <w:rPr>
                <w:rFonts w:ascii="Times New Roman" w:eastAsia="Times New Roman" w:hAnsi="Times New Roman" w:cs="Times New Roman"/>
                <w:sz w:val="24"/>
                <w:szCs w:val="24"/>
                <w:lang w:eastAsia="ru-RU"/>
              </w:rPr>
              <w:t>Бенефіціар</w:t>
            </w:r>
            <w:proofErr w:type="spellEnd"/>
          </w:p>
        </w:tc>
        <w:tc>
          <w:tcPr>
            <w:tcW w:w="3236" w:type="pct"/>
            <w:gridSpan w:val="2"/>
            <w:tcBorders>
              <w:top w:val="single" w:sz="4" w:space="0" w:color="auto"/>
              <w:left w:val="single" w:sz="4" w:space="0" w:color="auto"/>
              <w:bottom w:val="single" w:sz="4" w:space="0" w:color="auto"/>
              <w:right w:val="single" w:sz="4" w:space="0" w:color="auto"/>
            </w:tcBorders>
          </w:tcPr>
          <w:p w14:paraId="050C0B7D" w14:textId="77777777" w:rsidR="00932D48" w:rsidRPr="00932D48" w:rsidRDefault="00932D48" w:rsidP="00932D48">
            <w:pPr>
              <w:spacing w:after="0" w:line="240"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Державна інспекція ядерного регулювання України</w:t>
            </w:r>
          </w:p>
        </w:tc>
      </w:tr>
      <w:tr w:rsidR="00932D48" w:rsidRPr="00932D48" w14:paraId="7E6AA4BC"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2D7EE64A"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Реципієнт</w:t>
            </w:r>
          </w:p>
        </w:tc>
        <w:tc>
          <w:tcPr>
            <w:tcW w:w="3236" w:type="pct"/>
            <w:gridSpan w:val="2"/>
            <w:tcBorders>
              <w:top w:val="single" w:sz="4" w:space="0" w:color="auto"/>
              <w:left w:val="single" w:sz="4" w:space="0" w:color="auto"/>
              <w:bottom w:val="single" w:sz="4" w:space="0" w:color="auto"/>
              <w:right w:val="single" w:sz="4" w:space="0" w:color="auto"/>
            </w:tcBorders>
          </w:tcPr>
          <w:p w14:paraId="785560AC" w14:textId="77777777" w:rsidR="00932D48" w:rsidRPr="00932D48" w:rsidRDefault="00932D48" w:rsidP="00932D48">
            <w:pPr>
              <w:spacing w:after="0" w:line="240"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Державна інспекція ядерного регулювання України</w:t>
            </w:r>
          </w:p>
        </w:tc>
      </w:tr>
      <w:tr w:rsidR="00932D48" w:rsidRPr="00932D48" w14:paraId="5C152187"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5C3EC30C"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Номер реєстраційної картки проекту</w:t>
            </w:r>
          </w:p>
        </w:tc>
        <w:tc>
          <w:tcPr>
            <w:tcW w:w="3236" w:type="pct"/>
            <w:gridSpan w:val="2"/>
            <w:tcBorders>
              <w:top w:val="single" w:sz="4" w:space="0" w:color="auto"/>
              <w:left w:val="single" w:sz="4" w:space="0" w:color="auto"/>
              <w:bottom w:val="single" w:sz="4" w:space="0" w:color="auto"/>
              <w:right w:val="single" w:sz="4" w:space="0" w:color="auto"/>
            </w:tcBorders>
          </w:tcPr>
          <w:p w14:paraId="6ECD7BD9" w14:textId="77777777" w:rsidR="00932D48" w:rsidRPr="00932D48" w:rsidRDefault="00932D48" w:rsidP="00932D48">
            <w:pPr>
              <w:spacing w:after="0" w:line="240"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sz w:val="24"/>
                <w:szCs w:val="24"/>
                <w:lang w:val="en-US" w:eastAsia="ru-RU"/>
              </w:rPr>
              <w:t>5</w:t>
            </w:r>
            <w:r w:rsidRPr="00932D48">
              <w:rPr>
                <w:rFonts w:ascii="Times New Roman" w:eastAsia="Times New Roman" w:hAnsi="Times New Roman" w:cs="Times New Roman"/>
                <w:sz w:val="24"/>
                <w:szCs w:val="24"/>
                <w:lang w:val="ru-RU" w:eastAsia="ru-RU"/>
              </w:rPr>
              <w:t>34</w:t>
            </w:r>
            <w:r w:rsidRPr="00932D48">
              <w:rPr>
                <w:rFonts w:ascii="Times New Roman" w:eastAsia="Times New Roman" w:hAnsi="Times New Roman" w:cs="Times New Roman"/>
                <w:sz w:val="24"/>
                <w:szCs w:val="24"/>
                <w:lang w:val="en-US" w:eastAsia="ru-RU"/>
              </w:rPr>
              <w:t>7</w:t>
            </w:r>
            <w:r w:rsidRPr="00932D48">
              <w:rPr>
                <w:rFonts w:ascii="Times New Roman" w:eastAsia="Times New Roman" w:hAnsi="Times New Roman" w:cs="Times New Roman"/>
                <w:sz w:val="24"/>
                <w:szCs w:val="24"/>
                <w:lang w:eastAsia="ru-RU"/>
              </w:rPr>
              <w:t xml:space="preserve"> від </w:t>
            </w:r>
            <w:r w:rsidRPr="00932D48">
              <w:rPr>
                <w:rFonts w:ascii="Times New Roman" w:eastAsia="Times New Roman" w:hAnsi="Times New Roman" w:cs="Times New Roman"/>
                <w:sz w:val="24"/>
                <w:szCs w:val="24"/>
                <w:lang w:val="ru-RU" w:eastAsia="ru-RU"/>
              </w:rPr>
              <w:t>1</w:t>
            </w:r>
            <w:r w:rsidRPr="00932D48">
              <w:rPr>
                <w:rFonts w:ascii="Times New Roman" w:eastAsia="Times New Roman" w:hAnsi="Times New Roman" w:cs="Times New Roman"/>
                <w:sz w:val="24"/>
                <w:szCs w:val="24"/>
                <w:lang w:val="en-US" w:eastAsia="ru-RU"/>
              </w:rPr>
              <w:t>5</w:t>
            </w:r>
            <w:r w:rsidRPr="00932D48">
              <w:rPr>
                <w:rFonts w:ascii="Times New Roman" w:eastAsia="Times New Roman" w:hAnsi="Times New Roman" w:cs="Times New Roman"/>
                <w:sz w:val="24"/>
                <w:szCs w:val="24"/>
                <w:lang w:eastAsia="ru-RU"/>
              </w:rPr>
              <w:t>.</w:t>
            </w:r>
            <w:r w:rsidRPr="00932D48">
              <w:rPr>
                <w:rFonts w:ascii="Times New Roman" w:eastAsia="Times New Roman" w:hAnsi="Times New Roman" w:cs="Times New Roman"/>
                <w:sz w:val="24"/>
                <w:szCs w:val="24"/>
                <w:lang w:val="ru-RU" w:eastAsia="ru-RU"/>
              </w:rPr>
              <w:t>12</w:t>
            </w:r>
            <w:r w:rsidRPr="00932D48">
              <w:rPr>
                <w:rFonts w:ascii="Times New Roman" w:eastAsia="Times New Roman" w:hAnsi="Times New Roman" w:cs="Times New Roman"/>
                <w:sz w:val="24"/>
                <w:szCs w:val="24"/>
                <w:lang w:eastAsia="ru-RU"/>
              </w:rPr>
              <w:t>.202</w:t>
            </w:r>
            <w:r w:rsidRPr="00932D48">
              <w:rPr>
                <w:rFonts w:ascii="Times New Roman" w:eastAsia="Times New Roman" w:hAnsi="Times New Roman" w:cs="Times New Roman"/>
                <w:sz w:val="24"/>
                <w:szCs w:val="24"/>
                <w:lang w:val="en-US" w:eastAsia="ru-RU"/>
              </w:rPr>
              <w:t>3</w:t>
            </w:r>
          </w:p>
        </w:tc>
      </w:tr>
      <w:tr w:rsidR="00932D48" w:rsidRPr="00932D48" w14:paraId="63ABE1F2"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1B40EE3"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2. Інформація про досягнення очікуваних результатів</w:t>
            </w:r>
          </w:p>
        </w:tc>
      </w:tr>
      <w:tr w:rsidR="00932D48" w:rsidRPr="00932D48" w14:paraId="7BA72F71"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5407E5B1"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Узагальнені результати реалізації проекту (програми) в кількісних та/або якісних показниках </w:t>
            </w:r>
          </w:p>
        </w:tc>
        <w:tc>
          <w:tcPr>
            <w:tcW w:w="3236" w:type="pct"/>
            <w:gridSpan w:val="2"/>
            <w:tcBorders>
              <w:top w:val="single" w:sz="4" w:space="0" w:color="auto"/>
              <w:left w:val="single" w:sz="4" w:space="0" w:color="auto"/>
              <w:bottom w:val="single" w:sz="4" w:space="0" w:color="auto"/>
              <w:right w:val="single" w:sz="4" w:space="0" w:color="auto"/>
            </w:tcBorders>
          </w:tcPr>
          <w:p w14:paraId="4E039CE7" w14:textId="77777777" w:rsidR="00932D48" w:rsidRPr="00932D48" w:rsidRDefault="00932D48" w:rsidP="00932D48">
            <w:pPr>
              <w:spacing w:after="0" w:line="240"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hint="eastAsia"/>
                <w:color w:val="000000"/>
                <w:sz w:val="24"/>
                <w:szCs w:val="24"/>
                <w:lang w:eastAsia="uk-UA"/>
              </w:rPr>
              <w:t>В</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результаті</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впровадження</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проекту</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розроблено</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план</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проекту</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узгоджено</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графік</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виконання</w:t>
            </w:r>
            <w:r w:rsidRPr="00932D48">
              <w:rPr>
                <w:rFonts w:ascii="Times New Roman" w:eastAsia="Times New Roman" w:hAnsi="Times New Roman" w:cs="Times New Roman"/>
                <w:color w:val="000000"/>
                <w:sz w:val="24"/>
                <w:szCs w:val="24"/>
                <w:lang w:eastAsia="uk-UA"/>
              </w:rPr>
              <w:t xml:space="preserve"> </w:t>
            </w:r>
            <w:r w:rsidRPr="00932D48">
              <w:rPr>
                <w:rFonts w:ascii="Times New Roman" w:eastAsia="Times New Roman" w:hAnsi="Times New Roman" w:cs="Times New Roman" w:hint="eastAsia"/>
                <w:color w:val="000000"/>
                <w:sz w:val="24"/>
                <w:szCs w:val="24"/>
                <w:lang w:eastAsia="uk-UA"/>
              </w:rPr>
              <w:t>робіт</w:t>
            </w:r>
          </w:p>
        </w:tc>
      </w:tr>
      <w:tr w:rsidR="00932D48" w:rsidRPr="00932D48" w14:paraId="2270C0CF"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57D406F9"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236" w:type="pct"/>
            <w:gridSpan w:val="2"/>
            <w:tcBorders>
              <w:top w:val="single" w:sz="4" w:space="0" w:color="auto"/>
              <w:left w:val="single" w:sz="4" w:space="0" w:color="auto"/>
              <w:bottom w:val="single" w:sz="4" w:space="0" w:color="auto"/>
              <w:right w:val="single" w:sz="4" w:space="0" w:color="auto"/>
            </w:tcBorders>
          </w:tcPr>
          <w:p w14:paraId="7C1C6149" w14:textId="77777777" w:rsidR="00932D48" w:rsidRPr="00932D48" w:rsidRDefault="00000000" w:rsidP="00932D48">
            <w:pPr>
              <w:spacing w:before="120" w:after="0" w:line="252" w:lineRule="auto"/>
              <w:rPr>
                <w:rFonts w:ascii="Times New Roman" w:eastAsia="Times New Roman" w:hAnsi="Times New Roman" w:cs="Times New Roman"/>
                <w:sz w:val="24"/>
                <w:szCs w:val="24"/>
                <w:lang w:eastAsia="ru-RU"/>
              </w:rPr>
            </w:pPr>
            <w:hyperlink r:id="rId49" w:history="1">
              <w:r w:rsidR="00932D48" w:rsidRPr="00932D48">
                <w:rPr>
                  <w:rFonts w:ascii="Times New Roman" w:eastAsia="Times New Roman" w:hAnsi="Times New Roman" w:cs="Times New Roman"/>
                  <w:color w:val="0563C1"/>
                  <w:sz w:val="24"/>
                  <w:szCs w:val="24"/>
                  <w:u w:val="single"/>
                  <w:lang w:eastAsia="ru-RU"/>
                </w:rPr>
                <w:t>www.snriu.gov.ua</w:t>
              </w:r>
            </w:hyperlink>
          </w:p>
          <w:p w14:paraId="67CD1DC3" w14:textId="77777777" w:rsidR="00932D48" w:rsidRPr="00932D48" w:rsidRDefault="00932D48" w:rsidP="00932D48">
            <w:pPr>
              <w:spacing w:before="120" w:after="0" w:line="252" w:lineRule="auto"/>
              <w:rPr>
                <w:rFonts w:ascii="Times New Roman" w:eastAsia="Times New Roman" w:hAnsi="Times New Roman" w:cs="Times New Roman"/>
                <w:sz w:val="24"/>
                <w:szCs w:val="24"/>
                <w:lang w:eastAsia="ru-RU"/>
              </w:rPr>
            </w:pPr>
          </w:p>
          <w:p w14:paraId="42FB9F93" w14:textId="77777777" w:rsidR="00932D48" w:rsidRPr="00932D48" w:rsidRDefault="00000000" w:rsidP="00932D48">
            <w:pPr>
              <w:spacing w:before="120" w:after="0" w:line="252" w:lineRule="auto"/>
              <w:rPr>
                <w:rFonts w:ascii="Times New Roman" w:eastAsia="Times New Roman" w:hAnsi="Times New Roman" w:cs="Times New Roman"/>
                <w:sz w:val="24"/>
                <w:szCs w:val="24"/>
                <w:lang w:eastAsia="ru-RU"/>
              </w:rPr>
            </w:pPr>
            <w:hyperlink r:id="rId50" w:history="1">
              <w:r w:rsidR="00932D48" w:rsidRPr="00932D48">
                <w:rPr>
                  <w:rFonts w:ascii="Times New Roman" w:eastAsia="Times New Roman" w:hAnsi="Times New Roman" w:cs="Times New Roman"/>
                  <w:sz w:val="24"/>
                  <w:szCs w:val="24"/>
                  <w:lang w:eastAsia="ru-RU"/>
                </w:rPr>
                <w:t>www.sstc.ua</w:t>
              </w:r>
            </w:hyperlink>
          </w:p>
          <w:p w14:paraId="4A25AD28" w14:textId="77777777" w:rsidR="00932D48" w:rsidRPr="00932D48" w:rsidRDefault="00932D48" w:rsidP="00932D48">
            <w:pPr>
              <w:spacing w:before="120"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 </w:t>
            </w:r>
          </w:p>
        </w:tc>
      </w:tr>
      <w:tr w:rsidR="00932D48" w:rsidRPr="00932D48" w14:paraId="2E7FA446"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5AA1808B"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932D48">
              <w:rPr>
                <w:rFonts w:ascii="Times New Roman" w:eastAsia="Times New Roman" w:hAnsi="Times New Roman" w:cs="Times New Roman"/>
                <w:sz w:val="24"/>
                <w:szCs w:val="24"/>
                <w:lang w:eastAsia="ru-RU"/>
              </w:rPr>
              <w:br/>
              <w:t>у тому числі за категоріями:</w:t>
            </w:r>
          </w:p>
        </w:tc>
        <w:tc>
          <w:tcPr>
            <w:tcW w:w="3236" w:type="pct"/>
            <w:gridSpan w:val="2"/>
            <w:tcBorders>
              <w:top w:val="single" w:sz="4" w:space="0" w:color="auto"/>
              <w:left w:val="single" w:sz="4" w:space="0" w:color="auto"/>
              <w:bottom w:val="single" w:sz="4" w:space="0" w:color="auto"/>
              <w:right w:val="single" w:sz="4" w:space="0" w:color="auto"/>
            </w:tcBorders>
          </w:tcPr>
          <w:p w14:paraId="00CD28F2" w14:textId="77777777" w:rsidR="00932D48" w:rsidRPr="00932D48" w:rsidRDefault="00932D48" w:rsidP="00932D48">
            <w:pPr>
              <w:spacing w:after="0" w:line="240" w:lineRule="auto"/>
              <w:rPr>
                <w:rFonts w:ascii="Times New Roman" w:eastAsia="Times New Roman" w:hAnsi="Times New Roman" w:cs="Times New Roman"/>
                <w:color w:val="000000"/>
                <w:sz w:val="24"/>
                <w:szCs w:val="24"/>
                <w:lang w:eastAsia="uk-UA"/>
              </w:rPr>
            </w:pPr>
            <w:r w:rsidRPr="00932D48">
              <w:rPr>
                <w:rFonts w:ascii="Times New Roman" w:eastAsia="Times New Roman" w:hAnsi="Times New Roman" w:cs="Times New Roman"/>
                <w:color w:val="000000"/>
                <w:sz w:val="24"/>
                <w:szCs w:val="24"/>
                <w:lang w:val="en-US" w:eastAsia="uk-UA"/>
              </w:rPr>
              <w:t>735 000</w:t>
            </w:r>
            <w:r w:rsidRPr="00932D48">
              <w:rPr>
                <w:rFonts w:ascii="Times New Roman" w:eastAsia="Times New Roman" w:hAnsi="Times New Roman" w:cs="Times New Roman"/>
                <w:color w:val="000000"/>
                <w:sz w:val="24"/>
                <w:szCs w:val="24"/>
                <w:lang w:eastAsia="uk-UA"/>
              </w:rPr>
              <w:t>,00 норвезьких крон (NОК)</w:t>
            </w:r>
          </w:p>
          <w:p w14:paraId="59A87439" w14:textId="77777777" w:rsidR="00932D48" w:rsidRPr="00932D48" w:rsidRDefault="00932D48" w:rsidP="00932D48">
            <w:pPr>
              <w:spacing w:before="120" w:after="0" w:line="252" w:lineRule="auto"/>
              <w:rPr>
                <w:rFonts w:ascii="Times New Roman" w:eastAsia="Times New Roman" w:hAnsi="Times New Roman" w:cs="Times New Roman"/>
                <w:sz w:val="24"/>
                <w:szCs w:val="24"/>
                <w:highlight w:val="yellow"/>
                <w:lang w:eastAsia="ru-RU"/>
              </w:rPr>
            </w:pPr>
          </w:p>
        </w:tc>
      </w:tr>
      <w:tr w:rsidR="00932D48" w:rsidRPr="00932D48" w14:paraId="291D7AA2"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71CDD024"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послуги з організації тренінгів, навчання, опитування, інформаційні кампанії</w:t>
            </w:r>
          </w:p>
        </w:tc>
        <w:tc>
          <w:tcPr>
            <w:tcW w:w="3236" w:type="pct"/>
            <w:gridSpan w:val="2"/>
            <w:tcBorders>
              <w:top w:val="single" w:sz="4" w:space="0" w:color="auto"/>
              <w:left w:val="single" w:sz="4" w:space="0" w:color="auto"/>
              <w:bottom w:val="single" w:sz="4" w:space="0" w:color="auto"/>
              <w:right w:val="single" w:sz="4" w:space="0" w:color="auto"/>
            </w:tcBorders>
          </w:tcPr>
          <w:p w14:paraId="7FB6F68D"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6D573DCA"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6AF6529E"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консультаційні послуги</w:t>
            </w:r>
          </w:p>
        </w:tc>
        <w:tc>
          <w:tcPr>
            <w:tcW w:w="3236" w:type="pct"/>
            <w:gridSpan w:val="2"/>
            <w:tcBorders>
              <w:top w:val="single" w:sz="4" w:space="0" w:color="auto"/>
              <w:left w:val="single" w:sz="4" w:space="0" w:color="auto"/>
              <w:bottom w:val="single" w:sz="4" w:space="0" w:color="auto"/>
              <w:right w:val="single" w:sz="4" w:space="0" w:color="auto"/>
            </w:tcBorders>
          </w:tcPr>
          <w:p w14:paraId="06CC7954"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40B2A30F"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46EA6A04"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обладнання</w:t>
            </w:r>
          </w:p>
        </w:tc>
        <w:tc>
          <w:tcPr>
            <w:tcW w:w="3236" w:type="pct"/>
            <w:gridSpan w:val="2"/>
            <w:tcBorders>
              <w:top w:val="single" w:sz="4" w:space="0" w:color="auto"/>
              <w:left w:val="single" w:sz="4" w:space="0" w:color="auto"/>
              <w:bottom w:val="single" w:sz="4" w:space="0" w:color="auto"/>
              <w:right w:val="single" w:sz="4" w:space="0" w:color="auto"/>
            </w:tcBorders>
          </w:tcPr>
          <w:p w14:paraId="29F1EA34"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3A723B51"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20264BF2"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будівельні, ремонтні роботи, технічний нагляд</w:t>
            </w:r>
          </w:p>
        </w:tc>
        <w:tc>
          <w:tcPr>
            <w:tcW w:w="3236" w:type="pct"/>
            <w:gridSpan w:val="2"/>
            <w:tcBorders>
              <w:top w:val="single" w:sz="4" w:space="0" w:color="auto"/>
              <w:left w:val="single" w:sz="4" w:space="0" w:color="auto"/>
              <w:bottom w:val="single" w:sz="4" w:space="0" w:color="auto"/>
              <w:right w:val="single" w:sz="4" w:space="0" w:color="auto"/>
            </w:tcBorders>
          </w:tcPr>
          <w:p w14:paraId="783C400D"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2731E2D5"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tcPr>
          <w:p w14:paraId="4B5A715C"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адміністративні витрати виконавця</w:t>
            </w:r>
          </w:p>
        </w:tc>
        <w:tc>
          <w:tcPr>
            <w:tcW w:w="3236" w:type="pct"/>
            <w:gridSpan w:val="2"/>
            <w:tcBorders>
              <w:top w:val="single" w:sz="4" w:space="0" w:color="auto"/>
              <w:left w:val="single" w:sz="4" w:space="0" w:color="auto"/>
              <w:bottom w:val="single" w:sz="4" w:space="0" w:color="auto"/>
              <w:right w:val="single" w:sz="4" w:space="0" w:color="auto"/>
            </w:tcBorders>
          </w:tcPr>
          <w:p w14:paraId="67BBB594" w14:textId="77777777" w:rsidR="00932D48" w:rsidRPr="00932D48" w:rsidRDefault="00932D48" w:rsidP="00932D48">
            <w:pPr>
              <w:spacing w:after="0" w:line="252" w:lineRule="auto"/>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w:t>
            </w:r>
          </w:p>
        </w:tc>
      </w:tr>
      <w:tr w:rsidR="00932D48" w:rsidRPr="00932D48" w14:paraId="53EF434E"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FD7C6B7"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3. Порівняння запланованих результатів проекту (програми) з досягнутими</w:t>
            </w:r>
          </w:p>
        </w:tc>
      </w:tr>
      <w:tr w:rsidR="00932D48" w:rsidRPr="00932D48" w14:paraId="75934570"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hideMark/>
          </w:tcPr>
          <w:p w14:paraId="1CF5E599"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Кількісні та/або якісні критерії результативності проекту (програми)</w:t>
            </w:r>
          </w:p>
        </w:tc>
        <w:tc>
          <w:tcPr>
            <w:tcW w:w="1472" w:type="pct"/>
            <w:tcBorders>
              <w:top w:val="single" w:sz="4" w:space="0" w:color="auto"/>
              <w:left w:val="single" w:sz="4" w:space="0" w:color="auto"/>
              <w:bottom w:val="single" w:sz="4" w:space="0" w:color="auto"/>
              <w:right w:val="single" w:sz="4" w:space="0" w:color="auto"/>
            </w:tcBorders>
            <w:hideMark/>
          </w:tcPr>
          <w:p w14:paraId="2075E564"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Заплановані результати на кінець звітного періоду</w:t>
            </w:r>
          </w:p>
        </w:tc>
        <w:tc>
          <w:tcPr>
            <w:tcW w:w="1764" w:type="pct"/>
            <w:tcBorders>
              <w:top w:val="single" w:sz="4" w:space="0" w:color="auto"/>
              <w:left w:val="single" w:sz="4" w:space="0" w:color="auto"/>
              <w:bottom w:val="single" w:sz="4" w:space="0" w:color="auto"/>
              <w:right w:val="single" w:sz="4" w:space="0" w:color="auto"/>
            </w:tcBorders>
            <w:hideMark/>
          </w:tcPr>
          <w:p w14:paraId="65EDF9C1"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Фактичні результати на кінець звітного періоду</w:t>
            </w:r>
          </w:p>
        </w:tc>
      </w:tr>
      <w:tr w:rsidR="00932D48" w:rsidRPr="00932D48" w14:paraId="07DAD05D" w14:textId="77777777" w:rsidTr="00063F41">
        <w:trPr>
          <w:trHeight w:val="20"/>
        </w:trPr>
        <w:tc>
          <w:tcPr>
            <w:tcW w:w="1764" w:type="pct"/>
            <w:tcBorders>
              <w:top w:val="single" w:sz="4" w:space="0" w:color="auto"/>
              <w:left w:val="single" w:sz="4" w:space="0" w:color="auto"/>
              <w:bottom w:val="single" w:sz="4" w:space="0" w:color="auto"/>
              <w:right w:val="single" w:sz="4" w:space="0" w:color="auto"/>
            </w:tcBorders>
          </w:tcPr>
          <w:p w14:paraId="2DDBE235"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Виконання робіт відповідно до об’єму і термінів, що вказані у Технічному завданні на проект.</w:t>
            </w:r>
          </w:p>
        </w:tc>
        <w:tc>
          <w:tcPr>
            <w:tcW w:w="1472" w:type="pct"/>
            <w:tcBorders>
              <w:top w:val="single" w:sz="4" w:space="0" w:color="auto"/>
              <w:left w:val="single" w:sz="4" w:space="0" w:color="auto"/>
              <w:bottom w:val="single" w:sz="4" w:space="0" w:color="auto"/>
              <w:right w:val="single" w:sz="4" w:space="0" w:color="auto"/>
            </w:tcBorders>
          </w:tcPr>
          <w:p w14:paraId="6781E34B" w14:textId="77777777" w:rsidR="00932D48" w:rsidRPr="00932D48" w:rsidRDefault="00932D48" w:rsidP="00932D48">
            <w:pPr>
              <w:widowControl w:val="0"/>
              <w:spacing w:after="0" w:line="240" w:lineRule="auto"/>
              <w:jc w:val="both"/>
              <w:rPr>
                <w:rFonts w:ascii="Times New Roman" w:eastAsia="Times New Roman" w:hAnsi="Times New Roman" w:cs="Times New Roman"/>
                <w:color w:val="000000"/>
                <w:sz w:val="24"/>
                <w:szCs w:val="24"/>
                <w:lang w:eastAsia="uk-UA"/>
              </w:rPr>
            </w:pPr>
            <w:r w:rsidRPr="00932D48">
              <w:rPr>
                <w:rFonts w:ascii="Times New Roman" w:eastAsia="Times New Roman" w:hAnsi="Times New Roman" w:cs="Times New Roman"/>
                <w:bCs/>
                <w:sz w:val="24"/>
                <w:szCs w:val="24"/>
                <w:lang w:eastAsia="ru-RU"/>
              </w:rPr>
              <w:t xml:space="preserve">Розробити </w:t>
            </w:r>
            <w:proofErr w:type="spellStart"/>
            <w:r w:rsidRPr="00932D48">
              <w:rPr>
                <w:rFonts w:ascii="Times New Roman" w:eastAsia="Times New Roman" w:hAnsi="Times New Roman" w:cs="Times New Roman"/>
                <w:bCs/>
                <w:sz w:val="24"/>
                <w:szCs w:val="24"/>
                <w:lang w:eastAsia="ru-RU"/>
              </w:rPr>
              <w:t>п</w:t>
            </w:r>
            <w:r w:rsidRPr="00932D48">
              <w:rPr>
                <w:rFonts w:ascii="Times New Roman" w:eastAsia="Times New Roman" w:hAnsi="Times New Roman" w:cs="Times New Roman" w:hint="eastAsia"/>
                <w:bCs/>
                <w:sz w:val="24"/>
                <w:szCs w:val="24"/>
                <w:lang w:eastAsia="ru-RU"/>
              </w:rPr>
              <w:t>очатков</w:t>
            </w:r>
            <w:r w:rsidRPr="00932D48">
              <w:rPr>
                <w:rFonts w:ascii="Times New Roman" w:eastAsia="Times New Roman" w:hAnsi="Times New Roman" w:cs="Times New Roman" w:hint="eastAsia"/>
                <w:bCs/>
                <w:sz w:val="24"/>
                <w:szCs w:val="24"/>
                <w:lang w:val="ru-RU" w:eastAsia="ru-RU"/>
              </w:rPr>
              <w:t>ий</w:t>
            </w:r>
            <w:proofErr w:type="spellEnd"/>
            <w:r w:rsidRPr="00932D48">
              <w:rPr>
                <w:rFonts w:ascii="Times New Roman" w:eastAsia="Times New Roman" w:hAnsi="Times New Roman" w:cs="Times New Roman"/>
                <w:bCs/>
                <w:sz w:val="24"/>
                <w:szCs w:val="24"/>
                <w:lang w:eastAsia="ru-RU"/>
              </w:rPr>
              <w:t xml:space="preserve"> </w:t>
            </w:r>
            <w:r w:rsidRPr="00932D48">
              <w:rPr>
                <w:rFonts w:ascii="Times New Roman" w:eastAsia="Times New Roman" w:hAnsi="Times New Roman" w:cs="Times New Roman" w:hint="eastAsia"/>
                <w:bCs/>
                <w:sz w:val="24"/>
                <w:szCs w:val="24"/>
                <w:lang w:eastAsia="ru-RU"/>
              </w:rPr>
              <w:t>звіт</w:t>
            </w:r>
            <w:r w:rsidRPr="00932D48">
              <w:rPr>
                <w:rFonts w:ascii="Times New Roman" w:eastAsia="Times New Roman" w:hAnsi="Times New Roman" w:cs="Times New Roman"/>
                <w:bCs/>
                <w:sz w:val="24"/>
                <w:szCs w:val="24"/>
                <w:lang w:eastAsia="ru-RU"/>
              </w:rPr>
              <w:t xml:space="preserve"> (</w:t>
            </w:r>
            <w:r w:rsidRPr="00932D48">
              <w:rPr>
                <w:rFonts w:ascii="Times New Roman" w:eastAsia="Times New Roman" w:hAnsi="Times New Roman" w:cs="Times New Roman" w:hint="eastAsia"/>
                <w:bCs/>
                <w:sz w:val="24"/>
                <w:szCs w:val="24"/>
                <w:lang w:eastAsia="ru-RU"/>
              </w:rPr>
              <w:t>з</w:t>
            </w:r>
            <w:r w:rsidRPr="00932D48">
              <w:rPr>
                <w:rFonts w:ascii="Times New Roman" w:eastAsia="Times New Roman" w:hAnsi="Times New Roman" w:cs="Times New Roman"/>
                <w:bCs/>
                <w:sz w:val="24"/>
                <w:szCs w:val="24"/>
                <w:lang w:eastAsia="ru-RU"/>
              </w:rPr>
              <w:t xml:space="preserve"> </w:t>
            </w:r>
            <w:r w:rsidRPr="00932D48">
              <w:rPr>
                <w:rFonts w:ascii="Times New Roman" w:eastAsia="Times New Roman" w:hAnsi="Times New Roman" w:cs="Times New Roman" w:hint="eastAsia"/>
                <w:bCs/>
                <w:sz w:val="24"/>
                <w:szCs w:val="24"/>
                <w:lang w:eastAsia="ru-RU"/>
              </w:rPr>
              <w:t>планом</w:t>
            </w:r>
            <w:r w:rsidRPr="00932D48">
              <w:rPr>
                <w:rFonts w:ascii="Times New Roman" w:eastAsia="Times New Roman" w:hAnsi="Times New Roman" w:cs="Times New Roman"/>
                <w:bCs/>
                <w:sz w:val="24"/>
                <w:szCs w:val="24"/>
                <w:lang w:eastAsia="ru-RU"/>
              </w:rPr>
              <w:t xml:space="preserve"> </w:t>
            </w:r>
            <w:r w:rsidRPr="00932D48">
              <w:rPr>
                <w:rFonts w:ascii="Times New Roman" w:eastAsia="Times New Roman" w:hAnsi="Times New Roman" w:cs="Times New Roman" w:hint="eastAsia"/>
                <w:bCs/>
                <w:sz w:val="24"/>
                <w:szCs w:val="24"/>
                <w:lang w:eastAsia="ru-RU"/>
              </w:rPr>
              <w:t>про</w:t>
            </w:r>
            <w:r w:rsidRPr="00932D48">
              <w:rPr>
                <w:rFonts w:ascii="Times New Roman" w:eastAsia="Times New Roman" w:hAnsi="Times New Roman" w:cs="Times New Roman" w:hint="eastAsia"/>
                <w:bCs/>
                <w:sz w:val="24"/>
                <w:szCs w:val="24"/>
                <w:lang w:val="ru-RU" w:eastAsia="ru-RU"/>
              </w:rPr>
              <w:t>е</w:t>
            </w:r>
            <w:proofErr w:type="spellStart"/>
            <w:r w:rsidRPr="00932D48">
              <w:rPr>
                <w:rFonts w:ascii="Times New Roman" w:eastAsia="Times New Roman" w:hAnsi="Times New Roman" w:cs="Times New Roman" w:hint="eastAsia"/>
                <w:bCs/>
                <w:sz w:val="24"/>
                <w:szCs w:val="24"/>
                <w:lang w:eastAsia="ru-RU"/>
              </w:rPr>
              <w:t>кту</w:t>
            </w:r>
            <w:proofErr w:type="spellEnd"/>
            <w:r w:rsidRPr="00932D48">
              <w:rPr>
                <w:rFonts w:ascii="Times New Roman" w:eastAsia="Times New Roman" w:hAnsi="Times New Roman" w:cs="Times New Roman"/>
                <w:bCs/>
                <w:sz w:val="24"/>
                <w:szCs w:val="24"/>
                <w:lang w:eastAsia="ru-RU"/>
              </w:rPr>
              <w:t>)</w:t>
            </w:r>
            <w:r w:rsidRPr="00932D48">
              <w:rPr>
                <w:rFonts w:ascii="Times New Roman" w:eastAsia="Times New Roman" w:hAnsi="Times New Roman" w:cs="Times New Roman"/>
                <w:bCs/>
                <w:sz w:val="24"/>
                <w:szCs w:val="24"/>
                <w:lang w:val="ru-RU" w:eastAsia="ru-RU"/>
              </w:rPr>
              <w:t>.</w:t>
            </w:r>
          </w:p>
          <w:p w14:paraId="7CF99E7E" w14:textId="77777777" w:rsidR="00932D48" w:rsidRPr="00932D48" w:rsidRDefault="00932D48" w:rsidP="00932D48">
            <w:pPr>
              <w:widowControl w:val="0"/>
              <w:spacing w:after="0" w:line="240" w:lineRule="auto"/>
              <w:jc w:val="both"/>
              <w:rPr>
                <w:rFonts w:ascii="Times New Roman" w:eastAsia="Times New Roman" w:hAnsi="Times New Roman" w:cs="Times New Roman"/>
                <w:sz w:val="24"/>
                <w:szCs w:val="24"/>
                <w:lang w:eastAsia="ru-RU"/>
              </w:rPr>
            </w:pPr>
          </w:p>
        </w:tc>
        <w:tc>
          <w:tcPr>
            <w:tcW w:w="1764" w:type="pct"/>
            <w:tcBorders>
              <w:top w:val="single" w:sz="4" w:space="0" w:color="auto"/>
              <w:left w:val="single" w:sz="4" w:space="0" w:color="auto"/>
              <w:bottom w:val="single" w:sz="4" w:space="0" w:color="auto"/>
              <w:right w:val="single" w:sz="4" w:space="0" w:color="auto"/>
            </w:tcBorders>
          </w:tcPr>
          <w:p w14:paraId="0F423758" w14:textId="77777777" w:rsidR="00932D48" w:rsidRPr="00932D48" w:rsidRDefault="00932D48" w:rsidP="00932D48">
            <w:pPr>
              <w:widowControl w:val="0"/>
              <w:spacing w:after="0" w:line="240" w:lineRule="auto"/>
              <w:jc w:val="both"/>
              <w:rPr>
                <w:rFonts w:ascii="Times New Roman" w:eastAsia="Times New Roman" w:hAnsi="Times New Roman" w:cs="Times New Roman"/>
                <w:bCs/>
                <w:sz w:val="24"/>
                <w:szCs w:val="24"/>
                <w:lang w:val="ru-RU" w:eastAsia="ru-RU"/>
              </w:rPr>
            </w:pPr>
            <w:r w:rsidRPr="00932D48">
              <w:rPr>
                <w:rFonts w:ascii="Times New Roman" w:eastAsia="Times New Roman" w:hAnsi="Times New Roman" w:cs="Times New Roman"/>
                <w:bCs/>
                <w:sz w:val="24"/>
                <w:szCs w:val="24"/>
                <w:lang w:eastAsia="ru-RU"/>
              </w:rPr>
              <w:t>Розроблено початковий звіт та план проекту</w:t>
            </w:r>
            <w:r w:rsidRPr="00932D48">
              <w:rPr>
                <w:rFonts w:ascii="Times New Roman" w:eastAsia="Times New Roman" w:hAnsi="Times New Roman" w:cs="Times New Roman"/>
                <w:bCs/>
                <w:sz w:val="24"/>
                <w:szCs w:val="24"/>
                <w:lang w:val="ru-RU" w:eastAsia="ru-RU"/>
              </w:rPr>
              <w:t>.</w:t>
            </w:r>
          </w:p>
          <w:p w14:paraId="7A51F046" w14:textId="77777777" w:rsidR="00932D48" w:rsidRPr="00932D48" w:rsidRDefault="00932D48" w:rsidP="00932D48">
            <w:pPr>
              <w:widowControl w:val="0"/>
              <w:spacing w:after="0" w:line="240" w:lineRule="auto"/>
              <w:jc w:val="both"/>
              <w:rPr>
                <w:rFonts w:ascii="Times New Roman" w:eastAsia="Times New Roman" w:hAnsi="Times New Roman" w:cs="Times New Roman"/>
                <w:sz w:val="24"/>
                <w:szCs w:val="24"/>
                <w:lang w:eastAsia="ru-RU"/>
              </w:rPr>
            </w:pPr>
          </w:p>
          <w:p w14:paraId="347BAE4F" w14:textId="77777777" w:rsidR="00932D48" w:rsidRPr="00932D48" w:rsidRDefault="00932D48" w:rsidP="00932D48">
            <w:pPr>
              <w:widowControl w:val="0"/>
              <w:spacing w:after="0" w:line="240" w:lineRule="auto"/>
              <w:jc w:val="both"/>
              <w:rPr>
                <w:rFonts w:ascii="Times New Roman" w:eastAsia="Times New Roman" w:hAnsi="Times New Roman" w:cs="Times New Roman"/>
                <w:sz w:val="24"/>
                <w:szCs w:val="24"/>
                <w:lang w:eastAsia="ru-RU"/>
              </w:rPr>
            </w:pPr>
          </w:p>
        </w:tc>
      </w:tr>
      <w:tr w:rsidR="00932D48" w:rsidRPr="00932D48" w14:paraId="4E730197"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70783415" w14:textId="77777777" w:rsidR="00932D48" w:rsidRPr="00932D48" w:rsidRDefault="00932D48" w:rsidP="00932D48">
            <w:pPr>
              <w:spacing w:after="0" w:line="252" w:lineRule="auto"/>
              <w:ind w:left="717"/>
              <w:contextualSpacing/>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4. Узагальнена оцінка </w:t>
            </w:r>
            <w:proofErr w:type="spellStart"/>
            <w:r w:rsidRPr="00932D48">
              <w:rPr>
                <w:rFonts w:ascii="Times New Roman" w:eastAsia="Times New Roman" w:hAnsi="Times New Roman" w:cs="Times New Roman"/>
                <w:sz w:val="24"/>
                <w:szCs w:val="24"/>
                <w:lang w:eastAsia="ru-RU"/>
              </w:rPr>
              <w:t>бенефіціаром</w:t>
            </w:r>
            <w:proofErr w:type="spellEnd"/>
            <w:r w:rsidRPr="00932D48">
              <w:rPr>
                <w:rFonts w:ascii="Times New Roman" w:eastAsia="Times New Roman" w:hAnsi="Times New Roman" w:cs="Times New Roman"/>
                <w:sz w:val="24"/>
                <w:szCs w:val="24"/>
                <w:lang w:eastAsia="ru-RU"/>
              </w:rPr>
              <w:t xml:space="preserve"> результатів проекту (програми)</w:t>
            </w:r>
          </w:p>
        </w:tc>
      </w:tr>
      <w:tr w:rsidR="00932D48" w:rsidRPr="00932D48" w14:paraId="278D72BB"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2D10D05A"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За результатами проведення узагальненої оцінки </w:t>
            </w:r>
            <w:proofErr w:type="spellStart"/>
            <w:r w:rsidRPr="00932D48">
              <w:rPr>
                <w:rFonts w:ascii="Times New Roman" w:eastAsia="Times New Roman" w:hAnsi="Times New Roman" w:cs="Times New Roman"/>
                <w:sz w:val="24"/>
                <w:szCs w:val="24"/>
                <w:lang w:eastAsia="ru-RU"/>
              </w:rPr>
              <w:t>бенефіціаром</w:t>
            </w:r>
            <w:proofErr w:type="spellEnd"/>
            <w:r w:rsidRPr="00932D48">
              <w:rPr>
                <w:rFonts w:ascii="Times New Roman" w:eastAsia="Times New Roman" w:hAnsi="Times New Roman" w:cs="Times New Roman"/>
                <w:sz w:val="24"/>
                <w:szCs w:val="24"/>
                <w:lang w:eastAsia="ru-RU"/>
              </w:rPr>
              <w:t xml:space="preserve"> результатів проекту, міжнародна технічна допомога, надана партнером з розвитку, відповідає його потребам.</w:t>
            </w:r>
          </w:p>
          <w:p w14:paraId="7915E602"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lastRenderedPageBreak/>
              <w:t xml:space="preserve">Реалізація цього проекту сприятиме підтримці наглядової діяльності </w:t>
            </w:r>
            <w:proofErr w:type="spellStart"/>
            <w:r w:rsidRPr="00932D48">
              <w:rPr>
                <w:rFonts w:ascii="Times New Roman" w:eastAsia="Times New Roman" w:hAnsi="Times New Roman" w:cs="Times New Roman"/>
                <w:sz w:val="24"/>
                <w:szCs w:val="24"/>
                <w:lang w:eastAsia="ru-RU"/>
              </w:rPr>
              <w:t>Держатомрегулювання</w:t>
            </w:r>
            <w:proofErr w:type="spellEnd"/>
            <w:r w:rsidRPr="00932D48">
              <w:rPr>
                <w:rFonts w:ascii="Times New Roman" w:eastAsia="Times New Roman" w:hAnsi="Times New Roman" w:cs="Times New Roman"/>
                <w:sz w:val="24"/>
                <w:szCs w:val="24"/>
                <w:lang w:eastAsia="ru-RU"/>
              </w:rPr>
              <w:t>, зокрема системи ліцензування в Україні, в умовах військового стану та у післявоєнний період для забезпечення належного рівня радіаційного захисту та радіаційної безпеки при використанні ДІВ у медичних цілях.</w:t>
            </w:r>
          </w:p>
          <w:p w14:paraId="5825C858"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 xml:space="preserve">Проведення навчальних семінарів для представників територіальних органів </w:t>
            </w:r>
            <w:proofErr w:type="spellStart"/>
            <w:r w:rsidRPr="00932D48">
              <w:rPr>
                <w:rFonts w:ascii="Times New Roman" w:eastAsia="Times New Roman" w:hAnsi="Times New Roman" w:cs="Times New Roman"/>
                <w:sz w:val="24"/>
                <w:szCs w:val="24"/>
                <w:lang w:eastAsia="ru-RU"/>
              </w:rPr>
              <w:t>Держатомрегулювання</w:t>
            </w:r>
            <w:proofErr w:type="spellEnd"/>
            <w:r w:rsidRPr="00932D48">
              <w:rPr>
                <w:rFonts w:ascii="Times New Roman" w:eastAsia="Times New Roman" w:hAnsi="Times New Roman" w:cs="Times New Roman"/>
                <w:sz w:val="24"/>
                <w:szCs w:val="24"/>
                <w:lang w:eastAsia="ru-RU"/>
              </w:rPr>
              <w:t xml:space="preserve"> з обговорення нагальних проблем стосовно використання ДІВ, зокрема в медичній сфері, сприятиме підвищенню ефективності процесу ліцензування зокрема та дозвільної діяльності в цілому. </w:t>
            </w:r>
          </w:p>
          <w:p w14:paraId="3C83CE48"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t>Залучення міжнародних експертів сприятиме ознайомленню з міжнародним досвідом, що буде використаний для вдосконалення нормативної бази в сфері регулювання безпеки використання ДІВ у відповідності до положень базових стандартів з безпеки МАГАТЕ та директив ЄС/Євратому.</w:t>
            </w:r>
          </w:p>
        </w:tc>
      </w:tr>
      <w:tr w:rsidR="00932D48" w:rsidRPr="00932D48" w14:paraId="0E8D79B3"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787729DA" w14:textId="77777777" w:rsidR="00932D48" w:rsidRPr="00932D48" w:rsidRDefault="00932D48" w:rsidP="00932D48">
            <w:pPr>
              <w:spacing w:after="0" w:line="252" w:lineRule="auto"/>
              <w:jc w:val="center"/>
              <w:rPr>
                <w:rFonts w:ascii="Times New Roman" w:eastAsia="Times New Roman" w:hAnsi="Times New Roman" w:cs="Times New Roman"/>
                <w:sz w:val="24"/>
                <w:szCs w:val="24"/>
                <w:lang w:eastAsia="ru-RU"/>
              </w:rPr>
            </w:pPr>
            <w:r w:rsidRPr="00932D48">
              <w:rPr>
                <w:rFonts w:ascii="Times New Roman" w:eastAsia="Times New Roman" w:hAnsi="Times New Roman" w:cs="Times New Roman"/>
                <w:sz w:val="24"/>
                <w:szCs w:val="24"/>
                <w:lang w:eastAsia="ru-RU"/>
              </w:rPr>
              <w:lastRenderedPageBreak/>
              <w:t>5. Проблемні питання та/або пропозиції</w:t>
            </w:r>
          </w:p>
        </w:tc>
      </w:tr>
      <w:tr w:rsidR="00932D48" w:rsidRPr="00932D48" w14:paraId="1C7FD028" w14:textId="77777777" w:rsidTr="00063F41">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648271E9"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proofErr w:type="spellStart"/>
            <w:r w:rsidRPr="00932D48">
              <w:rPr>
                <w:rFonts w:ascii="Times New Roman" w:eastAsia="Times New Roman" w:hAnsi="Times New Roman" w:cs="Times New Roman"/>
                <w:sz w:val="24"/>
                <w:szCs w:val="24"/>
                <w:lang w:eastAsia="ru-RU"/>
              </w:rPr>
              <w:t>Затримк</w:t>
            </w:r>
            <w:proofErr w:type="spellEnd"/>
            <w:r w:rsidRPr="00932D48">
              <w:rPr>
                <w:rFonts w:ascii="Times New Roman" w:eastAsia="Times New Roman" w:hAnsi="Times New Roman" w:cs="Times New Roman"/>
                <w:sz w:val="24"/>
                <w:szCs w:val="24"/>
                <w:lang w:val="ru-RU" w:eastAsia="ru-RU"/>
              </w:rPr>
              <w:t xml:space="preserve">и та </w:t>
            </w:r>
            <w:proofErr w:type="spellStart"/>
            <w:r w:rsidRPr="00932D48">
              <w:rPr>
                <w:rFonts w:ascii="Times New Roman" w:eastAsia="Times New Roman" w:hAnsi="Times New Roman" w:cs="Times New Roman"/>
                <w:sz w:val="24"/>
                <w:szCs w:val="24"/>
                <w:lang w:val="ru-RU" w:eastAsia="ru-RU"/>
              </w:rPr>
              <w:t>труднощі</w:t>
            </w:r>
            <w:proofErr w:type="spellEnd"/>
            <w:r w:rsidRPr="00932D48">
              <w:rPr>
                <w:rFonts w:ascii="Times New Roman" w:eastAsia="Times New Roman" w:hAnsi="Times New Roman" w:cs="Times New Roman"/>
                <w:sz w:val="24"/>
                <w:szCs w:val="24"/>
                <w:lang w:val="ru-RU" w:eastAsia="ru-RU"/>
              </w:rPr>
              <w:t xml:space="preserve"> </w:t>
            </w:r>
            <w:r w:rsidRPr="00932D48">
              <w:rPr>
                <w:rFonts w:ascii="Times New Roman" w:eastAsia="Times New Roman" w:hAnsi="Times New Roman" w:cs="Times New Roman"/>
                <w:sz w:val="24"/>
                <w:szCs w:val="24"/>
                <w:lang w:eastAsia="ru-RU"/>
              </w:rPr>
              <w:t xml:space="preserve">у проведенні зустрічей та семінарів у зв’язку </w:t>
            </w:r>
            <w:r w:rsidRPr="00932D48">
              <w:rPr>
                <w:rFonts w:ascii="Times New Roman" w:eastAsia="Times New Roman" w:hAnsi="Times New Roman" w:cs="Times New Roman" w:hint="eastAsia"/>
                <w:sz w:val="24"/>
                <w:szCs w:val="24"/>
                <w:lang w:eastAsia="ru-RU"/>
              </w:rPr>
              <w:t>із</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повномасштабним</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вторгненням</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військ</w:t>
            </w:r>
            <w:r w:rsidRPr="00932D48">
              <w:rPr>
                <w:rFonts w:ascii="Times New Roman" w:eastAsia="Times New Roman" w:hAnsi="Times New Roman" w:cs="Times New Roman"/>
                <w:sz w:val="24"/>
                <w:szCs w:val="24"/>
                <w:lang w:eastAsia="ru-RU"/>
              </w:rPr>
              <w:t xml:space="preserve"> </w:t>
            </w:r>
            <w:proofErr w:type="spellStart"/>
            <w:r w:rsidRPr="00932D48">
              <w:rPr>
                <w:rFonts w:ascii="Times New Roman" w:eastAsia="Times New Roman" w:hAnsi="Times New Roman" w:cs="Times New Roman" w:hint="eastAsia"/>
                <w:sz w:val="24"/>
                <w:szCs w:val="24"/>
                <w:lang w:eastAsia="ru-RU"/>
              </w:rPr>
              <w:t>рф</w:t>
            </w:r>
            <w:proofErr w:type="spellEnd"/>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на</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територію</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України</w:t>
            </w:r>
            <w:r w:rsidRPr="00932D48">
              <w:rPr>
                <w:rFonts w:ascii="Times New Roman" w:eastAsia="Times New Roman" w:hAnsi="Times New Roman" w:cs="Times New Roman"/>
                <w:sz w:val="24"/>
                <w:szCs w:val="24"/>
                <w:lang w:eastAsia="ru-RU"/>
              </w:rPr>
              <w:t xml:space="preserve"> 24 </w:t>
            </w:r>
            <w:r w:rsidRPr="00932D48">
              <w:rPr>
                <w:rFonts w:ascii="Times New Roman" w:eastAsia="Times New Roman" w:hAnsi="Times New Roman" w:cs="Times New Roman" w:hint="eastAsia"/>
                <w:sz w:val="24"/>
                <w:szCs w:val="24"/>
                <w:lang w:eastAsia="ru-RU"/>
              </w:rPr>
              <w:t>лютого</w:t>
            </w:r>
            <w:r w:rsidRPr="00932D48">
              <w:rPr>
                <w:rFonts w:ascii="Times New Roman" w:eastAsia="Times New Roman" w:hAnsi="Times New Roman" w:cs="Times New Roman"/>
                <w:sz w:val="24"/>
                <w:szCs w:val="24"/>
                <w:lang w:eastAsia="ru-RU"/>
              </w:rPr>
              <w:t xml:space="preserve"> 2022 року.</w:t>
            </w:r>
          </w:p>
          <w:p w14:paraId="7B58E616" w14:textId="77777777" w:rsidR="00932D48" w:rsidRPr="00932D48" w:rsidRDefault="00932D48" w:rsidP="00932D48">
            <w:pPr>
              <w:spacing w:after="0" w:line="252" w:lineRule="auto"/>
              <w:jc w:val="both"/>
              <w:rPr>
                <w:rFonts w:ascii="Times New Roman" w:eastAsia="Times New Roman" w:hAnsi="Times New Roman" w:cs="Times New Roman"/>
                <w:sz w:val="24"/>
                <w:szCs w:val="24"/>
                <w:lang w:eastAsia="ru-RU"/>
              </w:rPr>
            </w:pPr>
            <w:r w:rsidRPr="00932D48">
              <w:rPr>
                <w:rFonts w:ascii="Times New Roman" w:eastAsia="Times New Roman" w:hAnsi="Times New Roman" w:cs="Times New Roman" w:hint="eastAsia"/>
                <w:sz w:val="24"/>
                <w:szCs w:val="24"/>
                <w:lang w:eastAsia="ru-RU"/>
              </w:rPr>
              <w:t>Через</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російську</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агресію</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періодичне</w:t>
            </w:r>
            <w:r w:rsidRPr="00932D48">
              <w:rPr>
                <w:rFonts w:ascii="Times New Roman" w:eastAsia="Times New Roman" w:hAnsi="Times New Roman" w:cs="Times New Roman"/>
                <w:sz w:val="24"/>
                <w:szCs w:val="24"/>
                <w:lang w:eastAsia="ru-RU"/>
              </w:rPr>
              <w:t xml:space="preserve"> відключення </w:t>
            </w:r>
            <w:proofErr w:type="spellStart"/>
            <w:r w:rsidRPr="00932D48">
              <w:rPr>
                <w:rFonts w:ascii="Times New Roman" w:eastAsia="Times New Roman" w:hAnsi="Times New Roman" w:cs="Times New Roman"/>
                <w:sz w:val="24"/>
                <w:szCs w:val="24"/>
                <w:lang w:val="ru-RU" w:eastAsia="ru-RU"/>
              </w:rPr>
              <w:t>електро</w:t>
            </w:r>
            <w:proofErr w:type="spellEnd"/>
            <w:r w:rsidRPr="00932D48">
              <w:rPr>
                <w:rFonts w:ascii="Times New Roman" w:eastAsia="Times New Roman" w:hAnsi="Times New Roman" w:cs="Times New Roman" w:hint="eastAsia"/>
                <w:sz w:val="24"/>
                <w:szCs w:val="24"/>
                <w:lang w:eastAsia="ru-RU"/>
              </w:rPr>
              <w:t>енергії</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та</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інтернету</w:t>
            </w:r>
            <w:r w:rsidRPr="00932D48">
              <w:rPr>
                <w:rFonts w:ascii="Times New Roman" w:eastAsia="Times New Roman" w:hAnsi="Times New Roman" w:cs="Times New Roman"/>
                <w:sz w:val="24"/>
                <w:szCs w:val="24"/>
                <w:lang w:eastAsia="ru-RU"/>
              </w:rPr>
              <w:t xml:space="preserve"> може </w:t>
            </w:r>
            <w:r w:rsidRPr="00932D48">
              <w:rPr>
                <w:rFonts w:ascii="Times New Roman" w:eastAsia="Times New Roman" w:hAnsi="Times New Roman" w:cs="Times New Roman" w:hint="eastAsia"/>
                <w:sz w:val="24"/>
                <w:szCs w:val="24"/>
                <w:lang w:eastAsia="ru-RU"/>
              </w:rPr>
              <w:t>негативно</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впливати</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на</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безперебійне</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виконання</w:t>
            </w:r>
            <w:r w:rsidRPr="00932D48">
              <w:rPr>
                <w:rFonts w:ascii="Times New Roman" w:eastAsia="Times New Roman" w:hAnsi="Times New Roman" w:cs="Times New Roman"/>
                <w:sz w:val="24"/>
                <w:szCs w:val="24"/>
                <w:lang w:eastAsia="ru-RU"/>
              </w:rPr>
              <w:t xml:space="preserve"> </w:t>
            </w:r>
            <w:r w:rsidRPr="00932D48">
              <w:rPr>
                <w:rFonts w:ascii="Times New Roman" w:eastAsia="Times New Roman" w:hAnsi="Times New Roman" w:cs="Times New Roman" w:hint="eastAsia"/>
                <w:sz w:val="24"/>
                <w:szCs w:val="24"/>
                <w:lang w:eastAsia="ru-RU"/>
              </w:rPr>
              <w:t>робіт</w:t>
            </w:r>
            <w:r w:rsidRPr="00932D48">
              <w:rPr>
                <w:rFonts w:ascii="Times New Roman" w:eastAsia="Times New Roman" w:hAnsi="Times New Roman" w:cs="Times New Roman"/>
                <w:sz w:val="24"/>
                <w:szCs w:val="24"/>
                <w:lang w:eastAsia="ru-RU"/>
              </w:rPr>
              <w:t>.</w:t>
            </w:r>
          </w:p>
        </w:tc>
      </w:tr>
    </w:tbl>
    <w:p w14:paraId="7DF0D8DE" w14:textId="77777777" w:rsidR="00932D48" w:rsidRPr="005C691C" w:rsidRDefault="00932D48">
      <w:pPr>
        <w:rPr>
          <w:rFonts w:ascii="Times New Roman" w:hAnsi="Times New Roman" w:cs="Times New Roman"/>
        </w:rPr>
      </w:pPr>
    </w:p>
    <w:sectPr w:rsidR="00932D48" w:rsidRPr="005C6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Bahnschrift Light"/>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2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584"/>
    <w:multiLevelType w:val="hybridMultilevel"/>
    <w:tmpl w:val="3624679E"/>
    <w:lvl w:ilvl="0" w:tplc="E842EA8A">
      <w:start w:val="1"/>
      <w:numFmt w:val="decimal"/>
      <w:lvlText w:val="%1."/>
      <w:lvlJc w:val="left"/>
      <w:pPr>
        <w:ind w:left="720" w:hanging="360"/>
      </w:pPr>
      <w:rPr>
        <w:rFonts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0C96E7C"/>
    <w:multiLevelType w:val="hybridMultilevel"/>
    <w:tmpl w:val="D3562B74"/>
    <w:lvl w:ilvl="0" w:tplc="B142ABF8">
      <w:start w:val="5"/>
      <w:numFmt w:val="bullet"/>
      <w:lvlText w:val="-"/>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30A3018"/>
    <w:multiLevelType w:val="hybridMultilevel"/>
    <w:tmpl w:val="B36EF9CC"/>
    <w:lvl w:ilvl="0" w:tplc="DF30C928">
      <w:start w:val="1"/>
      <w:numFmt w:val="bullet"/>
      <w:lvlText w:val="-"/>
      <w:lvlJc w:val="left"/>
      <w:pPr>
        <w:ind w:left="720" w:hanging="360"/>
      </w:pPr>
      <w:rPr>
        <w:rFonts w:ascii="Antiqua" w:eastAsia="Times New Roman" w:hAnsi="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172642679">
    <w:abstractNumId w:val="2"/>
  </w:num>
  <w:num w:numId="2" w16cid:durableId="456224208">
    <w:abstractNumId w:val="0"/>
  </w:num>
  <w:num w:numId="3" w16cid:durableId="4747649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Мурзіна Тетяна Артурівна">
    <w15:presenceInfo w15:providerId="AD" w15:userId="S-1-5-21-1560904440-2458331943-936758978-1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79"/>
    <w:rsid w:val="000535D1"/>
    <w:rsid w:val="000A2AC1"/>
    <w:rsid w:val="001A5620"/>
    <w:rsid w:val="00506A0B"/>
    <w:rsid w:val="005231DC"/>
    <w:rsid w:val="005C2B3D"/>
    <w:rsid w:val="005C691C"/>
    <w:rsid w:val="00692779"/>
    <w:rsid w:val="007638ED"/>
    <w:rsid w:val="008A61C7"/>
    <w:rsid w:val="00932D48"/>
    <w:rsid w:val="009354A3"/>
    <w:rsid w:val="00AA502C"/>
    <w:rsid w:val="00DE26FB"/>
    <w:rsid w:val="00EC47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80CA"/>
  <w15:chartTrackingRefBased/>
  <w15:docId w15:val="{F620C504-3A7F-4344-BCB7-76C3F695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stc.ua" TargetMode="External"/><Relationship Id="rId18" Type="http://schemas.openxmlformats.org/officeDocument/2006/relationships/hyperlink" Target="http://www.snriu.gov.ua" TargetMode="External"/><Relationship Id="rId26" Type="http://schemas.openxmlformats.org/officeDocument/2006/relationships/hyperlink" Target="http://www.sstc.ua" TargetMode="External"/><Relationship Id="rId39" Type="http://schemas.openxmlformats.org/officeDocument/2006/relationships/hyperlink" Target="http://www.snriu.gov.ua" TargetMode="External"/><Relationship Id="rId21" Type="http://schemas.openxmlformats.org/officeDocument/2006/relationships/hyperlink" Target="http://www.snriu.gov.ua" TargetMode="External"/><Relationship Id="rId34" Type="http://schemas.openxmlformats.org/officeDocument/2006/relationships/hyperlink" Target="http://www.sstc.ua" TargetMode="External"/><Relationship Id="rId42" Type="http://schemas.openxmlformats.org/officeDocument/2006/relationships/hyperlink" Target="http://www.sstc.ua" TargetMode="External"/><Relationship Id="rId47" Type="http://schemas.openxmlformats.org/officeDocument/2006/relationships/hyperlink" Target="http://www.snriu.gov.ua" TargetMode="External"/><Relationship Id="rId50" Type="http://schemas.openxmlformats.org/officeDocument/2006/relationships/hyperlink" Target="http://www.sstc.ua" TargetMode="External"/><Relationship Id="rId7" Type="http://schemas.openxmlformats.org/officeDocument/2006/relationships/hyperlink" Target="http://www.sstc.ua" TargetMode="External"/><Relationship Id="rId2" Type="http://schemas.openxmlformats.org/officeDocument/2006/relationships/styles" Target="styles.xml"/><Relationship Id="rId16" Type="http://schemas.openxmlformats.org/officeDocument/2006/relationships/hyperlink" Target="http://www.snriu.gov.ua" TargetMode="External"/><Relationship Id="rId29" Type="http://schemas.openxmlformats.org/officeDocument/2006/relationships/hyperlink" Target="http://www.snriu.gov.ua" TargetMode="External"/><Relationship Id="rId11" Type="http://schemas.openxmlformats.org/officeDocument/2006/relationships/hyperlink" Target="http://www.sstc.ua" TargetMode="External"/><Relationship Id="rId24" Type="http://schemas.openxmlformats.org/officeDocument/2006/relationships/hyperlink" Target="http://www.sstc.ua" TargetMode="External"/><Relationship Id="rId32" Type="http://schemas.openxmlformats.org/officeDocument/2006/relationships/hyperlink" Target="http://www.sstc.ua" TargetMode="External"/><Relationship Id="rId37" Type="http://schemas.openxmlformats.org/officeDocument/2006/relationships/hyperlink" Target="http://www.sstc.ua" TargetMode="External"/><Relationship Id="rId40" Type="http://schemas.openxmlformats.org/officeDocument/2006/relationships/hyperlink" Target="http://www.sstc.ua" TargetMode="External"/><Relationship Id="rId45" Type="http://schemas.openxmlformats.org/officeDocument/2006/relationships/hyperlink" Target="http://www.snriu.gov.ua" TargetMode="External"/><Relationship Id="rId53" Type="http://schemas.openxmlformats.org/officeDocument/2006/relationships/theme" Target="theme/theme1.xml"/><Relationship Id="rId5" Type="http://schemas.openxmlformats.org/officeDocument/2006/relationships/hyperlink" Target="http://www.sstc.ua" TargetMode="External"/><Relationship Id="rId10" Type="http://schemas.openxmlformats.org/officeDocument/2006/relationships/hyperlink" Target="http://www.snriu.gov.ua" TargetMode="External"/><Relationship Id="rId19" Type="http://schemas.openxmlformats.org/officeDocument/2006/relationships/hyperlink" Target="http://www.sstc.ua" TargetMode="External"/><Relationship Id="rId31" Type="http://schemas.openxmlformats.org/officeDocument/2006/relationships/hyperlink" Target="http://www.snriu.gov.ua" TargetMode="External"/><Relationship Id="rId44" Type="http://schemas.openxmlformats.org/officeDocument/2006/relationships/hyperlink" Target="http://www.sstc.ua" TargetMode="External"/><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sstc.ua" TargetMode="External"/><Relationship Id="rId14" Type="http://schemas.openxmlformats.org/officeDocument/2006/relationships/hyperlink" Target="http://www.snriu.gov.ua" TargetMode="External"/><Relationship Id="rId22" Type="http://schemas.openxmlformats.org/officeDocument/2006/relationships/hyperlink" Target="http://www.sstc.ua" TargetMode="External"/><Relationship Id="rId27" Type="http://schemas.openxmlformats.org/officeDocument/2006/relationships/hyperlink" Target="http://www.snriu.gov.ua" TargetMode="External"/><Relationship Id="rId30" Type="http://schemas.openxmlformats.org/officeDocument/2006/relationships/hyperlink" Target="http://www.sstc.ua" TargetMode="External"/><Relationship Id="rId35" Type="http://schemas.openxmlformats.org/officeDocument/2006/relationships/hyperlink" Target="http://www.snriu.gov.ua" TargetMode="External"/><Relationship Id="rId43" Type="http://schemas.openxmlformats.org/officeDocument/2006/relationships/hyperlink" Target="http://www.snriu.gov.ua" TargetMode="External"/><Relationship Id="rId48" Type="http://schemas.openxmlformats.org/officeDocument/2006/relationships/hyperlink" Target="http://www.sstc.ua" TargetMode="External"/><Relationship Id="rId8" Type="http://schemas.openxmlformats.org/officeDocument/2006/relationships/hyperlink" Target="http://www.snriu.gov.ua"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snriu.gov.ua" TargetMode="External"/><Relationship Id="rId17" Type="http://schemas.openxmlformats.org/officeDocument/2006/relationships/hyperlink" Target="http://www.sstc.ua" TargetMode="External"/><Relationship Id="rId25" Type="http://schemas.openxmlformats.org/officeDocument/2006/relationships/hyperlink" Target="http://www.snriu.gov.ua" TargetMode="External"/><Relationship Id="rId33" Type="http://schemas.openxmlformats.org/officeDocument/2006/relationships/hyperlink" Target="http://www.snriu.gov.ua" TargetMode="External"/><Relationship Id="rId38" Type="http://schemas.openxmlformats.org/officeDocument/2006/relationships/hyperlink" Target="http://www.sstc.ua" TargetMode="External"/><Relationship Id="rId46" Type="http://schemas.openxmlformats.org/officeDocument/2006/relationships/hyperlink" Target="http://www.sstc.ua" TargetMode="External"/><Relationship Id="rId20" Type="http://schemas.openxmlformats.org/officeDocument/2006/relationships/hyperlink" Target="http://www.sstc.ua" TargetMode="External"/><Relationship Id="rId41" Type="http://schemas.openxmlformats.org/officeDocument/2006/relationships/hyperlink" Target="http://www.snriu.gov.ua" TargetMode="External"/><Relationship Id="rId1" Type="http://schemas.openxmlformats.org/officeDocument/2006/relationships/numbering" Target="numbering.xml"/><Relationship Id="rId6" Type="http://schemas.openxmlformats.org/officeDocument/2006/relationships/hyperlink" Target="http://www.snriu.gov.ua" TargetMode="External"/><Relationship Id="rId15" Type="http://schemas.openxmlformats.org/officeDocument/2006/relationships/hyperlink" Target="http://www.sstc.ua" TargetMode="External"/><Relationship Id="rId23" Type="http://schemas.openxmlformats.org/officeDocument/2006/relationships/hyperlink" Target="http://www.snriu.gov.ua" TargetMode="External"/><Relationship Id="rId28" Type="http://schemas.openxmlformats.org/officeDocument/2006/relationships/hyperlink" Target="http://www.sstc.ua" TargetMode="External"/><Relationship Id="rId36" Type="http://schemas.openxmlformats.org/officeDocument/2006/relationships/hyperlink" Target="http://www.sstc.ua" TargetMode="External"/><Relationship Id="rId49" Type="http://schemas.openxmlformats.org/officeDocument/2006/relationships/hyperlink" Target="http://www.snri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18743</Words>
  <Characters>106838</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Гаврюк Анна Юріївна</dc:creator>
  <cp:keywords/>
  <dc:description/>
  <cp:lastModifiedBy>Ляшко Дмитро Анатолійович</cp:lastModifiedBy>
  <cp:revision>2</cp:revision>
  <dcterms:created xsi:type="dcterms:W3CDTF">2024-02-01T12:26:00Z</dcterms:created>
  <dcterms:modified xsi:type="dcterms:W3CDTF">2024-02-01T12:26:00Z</dcterms:modified>
</cp:coreProperties>
</file>