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16D0" w14:textId="77777777" w:rsidR="00B85870" w:rsidRPr="00B85870" w:rsidRDefault="00B85870" w:rsidP="00B85870">
      <w:pPr>
        <w:spacing w:line="276" w:lineRule="auto"/>
        <w:jc w:val="right"/>
        <w:rPr>
          <w:rFonts w:ascii="Times New Roman" w:hAnsi="Times New Roman" w:cs="Times New Roman"/>
        </w:rPr>
      </w:pPr>
      <w:r w:rsidRPr="00B85870">
        <w:rPr>
          <w:rFonts w:ascii="Times New Roman" w:hAnsi="Times New Roman" w:cs="Times New Roman"/>
        </w:rPr>
        <w:t xml:space="preserve">Додаток </w:t>
      </w:r>
      <w:r>
        <w:rPr>
          <w:rFonts w:ascii="Times New Roman" w:hAnsi="Times New Roman" w:cs="Times New Roman"/>
        </w:rPr>
        <w:t>2</w:t>
      </w:r>
    </w:p>
    <w:p w14:paraId="7F290067" w14:textId="77777777" w:rsidR="00B85870" w:rsidRPr="00B85870" w:rsidRDefault="00B85870" w:rsidP="00B85870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870">
        <w:rPr>
          <w:rFonts w:ascii="Times New Roman" w:hAnsi="Times New Roman" w:cs="Times New Roman"/>
          <w:noProof/>
          <w:sz w:val="26"/>
          <w:szCs w:val="26"/>
          <w:lang w:eastAsia="uk-UA"/>
        </w:rPr>
        <w:drawing>
          <wp:inline distT="0" distB="0" distL="0" distR="0" wp14:anchorId="0C208867" wp14:editId="571D94A2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0" t="5933" r="1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15D43" w14:textId="77777777" w:rsidR="00B85870" w:rsidRPr="00B85870" w:rsidRDefault="00B85870" w:rsidP="00B8587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870">
        <w:rPr>
          <w:rFonts w:ascii="Times New Roman" w:hAnsi="Times New Roman" w:cs="Times New Roman"/>
          <w:b/>
          <w:sz w:val="26"/>
          <w:szCs w:val="26"/>
        </w:rPr>
        <w:t>ДЕРЖАВНА ІНСПЕКЦІЯ ЯДЕРНОГО РЕГУЛЮВАННЯ УКРАЇНИ</w:t>
      </w:r>
    </w:p>
    <w:p w14:paraId="4663B845" w14:textId="77777777" w:rsidR="00B85870" w:rsidRPr="00B85870" w:rsidRDefault="00B85870" w:rsidP="00B85870">
      <w:pPr>
        <w:pStyle w:val="1"/>
        <w:spacing w:line="276" w:lineRule="auto"/>
        <w:ind w:firstLine="720"/>
        <w:rPr>
          <w:b w:val="0"/>
          <w:szCs w:val="26"/>
        </w:rPr>
      </w:pPr>
    </w:p>
    <w:p w14:paraId="7AA0FC3D" w14:textId="77777777" w:rsidR="00B85870" w:rsidRPr="00A47B0E" w:rsidRDefault="00B85870" w:rsidP="00B85870">
      <w:pPr>
        <w:pStyle w:val="1"/>
        <w:spacing w:line="276" w:lineRule="auto"/>
        <w:ind w:firstLine="720"/>
        <w:rPr>
          <w:b w:val="0"/>
          <w:sz w:val="28"/>
          <w:szCs w:val="28"/>
          <w:lang w:val="ru-RU"/>
        </w:rPr>
      </w:pPr>
      <w:r w:rsidRPr="00A47B0E">
        <w:rPr>
          <w:b w:val="0"/>
          <w:sz w:val="28"/>
          <w:szCs w:val="28"/>
        </w:rPr>
        <w:t xml:space="preserve">ПРОТОКОЛ ГРОМАДСЬКИХ СЛУХАНЬ </w:t>
      </w:r>
      <w:r w:rsidRPr="00A47B0E">
        <w:rPr>
          <w:b w:val="0"/>
          <w:sz w:val="28"/>
          <w:szCs w:val="28"/>
          <w:lang w:val="ru-RU"/>
        </w:rPr>
        <w:t>(</w:t>
      </w:r>
      <w:r w:rsidRPr="00A47B0E">
        <w:rPr>
          <w:b w:val="0"/>
          <w:sz w:val="28"/>
          <w:szCs w:val="28"/>
        </w:rPr>
        <w:t>онлайн</w:t>
      </w:r>
      <w:r w:rsidR="00A75AF5" w:rsidRPr="00A47B0E">
        <w:rPr>
          <w:b w:val="0"/>
          <w:sz w:val="28"/>
          <w:szCs w:val="28"/>
        </w:rPr>
        <w:t>-конференція</w:t>
      </w:r>
      <w:r w:rsidRPr="00A47B0E">
        <w:rPr>
          <w:b w:val="0"/>
          <w:sz w:val="28"/>
          <w:szCs w:val="28"/>
          <w:lang w:val="ru-RU"/>
        </w:rPr>
        <w:t>)</w:t>
      </w:r>
    </w:p>
    <w:p w14:paraId="0CF9B3D0" w14:textId="77777777" w:rsidR="001920DB" w:rsidRPr="00A47B0E" w:rsidRDefault="001920DB" w:rsidP="00192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B0E">
        <w:rPr>
          <w:rFonts w:ascii="Times New Roman" w:hAnsi="Times New Roman" w:cs="Times New Roman"/>
          <w:sz w:val="28"/>
          <w:szCs w:val="28"/>
        </w:rPr>
        <w:t>м. Київ</w:t>
      </w:r>
    </w:p>
    <w:p w14:paraId="6273EB95" w14:textId="77777777" w:rsidR="001920DB" w:rsidRPr="00A47B0E" w:rsidRDefault="001920DB" w:rsidP="00192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0E">
        <w:rPr>
          <w:rFonts w:ascii="Times New Roman" w:hAnsi="Times New Roman" w:cs="Times New Roman"/>
          <w:b/>
          <w:sz w:val="28"/>
          <w:szCs w:val="28"/>
        </w:rPr>
        <w:t xml:space="preserve">Обговорення проекту рішення </w:t>
      </w:r>
    </w:p>
    <w:p w14:paraId="142195BD" w14:textId="77777777" w:rsidR="00707F9E" w:rsidRDefault="001920DB" w:rsidP="00192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0E">
        <w:rPr>
          <w:rFonts w:ascii="Times New Roman" w:hAnsi="Times New Roman" w:cs="Times New Roman"/>
          <w:b/>
          <w:sz w:val="28"/>
          <w:szCs w:val="28"/>
        </w:rPr>
        <w:t>Державної інспекції ядерного регулювання України про подальшу експлуатацію енергоблоку № 1 Південноукраїнської АЕС</w:t>
      </w:r>
      <w:r w:rsidR="00707F9E" w:rsidRPr="00707F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7A28A2" w14:textId="77777777" w:rsidR="001920DB" w:rsidRPr="00A47B0E" w:rsidRDefault="00707F9E" w:rsidP="00192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період довгострокової експлуатації</w:t>
      </w:r>
      <w:r w:rsidR="001920DB" w:rsidRPr="00A47B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75B8CD" w14:textId="77777777" w:rsidR="001920DB" w:rsidRPr="00A47B0E" w:rsidRDefault="001920DB" w:rsidP="00192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F642B" w14:textId="77777777" w:rsidR="001920DB" w:rsidRPr="00A47B0E" w:rsidRDefault="001920DB" w:rsidP="001920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0E">
        <w:rPr>
          <w:rFonts w:ascii="Times New Roman" w:hAnsi="Times New Roman" w:cs="Times New Roman"/>
          <w:b/>
          <w:sz w:val="28"/>
          <w:szCs w:val="28"/>
        </w:rPr>
        <w:t>18.10.2023</w:t>
      </w:r>
      <w:r w:rsidRPr="00A47B0E">
        <w:rPr>
          <w:rFonts w:ascii="Times New Roman" w:hAnsi="Times New Roman" w:cs="Times New Roman"/>
          <w:b/>
          <w:sz w:val="28"/>
          <w:szCs w:val="28"/>
        </w:rPr>
        <w:tab/>
      </w:r>
      <w:r w:rsidRPr="00A47B0E">
        <w:rPr>
          <w:rFonts w:ascii="Times New Roman" w:hAnsi="Times New Roman" w:cs="Times New Roman"/>
          <w:b/>
          <w:sz w:val="28"/>
          <w:szCs w:val="28"/>
        </w:rPr>
        <w:tab/>
      </w:r>
      <w:r w:rsidRPr="00A47B0E">
        <w:rPr>
          <w:rFonts w:ascii="Times New Roman" w:hAnsi="Times New Roman" w:cs="Times New Roman"/>
          <w:b/>
          <w:sz w:val="28"/>
          <w:szCs w:val="28"/>
        </w:rPr>
        <w:tab/>
      </w:r>
      <w:r w:rsidRPr="00A47B0E">
        <w:rPr>
          <w:rFonts w:ascii="Times New Roman" w:hAnsi="Times New Roman" w:cs="Times New Roman"/>
          <w:b/>
          <w:sz w:val="28"/>
          <w:szCs w:val="28"/>
        </w:rPr>
        <w:tab/>
      </w:r>
      <w:r w:rsidRPr="00A47B0E">
        <w:rPr>
          <w:rFonts w:ascii="Times New Roman" w:hAnsi="Times New Roman" w:cs="Times New Roman"/>
          <w:b/>
          <w:sz w:val="28"/>
          <w:szCs w:val="28"/>
        </w:rPr>
        <w:tab/>
      </w:r>
      <w:r w:rsidRPr="00A47B0E">
        <w:rPr>
          <w:rFonts w:ascii="Times New Roman" w:hAnsi="Times New Roman" w:cs="Times New Roman"/>
          <w:b/>
          <w:sz w:val="28"/>
          <w:szCs w:val="28"/>
        </w:rPr>
        <w:tab/>
      </w:r>
      <w:r w:rsidRPr="00A47B0E">
        <w:rPr>
          <w:rFonts w:ascii="Times New Roman" w:hAnsi="Times New Roman" w:cs="Times New Roman"/>
          <w:b/>
          <w:sz w:val="28"/>
          <w:szCs w:val="28"/>
        </w:rPr>
        <w:tab/>
      </w:r>
      <w:r w:rsidRPr="00A47B0E">
        <w:rPr>
          <w:rFonts w:ascii="Times New Roman" w:hAnsi="Times New Roman" w:cs="Times New Roman"/>
          <w:b/>
          <w:sz w:val="28"/>
          <w:szCs w:val="28"/>
        </w:rPr>
        <w:tab/>
      </w:r>
      <w:r w:rsidRPr="00A47B0E">
        <w:rPr>
          <w:rFonts w:ascii="Times New Roman" w:hAnsi="Times New Roman" w:cs="Times New Roman"/>
          <w:b/>
          <w:sz w:val="28"/>
          <w:szCs w:val="28"/>
        </w:rPr>
        <w:tab/>
      </w:r>
      <w:r w:rsidRPr="00A47B0E">
        <w:rPr>
          <w:rFonts w:ascii="Times New Roman" w:hAnsi="Times New Roman" w:cs="Times New Roman"/>
          <w:b/>
          <w:sz w:val="28"/>
          <w:szCs w:val="28"/>
        </w:rPr>
        <w:tab/>
      </w:r>
      <w:r w:rsidRPr="00A47B0E">
        <w:rPr>
          <w:rFonts w:ascii="Times New Roman" w:hAnsi="Times New Roman" w:cs="Times New Roman"/>
          <w:b/>
          <w:sz w:val="28"/>
          <w:szCs w:val="28"/>
        </w:rPr>
        <w:tab/>
      </w:r>
      <w:r w:rsidRPr="00A47B0E">
        <w:rPr>
          <w:rFonts w:ascii="Times New Roman" w:hAnsi="Times New Roman" w:cs="Times New Roman"/>
          <w:b/>
          <w:sz w:val="28"/>
          <w:szCs w:val="28"/>
        </w:rPr>
        <w:tab/>
        <w:t>13:00</w:t>
      </w:r>
    </w:p>
    <w:p w14:paraId="71F29B56" w14:textId="77777777" w:rsidR="00B85870" w:rsidRPr="00A47B0E" w:rsidRDefault="00B85870" w:rsidP="00192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0E">
        <w:rPr>
          <w:rFonts w:ascii="Times New Roman" w:hAnsi="Times New Roman" w:cs="Times New Roman"/>
          <w:b/>
          <w:sz w:val="28"/>
          <w:szCs w:val="28"/>
        </w:rPr>
        <w:t>Головуючий: Коріков О. М.</w:t>
      </w:r>
    </w:p>
    <w:p w14:paraId="033E2AA8" w14:textId="77777777" w:rsidR="001920DB" w:rsidRPr="00A47B0E" w:rsidRDefault="001920DB" w:rsidP="00192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0E"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</w:p>
    <w:p w14:paraId="02F71E9D" w14:textId="3AD3A550" w:rsidR="001920DB" w:rsidRPr="00A47B0E" w:rsidRDefault="001920DB" w:rsidP="0019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B0E">
        <w:rPr>
          <w:rFonts w:ascii="Times New Roman" w:hAnsi="Times New Roman" w:cs="Times New Roman"/>
          <w:sz w:val="28"/>
          <w:szCs w:val="28"/>
        </w:rPr>
        <w:t>Халенко Р.</w:t>
      </w:r>
      <w:r w:rsidR="00B85870" w:rsidRPr="00A47B0E">
        <w:rPr>
          <w:rFonts w:ascii="Times New Roman" w:hAnsi="Times New Roman" w:cs="Times New Roman"/>
          <w:sz w:val="28"/>
          <w:szCs w:val="28"/>
        </w:rPr>
        <w:t>В.</w:t>
      </w:r>
      <w:r w:rsidRPr="00A47B0E">
        <w:rPr>
          <w:rFonts w:ascii="Times New Roman" w:hAnsi="Times New Roman" w:cs="Times New Roman"/>
          <w:sz w:val="28"/>
          <w:szCs w:val="28"/>
        </w:rPr>
        <w:t>, Бугай В</w:t>
      </w:r>
      <w:r w:rsidR="00B85870" w:rsidRPr="00A47B0E">
        <w:rPr>
          <w:rFonts w:ascii="Times New Roman" w:hAnsi="Times New Roman" w:cs="Times New Roman"/>
          <w:sz w:val="28"/>
          <w:szCs w:val="28"/>
        </w:rPr>
        <w:t>.В.</w:t>
      </w:r>
      <w:r w:rsidR="00E829EF" w:rsidRPr="00EE3F2E">
        <w:rPr>
          <w:rFonts w:ascii="Times New Roman" w:hAnsi="Times New Roman" w:cs="Times New Roman"/>
          <w:sz w:val="28"/>
          <w:szCs w:val="28"/>
        </w:rPr>
        <w:t xml:space="preserve">, Столярчук Б.В., </w:t>
      </w:r>
      <w:r w:rsidR="00E829EF">
        <w:rPr>
          <w:rFonts w:ascii="Times New Roman" w:hAnsi="Times New Roman" w:cs="Times New Roman"/>
          <w:sz w:val="28"/>
          <w:szCs w:val="28"/>
        </w:rPr>
        <w:t>Єган С.М., Назарина В.О.</w:t>
      </w:r>
      <w:r w:rsidRPr="00A47B0E">
        <w:rPr>
          <w:rFonts w:ascii="Times New Roman" w:hAnsi="Times New Roman" w:cs="Times New Roman"/>
          <w:sz w:val="28"/>
          <w:szCs w:val="28"/>
        </w:rPr>
        <w:t>, Чорноштан А.</w:t>
      </w:r>
      <w:r w:rsidR="00B85870" w:rsidRPr="00A47B0E">
        <w:rPr>
          <w:rFonts w:ascii="Times New Roman" w:hAnsi="Times New Roman" w:cs="Times New Roman"/>
          <w:sz w:val="28"/>
          <w:szCs w:val="28"/>
        </w:rPr>
        <w:t>В.</w:t>
      </w:r>
      <w:r w:rsidRPr="00A47B0E">
        <w:rPr>
          <w:rFonts w:ascii="Times New Roman" w:hAnsi="Times New Roman" w:cs="Times New Roman"/>
          <w:sz w:val="28"/>
          <w:szCs w:val="28"/>
        </w:rPr>
        <w:t>, Зіміна О.</w:t>
      </w:r>
      <w:r w:rsidR="00B85870" w:rsidRPr="00A47B0E">
        <w:rPr>
          <w:rFonts w:ascii="Times New Roman" w:hAnsi="Times New Roman" w:cs="Times New Roman"/>
          <w:sz w:val="28"/>
          <w:szCs w:val="28"/>
        </w:rPr>
        <w:t>С.</w:t>
      </w:r>
      <w:r w:rsidRPr="00A47B0E">
        <w:rPr>
          <w:rFonts w:ascii="Times New Roman" w:hAnsi="Times New Roman" w:cs="Times New Roman"/>
          <w:sz w:val="28"/>
          <w:szCs w:val="28"/>
        </w:rPr>
        <w:t>, Ляшко Д.</w:t>
      </w:r>
      <w:r w:rsidR="00B85870" w:rsidRPr="00A47B0E">
        <w:rPr>
          <w:rFonts w:ascii="Times New Roman" w:hAnsi="Times New Roman" w:cs="Times New Roman"/>
          <w:sz w:val="28"/>
          <w:szCs w:val="28"/>
        </w:rPr>
        <w:t>А.</w:t>
      </w:r>
      <w:r w:rsidRPr="00A47B0E">
        <w:rPr>
          <w:rFonts w:ascii="Times New Roman" w:hAnsi="Times New Roman" w:cs="Times New Roman"/>
          <w:sz w:val="28"/>
          <w:szCs w:val="28"/>
        </w:rPr>
        <w:t xml:space="preserve">, </w:t>
      </w:r>
      <w:r w:rsidR="00B85870" w:rsidRPr="00A47B0E">
        <w:rPr>
          <w:rFonts w:ascii="Times New Roman" w:hAnsi="Times New Roman" w:cs="Times New Roman"/>
          <w:sz w:val="28"/>
          <w:szCs w:val="28"/>
        </w:rPr>
        <w:t xml:space="preserve">Кутузова Т.Я., </w:t>
      </w:r>
      <w:r w:rsidRPr="00A47B0E">
        <w:rPr>
          <w:rFonts w:ascii="Times New Roman" w:hAnsi="Times New Roman" w:cs="Times New Roman"/>
          <w:sz w:val="28"/>
          <w:szCs w:val="28"/>
        </w:rPr>
        <w:t>Смаровоз Г.</w:t>
      </w:r>
      <w:r w:rsidR="00462050">
        <w:rPr>
          <w:rFonts w:ascii="Times New Roman" w:hAnsi="Times New Roman" w:cs="Times New Roman"/>
          <w:sz w:val="28"/>
          <w:szCs w:val="28"/>
        </w:rPr>
        <w:t>С.</w:t>
      </w:r>
      <w:r w:rsidRPr="00A47B0E">
        <w:rPr>
          <w:rFonts w:ascii="Times New Roman" w:hAnsi="Times New Roman" w:cs="Times New Roman"/>
          <w:sz w:val="28"/>
          <w:szCs w:val="28"/>
        </w:rPr>
        <w:t xml:space="preserve">, </w:t>
      </w:r>
      <w:r w:rsidR="006D2351" w:rsidRPr="00A47B0E">
        <w:rPr>
          <w:rFonts w:ascii="Times New Roman" w:hAnsi="Times New Roman" w:cs="Times New Roman"/>
          <w:sz w:val="28"/>
          <w:szCs w:val="28"/>
        </w:rPr>
        <w:t>Кобилінськи</w:t>
      </w:r>
      <w:r w:rsidR="00462050">
        <w:rPr>
          <w:rFonts w:ascii="Times New Roman" w:hAnsi="Times New Roman" w:cs="Times New Roman"/>
          <w:sz w:val="28"/>
          <w:szCs w:val="28"/>
        </w:rPr>
        <w:t>й</w:t>
      </w:r>
      <w:r w:rsidR="006D2351" w:rsidRPr="00A47B0E">
        <w:rPr>
          <w:rFonts w:ascii="Times New Roman" w:hAnsi="Times New Roman" w:cs="Times New Roman"/>
          <w:sz w:val="28"/>
          <w:szCs w:val="28"/>
        </w:rPr>
        <w:t xml:space="preserve"> С.В.,</w:t>
      </w:r>
      <w:r w:rsidR="001760E6" w:rsidRPr="00A47B0E">
        <w:rPr>
          <w:rFonts w:ascii="Times New Roman" w:hAnsi="Times New Roman" w:cs="Times New Roman"/>
          <w:sz w:val="28"/>
          <w:szCs w:val="28"/>
        </w:rPr>
        <w:t xml:space="preserve"> </w:t>
      </w:r>
      <w:r w:rsidRPr="00A47B0E">
        <w:rPr>
          <w:rFonts w:ascii="Times New Roman" w:hAnsi="Times New Roman" w:cs="Times New Roman"/>
          <w:sz w:val="28"/>
          <w:szCs w:val="28"/>
        </w:rPr>
        <w:t xml:space="preserve">ВП Південноукраїнська АЕС, </w:t>
      </w:r>
      <w:r w:rsidR="00C02ABF">
        <w:rPr>
          <w:rFonts w:ascii="Times New Roman" w:hAnsi="Times New Roman" w:cs="Times New Roman"/>
          <w:sz w:val="28"/>
          <w:szCs w:val="28"/>
        </w:rPr>
        <w:t>ЗМІ м</w:t>
      </w:r>
      <w:r w:rsidR="00C96AE7">
        <w:rPr>
          <w:rFonts w:ascii="Times New Roman" w:hAnsi="Times New Roman" w:cs="Times New Roman"/>
          <w:sz w:val="28"/>
          <w:szCs w:val="28"/>
        </w:rPr>
        <w:t>. Южноукраїнськ</w:t>
      </w:r>
      <w:r w:rsidR="00C02ABF">
        <w:rPr>
          <w:rFonts w:ascii="Times New Roman" w:hAnsi="Times New Roman" w:cs="Times New Roman"/>
          <w:sz w:val="28"/>
          <w:szCs w:val="28"/>
        </w:rPr>
        <w:t xml:space="preserve">, </w:t>
      </w:r>
      <w:r w:rsidRPr="00A47B0E">
        <w:rPr>
          <w:rFonts w:ascii="Times New Roman" w:hAnsi="Times New Roman" w:cs="Times New Roman"/>
          <w:sz w:val="28"/>
          <w:szCs w:val="28"/>
        </w:rPr>
        <w:t xml:space="preserve">ДП ДНТЦ, </w:t>
      </w:r>
      <w:proofErr w:type="spellStart"/>
      <w:r w:rsidRPr="00A47B0E">
        <w:rPr>
          <w:rFonts w:ascii="Times New Roman" w:hAnsi="Times New Roman" w:cs="Times New Roman"/>
          <w:sz w:val="28"/>
          <w:szCs w:val="28"/>
          <w:lang w:val="en-US"/>
        </w:rPr>
        <w:t>uatom</w:t>
      </w:r>
      <w:proofErr w:type="spellEnd"/>
      <w:r w:rsidRPr="00A47B0E">
        <w:rPr>
          <w:rFonts w:ascii="Times New Roman" w:hAnsi="Times New Roman" w:cs="Times New Roman"/>
          <w:sz w:val="28"/>
          <w:szCs w:val="28"/>
        </w:rPr>
        <w:t>.</w:t>
      </w:r>
      <w:r w:rsidRPr="00A47B0E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14:paraId="5D5E2DA0" w14:textId="77777777" w:rsidR="001920DB" w:rsidRPr="00A47B0E" w:rsidRDefault="001920DB" w:rsidP="0019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933A2" w14:textId="77777777" w:rsidR="00B50DDF" w:rsidRPr="00A47B0E" w:rsidRDefault="00B50DDF" w:rsidP="0019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E77E3" w14:textId="77777777" w:rsidR="006D2351" w:rsidRPr="00A47B0E" w:rsidRDefault="006D2351" w:rsidP="00192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0E">
        <w:rPr>
          <w:rFonts w:ascii="Times New Roman" w:hAnsi="Times New Roman" w:cs="Times New Roman"/>
          <w:b/>
          <w:sz w:val="28"/>
          <w:szCs w:val="28"/>
        </w:rPr>
        <w:t>СЛУХАЛИ:</w:t>
      </w:r>
    </w:p>
    <w:p w14:paraId="1B1A157C" w14:textId="77777777" w:rsidR="007341AF" w:rsidRPr="00A47B0E" w:rsidRDefault="007341AF" w:rsidP="00192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70911" w14:textId="494FC22A" w:rsidR="007341AF" w:rsidRPr="00A47B0E" w:rsidRDefault="007341AF" w:rsidP="00FD35B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0E">
        <w:rPr>
          <w:rFonts w:ascii="Times New Roman" w:hAnsi="Times New Roman" w:cs="Times New Roman"/>
          <w:b/>
          <w:sz w:val="28"/>
          <w:szCs w:val="28"/>
        </w:rPr>
        <w:t xml:space="preserve">КОРІКОВА Олега Миколайовича – </w:t>
      </w:r>
      <w:r w:rsidRPr="00A47B0E">
        <w:rPr>
          <w:rFonts w:ascii="Times New Roman" w:hAnsi="Times New Roman" w:cs="Times New Roman"/>
          <w:sz w:val="28"/>
          <w:szCs w:val="28"/>
        </w:rPr>
        <w:t>Головуючий – в.о. Голови – Головного державного інспектора з ядерної та радіаційної безпеки України відкрив засідання</w:t>
      </w:r>
      <w:r w:rsidR="00FD35B1" w:rsidRPr="00A47B0E">
        <w:rPr>
          <w:rFonts w:ascii="Times New Roman" w:hAnsi="Times New Roman" w:cs="Times New Roman"/>
          <w:sz w:val="28"/>
          <w:szCs w:val="28"/>
        </w:rPr>
        <w:t>, подякував учасникам, що приєдналися до засідання в онлайн режимі запропонував розглянути і затвердити порядок денний (додається).</w:t>
      </w:r>
    </w:p>
    <w:p w14:paraId="049FF90F" w14:textId="320D221F" w:rsidR="00FD35B1" w:rsidRPr="00A47B0E" w:rsidRDefault="00FD35B1" w:rsidP="00384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B0E">
        <w:rPr>
          <w:rFonts w:ascii="Times New Roman" w:hAnsi="Times New Roman" w:cs="Times New Roman"/>
          <w:sz w:val="28"/>
          <w:szCs w:val="28"/>
        </w:rPr>
        <w:t>Головуючий доповів</w:t>
      </w:r>
      <w:r w:rsidRPr="00A47B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3840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38405D" w:rsidRPr="0038405D">
        <w:rPr>
          <w:rFonts w:ascii="Times New Roman" w:hAnsi="Times New Roman" w:cs="Times New Roman"/>
          <w:sz w:val="28"/>
          <w:szCs w:val="28"/>
        </w:rPr>
        <w:t xml:space="preserve"> </w:t>
      </w:r>
      <w:r w:rsidR="0038405D">
        <w:rPr>
          <w:rFonts w:ascii="Times New Roman" w:hAnsi="Times New Roman" w:cs="Times New Roman"/>
          <w:sz w:val="28"/>
          <w:szCs w:val="28"/>
        </w:rPr>
        <w:t>н</w:t>
      </w:r>
      <w:r w:rsidR="0038405D" w:rsidRPr="00A47B0E">
        <w:rPr>
          <w:rFonts w:ascii="Times New Roman" w:hAnsi="Times New Roman" w:cs="Times New Roman"/>
          <w:sz w:val="28"/>
          <w:szCs w:val="28"/>
        </w:rPr>
        <w:t>а виконання вимог Закону України «Про дозвільну діяльність у сфері використання ядерної енергії» експлуатуюча організація ДП «НАЕК «Енергоатом» надала на розгляд Держатомрегулювання Заяву про внесення змін до ліцензії серії ЕО № 001019 на право здійснення діяльності на етапі життєвого циклу «експлуатація ядерної установки енергоблоку №</w:t>
      </w:r>
      <w:r w:rsidR="00462050">
        <w:rPr>
          <w:rFonts w:ascii="Times New Roman" w:hAnsi="Times New Roman" w:cs="Times New Roman"/>
          <w:sz w:val="28"/>
          <w:szCs w:val="28"/>
        </w:rPr>
        <w:t xml:space="preserve"> </w:t>
      </w:r>
      <w:r w:rsidR="0038405D" w:rsidRPr="00A47B0E">
        <w:rPr>
          <w:rFonts w:ascii="Times New Roman" w:hAnsi="Times New Roman" w:cs="Times New Roman"/>
          <w:sz w:val="28"/>
          <w:szCs w:val="28"/>
        </w:rPr>
        <w:t>1 Південноукраїнської АЕС»</w:t>
      </w:r>
      <w:r w:rsidR="0038405D">
        <w:rPr>
          <w:rFonts w:ascii="Times New Roman" w:hAnsi="Times New Roman" w:cs="Times New Roman"/>
          <w:sz w:val="28"/>
          <w:szCs w:val="28"/>
        </w:rPr>
        <w:t xml:space="preserve">. </w:t>
      </w:r>
      <w:r w:rsidR="00B7771D">
        <w:rPr>
          <w:rFonts w:ascii="Times New Roman" w:hAnsi="Times New Roman" w:cs="Times New Roman"/>
          <w:sz w:val="28"/>
          <w:szCs w:val="28"/>
        </w:rPr>
        <w:t>У зв'язку із зазначеним на громадських слуханнях</w:t>
      </w:r>
      <w:r w:rsidR="00E829EF">
        <w:rPr>
          <w:rFonts w:ascii="Times New Roman" w:hAnsi="Times New Roman" w:cs="Times New Roman"/>
          <w:sz w:val="28"/>
          <w:szCs w:val="28"/>
        </w:rPr>
        <w:t xml:space="preserve"> </w:t>
      </w:r>
      <w:r w:rsidR="00B7771D" w:rsidRPr="00A47B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обговорює</w:t>
      </w:r>
      <w:r w:rsidR="00B77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</w:t>
      </w:r>
      <w:r w:rsidR="00B7771D" w:rsidRPr="00A47B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7B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рішення Державної інспекції ядерного регулювання України за результатами розгляду Заяви ДП «НАЕК «Енергоатом», </w:t>
      </w:r>
      <w:hyperlink r:id="rId7" w:history="1">
        <w:r w:rsidRPr="00A47B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uk-UA"/>
          </w:rPr>
          <w:t>про внесення змін до ліцензії серії ЕО №001019, на право здійснення діяльності на етапі життєвого циклу «експлуатація ядерної установки енергоблоку №</w:t>
        </w:r>
        <w:r w:rsidR="0046205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uk-UA"/>
          </w:rPr>
          <w:t xml:space="preserve"> </w:t>
        </w:r>
        <w:r w:rsidRPr="00A47B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uk-UA"/>
          </w:rPr>
          <w:t>1 Південноукраїнської АЕС»: </w:t>
        </w:r>
      </w:hyperlink>
      <w:r w:rsidRPr="00A47B0E">
        <w:rPr>
          <w:rFonts w:ascii="Times New Roman" w:hAnsi="Times New Roman" w:cs="Times New Roman"/>
          <w:sz w:val="28"/>
          <w:szCs w:val="28"/>
        </w:rPr>
        <w:t>«</w:t>
      </w:r>
      <w:bookmarkStart w:id="0" w:name="_Hlk149129470"/>
      <w:proofErr w:type="spellStart"/>
      <w:r w:rsidRPr="00A47B0E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A47B0E">
        <w:rPr>
          <w:rFonts w:ascii="Times New Roman" w:hAnsi="Times New Roman" w:cs="Times New Roman"/>
          <w:sz w:val="28"/>
          <w:szCs w:val="28"/>
        </w:rPr>
        <w:t xml:space="preserve"> зміни до умов ліцензії № ЕО 001019 на право здійснення діяльності на етапі життєвого циклу «експлуатація ядерної установки енергоблока № 1 ВП «Південноукраїнська АЕС»</w:t>
      </w:r>
      <w:bookmarkEnd w:id="0"/>
      <w:r w:rsidRPr="00A47B0E">
        <w:rPr>
          <w:rFonts w:ascii="Times New Roman" w:hAnsi="Times New Roman" w:cs="Times New Roman"/>
          <w:sz w:val="28"/>
          <w:szCs w:val="28"/>
        </w:rPr>
        <w:t xml:space="preserve">, зокрема до пунктів 3.3 та 3.4.19 з урахуванням терміну наступної переоцінки безпеки, обґрунтованого у Звіті з періодичної переоцінки безпеки енергоблока № 1 ВП ПАЕС. ЗППБ.1.0039.00, </w:t>
      </w:r>
      <w:r w:rsidRPr="00A47B0E">
        <w:rPr>
          <w:rFonts w:ascii="Times New Roman" w:hAnsi="Times New Roman" w:cs="Times New Roman"/>
          <w:sz w:val="28"/>
          <w:szCs w:val="28"/>
        </w:rPr>
        <w:sym w:font="Symbol" w:char="F02D"/>
      </w:r>
      <w:r w:rsidRPr="00A47B0E">
        <w:rPr>
          <w:rFonts w:ascii="Times New Roman" w:hAnsi="Times New Roman" w:cs="Times New Roman"/>
          <w:sz w:val="28"/>
          <w:szCs w:val="28"/>
        </w:rPr>
        <w:t xml:space="preserve"> до 02.12.2033».</w:t>
      </w:r>
    </w:p>
    <w:p w14:paraId="08226096" w14:textId="169A67E3" w:rsidR="00FD35B1" w:rsidRPr="00A47B0E" w:rsidRDefault="0078321D" w:rsidP="005E04D9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0E">
        <w:rPr>
          <w:rFonts w:ascii="Times New Roman" w:hAnsi="Times New Roman" w:cs="Times New Roman"/>
          <w:sz w:val="28"/>
          <w:szCs w:val="28"/>
        </w:rPr>
        <w:lastRenderedPageBreak/>
        <w:t xml:space="preserve">З доповіддю виступив </w:t>
      </w:r>
      <w:r w:rsidRPr="00A47B0E">
        <w:rPr>
          <w:rFonts w:ascii="Times New Roman" w:hAnsi="Times New Roman" w:cs="Times New Roman"/>
          <w:b/>
          <w:sz w:val="28"/>
          <w:szCs w:val="28"/>
        </w:rPr>
        <w:t>Х</w:t>
      </w:r>
      <w:r w:rsidR="005E04D9" w:rsidRPr="00A47B0E">
        <w:rPr>
          <w:rFonts w:ascii="Times New Roman" w:hAnsi="Times New Roman" w:cs="Times New Roman"/>
          <w:b/>
          <w:sz w:val="28"/>
          <w:szCs w:val="28"/>
        </w:rPr>
        <w:t>АЛЕНКО</w:t>
      </w:r>
      <w:r w:rsidRPr="00A47B0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5E04D9" w:rsidRPr="00A47B0E">
        <w:rPr>
          <w:rFonts w:ascii="Times New Roman" w:hAnsi="Times New Roman" w:cs="Times New Roman"/>
          <w:b/>
          <w:sz w:val="28"/>
          <w:szCs w:val="28"/>
        </w:rPr>
        <w:t>оман</w:t>
      </w:r>
      <w:r w:rsidRPr="00A47B0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E04D9" w:rsidRPr="00A47B0E">
        <w:rPr>
          <w:rFonts w:ascii="Times New Roman" w:hAnsi="Times New Roman" w:cs="Times New Roman"/>
          <w:b/>
          <w:sz w:val="28"/>
          <w:szCs w:val="28"/>
        </w:rPr>
        <w:t>ікторович</w:t>
      </w:r>
      <w:r w:rsidR="007B2BAD" w:rsidRPr="00A47B0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020C8" w:rsidRPr="00A47B0E">
        <w:rPr>
          <w:rFonts w:ascii="Times New Roman" w:hAnsi="Times New Roman" w:cs="Times New Roman"/>
          <w:sz w:val="28"/>
          <w:szCs w:val="28"/>
        </w:rPr>
        <w:t>директор Департаменту з питань безпеки ядерних установок – заступник Головного державного інспектора з ядерної та радіаційної безпеки України</w:t>
      </w:r>
      <w:r w:rsidR="00E829EF">
        <w:rPr>
          <w:rFonts w:ascii="Times New Roman" w:hAnsi="Times New Roman" w:cs="Times New Roman"/>
          <w:sz w:val="28"/>
          <w:szCs w:val="28"/>
        </w:rPr>
        <w:t>,</w:t>
      </w:r>
      <w:r w:rsidR="00F020C8" w:rsidRPr="00A47B0E">
        <w:rPr>
          <w:rFonts w:ascii="Times New Roman" w:hAnsi="Times New Roman" w:cs="Times New Roman"/>
          <w:sz w:val="28"/>
          <w:szCs w:val="28"/>
        </w:rPr>
        <w:t xml:space="preserve"> </w:t>
      </w:r>
      <w:r w:rsidR="0038405D">
        <w:rPr>
          <w:rFonts w:ascii="Times New Roman" w:hAnsi="Times New Roman" w:cs="Times New Roman"/>
          <w:sz w:val="28"/>
          <w:szCs w:val="28"/>
        </w:rPr>
        <w:t>доповів</w:t>
      </w:r>
      <w:r w:rsidRPr="00A47B0E">
        <w:rPr>
          <w:rFonts w:ascii="Times New Roman" w:hAnsi="Times New Roman" w:cs="Times New Roman"/>
          <w:sz w:val="28"/>
          <w:szCs w:val="28"/>
        </w:rPr>
        <w:t xml:space="preserve"> про процедуру</w:t>
      </w:r>
      <w:r w:rsidR="00F020C8" w:rsidRPr="00A47B0E">
        <w:rPr>
          <w:rFonts w:ascii="Times New Roman" w:hAnsi="Times New Roman" w:cs="Times New Roman"/>
          <w:sz w:val="28"/>
          <w:szCs w:val="28"/>
        </w:rPr>
        <w:t>, відповідно до законодавства</w:t>
      </w:r>
      <w:r w:rsidR="00311DA3">
        <w:rPr>
          <w:rFonts w:ascii="Times New Roman" w:hAnsi="Times New Roman" w:cs="Times New Roman"/>
          <w:sz w:val="28"/>
          <w:szCs w:val="28"/>
        </w:rPr>
        <w:t>,</w:t>
      </w:r>
      <w:r w:rsidR="00F020C8" w:rsidRPr="00A47B0E">
        <w:rPr>
          <w:rFonts w:ascii="Times New Roman" w:hAnsi="Times New Roman" w:cs="Times New Roman"/>
          <w:sz w:val="28"/>
          <w:szCs w:val="28"/>
        </w:rPr>
        <w:t xml:space="preserve"> норм і правил з ядерної та радіаційної безпеки,</w:t>
      </w:r>
      <w:r w:rsidRPr="00A47B0E">
        <w:rPr>
          <w:rFonts w:ascii="Times New Roman" w:hAnsi="Times New Roman" w:cs="Times New Roman"/>
          <w:sz w:val="28"/>
          <w:szCs w:val="28"/>
        </w:rPr>
        <w:t xml:space="preserve"> </w:t>
      </w:r>
      <w:r w:rsidR="005E04D9" w:rsidRPr="00A47B0E">
        <w:rPr>
          <w:rFonts w:ascii="Times New Roman" w:hAnsi="Times New Roman" w:cs="Times New Roman"/>
          <w:sz w:val="28"/>
          <w:szCs w:val="28"/>
        </w:rPr>
        <w:t xml:space="preserve">для подальшої експлуатації енергоблоку № 1 Південноукраїнської АЕС в період довгострокової експлуатації </w:t>
      </w:r>
      <w:r w:rsidR="00E829EF" w:rsidRPr="00A47B0E">
        <w:rPr>
          <w:rFonts w:ascii="Times New Roman" w:hAnsi="Times New Roman" w:cs="Times New Roman"/>
          <w:sz w:val="28"/>
          <w:szCs w:val="28"/>
        </w:rPr>
        <w:t>енергоблок</w:t>
      </w:r>
      <w:r w:rsidR="00E829EF">
        <w:rPr>
          <w:rFonts w:ascii="Times New Roman" w:hAnsi="Times New Roman" w:cs="Times New Roman"/>
          <w:sz w:val="28"/>
          <w:szCs w:val="28"/>
        </w:rPr>
        <w:t>а</w:t>
      </w:r>
      <w:r w:rsidR="005E04D9" w:rsidRPr="00A47B0E">
        <w:rPr>
          <w:rFonts w:ascii="Times New Roman" w:hAnsi="Times New Roman" w:cs="Times New Roman"/>
          <w:sz w:val="28"/>
          <w:szCs w:val="28"/>
        </w:rPr>
        <w:t>.</w:t>
      </w:r>
    </w:p>
    <w:p w14:paraId="29E00D72" w14:textId="26BEEED8" w:rsidR="00F020C8" w:rsidRPr="00A47B0E" w:rsidRDefault="0038405D" w:rsidP="005E04D9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8405D">
        <w:rPr>
          <w:rFonts w:ascii="Times New Roman" w:hAnsi="Times New Roman" w:cs="Times New Roman"/>
          <w:sz w:val="28"/>
          <w:szCs w:val="28"/>
        </w:rPr>
        <w:t xml:space="preserve">Детально </w:t>
      </w:r>
      <w:r>
        <w:rPr>
          <w:rFonts w:ascii="Times New Roman" w:hAnsi="Times New Roman" w:cs="Times New Roman"/>
          <w:sz w:val="28"/>
          <w:szCs w:val="28"/>
        </w:rPr>
        <w:t xml:space="preserve">про процедуру </w:t>
      </w:r>
      <w:r w:rsidR="00E829EF">
        <w:rPr>
          <w:rFonts w:ascii="Times New Roman" w:hAnsi="Times New Roman" w:cs="Times New Roman"/>
          <w:sz w:val="28"/>
          <w:szCs w:val="28"/>
        </w:rPr>
        <w:t>в</w:t>
      </w:r>
      <w:r w:rsidR="00E829EF" w:rsidRPr="00A47B0E">
        <w:rPr>
          <w:rFonts w:ascii="Times New Roman" w:hAnsi="Times New Roman" w:cs="Times New Roman"/>
          <w:sz w:val="28"/>
          <w:szCs w:val="28"/>
        </w:rPr>
        <w:t>нес</w:t>
      </w:r>
      <w:r w:rsidR="00E829EF">
        <w:rPr>
          <w:rFonts w:ascii="Times New Roman" w:hAnsi="Times New Roman" w:cs="Times New Roman"/>
          <w:sz w:val="28"/>
          <w:szCs w:val="28"/>
        </w:rPr>
        <w:t>ення</w:t>
      </w:r>
      <w:r w:rsidR="00E829EF" w:rsidRPr="00A47B0E">
        <w:rPr>
          <w:rFonts w:ascii="Times New Roman" w:hAnsi="Times New Roman" w:cs="Times New Roman"/>
          <w:sz w:val="28"/>
          <w:szCs w:val="28"/>
        </w:rPr>
        <w:t xml:space="preserve"> зміни до умов ліцензії № ЕО 001019 на право здійснення діяльності на етапі життєвого циклу «експлуатація ядерної установки енергоблока № 1 ВП «Південноукраїнська АЕС»</w:t>
      </w:r>
      <w:r>
        <w:rPr>
          <w:rFonts w:ascii="Times New Roman" w:hAnsi="Times New Roman" w:cs="Times New Roman"/>
          <w:sz w:val="28"/>
          <w:szCs w:val="28"/>
        </w:rPr>
        <w:t xml:space="preserve"> доповів </w:t>
      </w:r>
      <w:r w:rsidR="007B2BAD" w:rsidRPr="00A47B0E">
        <w:rPr>
          <w:rFonts w:ascii="Times New Roman" w:hAnsi="Times New Roman" w:cs="Times New Roman"/>
          <w:b/>
          <w:sz w:val="28"/>
          <w:szCs w:val="28"/>
        </w:rPr>
        <w:t xml:space="preserve">Бугай Валерій Васильович </w:t>
      </w:r>
      <w:r w:rsidR="007A0F89" w:rsidRPr="00A47B0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0F89" w:rsidRPr="00A47B0E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F020C8" w:rsidRPr="00A47B0E">
        <w:rPr>
          <w:rFonts w:ascii="Times New Roman" w:hAnsi="Times New Roman" w:cs="Times New Roman"/>
          <w:sz w:val="28"/>
          <w:szCs w:val="28"/>
        </w:rPr>
        <w:t>ліцензування діючих ядерних установок – державний інспектор Департаменту з питань безпеки ядерних установок</w:t>
      </w:r>
      <w:r w:rsidR="00311DA3">
        <w:rPr>
          <w:rFonts w:ascii="Times New Roman" w:hAnsi="Times New Roman" w:cs="Times New Roman"/>
          <w:sz w:val="28"/>
          <w:szCs w:val="28"/>
        </w:rPr>
        <w:t>,</w:t>
      </w:r>
      <w:r w:rsidR="00F020C8" w:rsidRPr="00A47B0E">
        <w:rPr>
          <w:rFonts w:ascii="Times New Roman" w:hAnsi="Times New Roman" w:cs="Times New Roman"/>
          <w:sz w:val="28"/>
          <w:szCs w:val="28"/>
        </w:rPr>
        <w:t xml:space="preserve"> </w:t>
      </w:r>
      <w:r w:rsidR="00B7771D">
        <w:rPr>
          <w:rFonts w:ascii="Times New Roman" w:hAnsi="Times New Roman" w:cs="Times New Roman"/>
          <w:sz w:val="28"/>
          <w:szCs w:val="28"/>
        </w:rPr>
        <w:t xml:space="preserve">також він </w:t>
      </w:r>
      <w:r>
        <w:rPr>
          <w:rFonts w:ascii="Times New Roman" w:hAnsi="Times New Roman" w:cs="Times New Roman"/>
          <w:sz w:val="28"/>
          <w:szCs w:val="28"/>
        </w:rPr>
        <w:t>доповів</w:t>
      </w:r>
      <w:r w:rsidR="00F020C8" w:rsidRPr="00A47B0E">
        <w:rPr>
          <w:rFonts w:ascii="Times New Roman" w:hAnsi="Times New Roman" w:cs="Times New Roman"/>
          <w:sz w:val="28"/>
          <w:szCs w:val="28"/>
        </w:rPr>
        <w:t xml:space="preserve"> про заходи, які виконані</w:t>
      </w:r>
      <w:r w:rsidR="00A47B0E" w:rsidRPr="00A47B0E">
        <w:rPr>
          <w:rFonts w:ascii="Times New Roman" w:hAnsi="Times New Roman" w:cs="Times New Roman"/>
          <w:sz w:val="28"/>
          <w:szCs w:val="28"/>
        </w:rPr>
        <w:t xml:space="preserve"> відповідно до «Загальних вимог до управління старінням елементів і конструкцій та довгострокової експлуатації енергоблоків атомних станцій»</w:t>
      </w:r>
      <w:r w:rsidR="00A47B0E">
        <w:rPr>
          <w:rFonts w:ascii="Times New Roman" w:hAnsi="Times New Roman" w:cs="Times New Roman"/>
          <w:sz w:val="28"/>
          <w:szCs w:val="28"/>
        </w:rPr>
        <w:t>.</w:t>
      </w:r>
    </w:p>
    <w:p w14:paraId="137095AD" w14:textId="271A6385" w:rsidR="001760E6" w:rsidRDefault="00F020C8" w:rsidP="001760E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0E">
        <w:rPr>
          <w:rFonts w:ascii="Times New Roman" w:hAnsi="Times New Roman" w:cs="Times New Roman"/>
          <w:sz w:val="28"/>
          <w:szCs w:val="28"/>
        </w:rPr>
        <w:t xml:space="preserve">Експлуатуючою організацією своєчасно подано заяву на </w:t>
      </w:r>
      <w:r w:rsidR="00E829EF">
        <w:rPr>
          <w:rFonts w:ascii="Times New Roman" w:hAnsi="Times New Roman" w:cs="Times New Roman"/>
          <w:sz w:val="28"/>
          <w:szCs w:val="28"/>
        </w:rPr>
        <w:t>в</w:t>
      </w:r>
      <w:r w:rsidR="00E829EF" w:rsidRPr="00A47B0E">
        <w:rPr>
          <w:rFonts w:ascii="Times New Roman" w:hAnsi="Times New Roman" w:cs="Times New Roman"/>
          <w:sz w:val="28"/>
          <w:szCs w:val="28"/>
        </w:rPr>
        <w:t>нес</w:t>
      </w:r>
      <w:r w:rsidR="00E829EF">
        <w:rPr>
          <w:rFonts w:ascii="Times New Roman" w:hAnsi="Times New Roman" w:cs="Times New Roman"/>
          <w:sz w:val="28"/>
          <w:szCs w:val="28"/>
        </w:rPr>
        <w:t>ення</w:t>
      </w:r>
      <w:r w:rsidR="00E829EF" w:rsidRPr="00A47B0E">
        <w:rPr>
          <w:rFonts w:ascii="Times New Roman" w:hAnsi="Times New Roman" w:cs="Times New Roman"/>
          <w:sz w:val="28"/>
          <w:szCs w:val="28"/>
        </w:rPr>
        <w:t xml:space="preserve"> зміни до умов ліцензії № ЕО 001019 на право здійснення діяльності на етапі життєвого циклу «експлуатація ядерної установки енергоблока № 1 ВП «Південноукраїнська АЕС»</w:t>
      </w:r>
      <w:r w:rsidR="001760E6" w:rsidRPr="00A47B0E">
        <w:rPr>
          <w:rFonts w:ascii="Times New Roman" w:hAnsi="Times New Roman" w:cs="Times New Roman"/>
          <w:sz w:val="28"/>
          <w:szCs w:val="28"/>
        </w:rPr>
        <w:t>. Розроблено звіт</w:t>
      </w:r>
      <w:r w:rsidR="00E829EF">
        <w:rPr>
          <w:rFonts w:ascii="Times New Roman" w:hAnsi="Times New Roman" w:cs="Times New Roman"/>
          <w:sz w:val="28"/>
          <w:szCs w:val="28"/>
        </w:rPr>
        <w:t xml:space="preserve"> з періодичної переоцінки безпеки</w:t>
      </w:r>
      <w:r w:rsidR="001760E6" w:rsidRPr="00A47B0E">
        <w:rPr>
          <w:rFonts w:ascii="Times New Roman" w:hAnsi="Times New Roman" w:cs="Times New Roman"/>
          <w:sz w:val="28"/>
          <w:szCs w:val="28"/>
        </w:rPr>
        <w:t xml:space="preserve">, проведено державну експертизу </w:t>
      </w:r>
      <w:r w:rsidR="00B7771D" w:rsidRPr="00A47B0E">
        <w:rPr>
          <w:rFonts w:ascii="Times New Roman" w:hAnsi="Times New Roman" w:cs="Times New Roman"/>
          <w:sz w:val="28"/>
          <w:szCs w:val="28"/>
        </w:rPr>
        <w:t>цьо</w:t>
      </w:r>
      <w:r w:rsidR="00B7771D">
        <w:rPr>
          <w:rFonts w:ascii="Times New Roman" w:hAnsi="Times New Roman" w:cs="Times New Roman"/>
          <w:sz w:val="28"/>
          <w:szCs w:val="28"/>
        </w:rPr>
        <w:t>го</w:t>
      </w:r>
      <w:r w:rsidR="00B7771D" w:rsidRPr="00A47B0E">
        <w:rPr>
          <w:rFonts w:ascii="Times New Roman" w:hAnsi="Times New Roman" w:cs="Times New Roman"/>
          <w:sz w:val="28"/>
          <w:szCs w:val="28"/>
        </w:rPr>
        <w:t xml:space="preserve"> </w:t>
      </w:r>
      <w:r w:rsidR="001760E6" w:rsidRPr="00A47B0E">
        <w:rPr>
          <w:rFonts w:ascii="Times New Roman" w:hAnsi="Times New Roman" w:cs="Times New Roman"/>
          <w:sz w:val="28"/>
          <w:szCs w:val="28"/>
        </w:rPr>
        <w:t>звіту</w:t>
      </w:r>
      <w:r w:rsidR="00A47B0E">
        <w:rPr>
          <w:rFonts w:ascii="Times New Roman" w:hAnsi="Times New Roman" w:cs="Times New Roman"/>
          <w:sz w:val="28"/>
          <w:szCs w:val="28"/>
        </w:rPr>
        <w:t>, зауваження, які направлено експлуатуючій організації, враховані.</w:t>
      </w:r>
    </w:p>
    <w:p w14:paraId="612AB75B" w14:textId="459D27C7" w:rsidR="00A47B0E" w:rsidRDefault="00A47B0E" w:rsidP="001760E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перевірки повноти, достатності і відповідності інформації, яка надана у </w:t>
      </w:r>
      <w:r w:rsidR="00B7771D">
        <w:rPr>
          <w:rFonts w:ascii="Times New Roman" w:hAnsi="Times New Roman" w:cs="Times New Roman"/>
          <w:sz w:val="28"/>
          <w:szCs w:val="28"/>
        </w:rPr>
        <w:t>звіті</w:t>
      </w:r>
      <w:r>
        <w:rPr>
          <w:rFonts w:ascii="Times New Roman" w:hAnsi="Times New Roman" w:cs="Times New Roman"/>
          <w:sz w:val="28"/>
          <w:szCs w:val="28"/>
        </w:rPr>
        <w:t xml:space="preserve"> з періодичної </w:t>
      </w:r>
      <w:r w:rsidR="00B7771D">
        <w:rPr>
          <w:rFonts w:ascii="Times New Roman" w:hAnsi="Times New Roman" w:cs="Times New Roman"/>
          <w:sz w:val="28"/>
          <w:szCs w:val="28"/>
        </w:rPr>
        <w:t xml:space="preserve">переоцінки </w:t>
      </w:r>
      <w:r>
        <w:rPr>
          <w:rFonts w:ascii="Times New Roman" w:hAnsi="Times New Roman" w:cs="Times New Roman"/>
          <w:sz w:val="28"/>
          <w:szCs w:val="28"/>
        </w:rPr>
        <w:t>безпеки, Державною інспекцією ядерного регулювання України проведено інспекційне обстеження</w:t>
      </w:r>
      <w:r w:rsidR="003403C0">
        <w:rPr>
          <w:rFonts w:ascii="Times New Roman" w:hAnsi="Times New Roman" w:cs="Times New Roman"/>
          <w:sz w:val="28"/>
          <w:szCs w:val="28"/>
        </w:rPr>
        <w:t xml:space="preserve"> із залученням представників зацікавлених організацій, </w:t>
      </w:r>
      <w:r w:rsidR="00B7771D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3403C0">
        <w:rPr>
          <w:rFonts w:ascii="Times New Roman" w:hAnsi="Times New Roman" w:cs="Times New Roman"/>
          <w:sz w:val="28"/>
          <w:szCs w:val="28"/>
        </w:rPr>
        <w:t>як ДСНС</w:t>
      </w:r>
      <w:r w:rsidR="00B7771D">
        <w:rPr>
          <w:rFonts w:ascii="Times New Roman" w:hAnsi="Times New Roman" w:cs="Times New Roman"/>
          <w:sz w:val="28"/>
          <w:szCs w:val="28"/>
        </w:rPr>
        <w:t xml:space="preserve"> України,</w:t>
      </w:r>
      <w:r w:rsidR="003403C0">
        <w:rPr>
          <w:rFonts w:ascii="Times New Roman" w:hAnsi="Times New Roman" w:cs="Times New Roman"/>
          <w:sz w:val="28"/>
          <w:szCs w:val="28"/>
        </w:rPr>
        <w:t xml:space="preserve"> місцеві органи виконавчої влади</w:t>
      </w:r>
      <w:r w:rsidR="00B7771D">
        <w:rPr>
          <w:rFonts w:ascii="Times New Roman" w:hAnsi="Times New Roman" w:cs="Times New Roman"/>
          <w:sz w:val="28"/>
          <w:szCs w:val="28"/>
        </w:rPr>
        <w:t xml:space="preserve"> тощо</w:t>
      </w:r>
      <w:r w:rsidR="003403C0">
        <w:rPr>
          <w:rFonts w:ascii="Times New Roman" w:hAnsi="Times New Roman" w:cs="Times New Roman"/>
          <w:sz w:val="28"/>
          <w:szCs w:val="28"/>
        </w:rPr>
        <w:t>.</w:t>
      </w:r>
    </w:p>
    <w:p w14:paraId="3EC91006" w14:textId="077A4DF3" w:rsidR="003403C0" w:rsidRDefault="003403C0" w:rsidP="001760E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інспекційного обстеження</w:t>
      </w:r>
      <w:r w:rsidR="00E829EF">
        <w:rPr>
          <w:rFonts w:ascii="Times New Roman" w:hAnsi="Times New Roman" w:cs="Times New Roman"/>
          <w:sz w:val="28"/>
          <w:szCs w:val="28"/>
        </w:rPr>
        <w:t xml:space="preserve"> не виявлено </w:t>
      </w:r>
      <w:r>
        <w:rPr>
          <w:rFonts w:ascii="Times New Roman" w:hAnsi="Times New Roman" w:cs="Times New Roman"/>
          <w:sz w:val="28"/>
          <w:szCs w:val="28"/>
        </w:rPr>
        <w:t xml:space="preserve">обставин які б перешкоджали </w:t>
      </w:r>
      <w:r w:rsidR="00B7771D">
        <w:rPr>
          <w:rFonts w:ascii="Times New Roman" w:hAnsi="Times New Roman" w:cs="Times New Roman"/>
          <w:sz w:val="28"/>
          <w:szCs w:val="28"/>
        </w:rPr>
        <w:t xml:space="preserve">ухваленню </w:t>
      </w:r>
      <w:r>
        <w:rPr>
          <w:rFonts w:ascii="Times New Roman" w:hAnsi="Times New Roman" w:cs="Times New Roman"/>
          <w:sz w:val="28"/>
          <w:szCs w:val="28"/>
        </w:rPr>
        <w:t>позитивного рішення.</w:t>
      </w:r>
    </w:p>
    <w:p w14:paraId="42789A95" w14:textId="66B0FF23" w:rsidR="003403C0" w:rsidRDefault="003403C0" w:rsidP="001760E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Також, у </w:t>
      </w:r>
      <w:proofErr w:type="spellStart"/>
      <w:r w:rsidR="00B7771D" w:rsidRPr="00B7771D">
        <w:rPr>
          <w:rFonts w:ascii="Times New Roman" w:hAnsi="Times New Roman" w:cs="Times New Roman"/>
          <w:sz w:val="28"/>
          <w:szCs w:val="28"/>
        </w:rPr>
        <w:t>Держатомрегулювання</w:t>
      </w:r>
      <w:proofErr w:type="spellEnd"/>
      <w:r w:rsidR="00B7771D" w:rsidRPr="00B7771D">
        <w:rPr>
          <w:rFonts w:ascii="Times New Roman" w:hAnsi="Times New Roman" w:cs="Times New Roman"/>
          <w:sz w:val="28"/>
          <w:szCs w:val="28"/>
        </w:rPr>
        <w:t xml:space="preserve"> </w:t>
      </w:r>
      <w:r w:rsidR="00B77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заплановано проведення Колегії, з метою затвердження висновку державної експертизи </w:t>
      </w:r>
      <w:r w:rsidR="00B7771D">
        <w:rPr>
          <w:rFonts w:ascii="Times New Roman" w:hAnsi="Times New Roman" w:cs="Times New Roman"/>
          <w:sz w:val="28"/>
          <w:szCs w:val="28"/>
        </w:rPr>
        <w:t xml:space="preserve">Звіту </w:t>
      </w:r>
      <w:r>
        <w:rPr>
          <w:rFonts w:ascii="Times New Roman" w:hAnsi="Times New Roman" w:cs="Times New Roman"/>
          <w:sz w:val="28"/>
          <w:szCs w:val="28"/>
        </w:rPr>
        <w:t xml:space="preserve">з періодичної </w:t>
      </w:r>
      <w:r w:rsidR="00B7771D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оцінки безпеки.</w:t>
      </w:r>
    </w:p>
    <w:p w14:paraId="60352E51" w14:textId="06D5FC5C" w:rsidR="00E71710" w:rsidRPr="00EE3F2E" w:rsidRDefault="003403C0" w:rsidP="001760E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10">
        <w:rPr>
          <w:rFonts w:ascii="Times New Roman" w:hAnsi="Times New Roman" w:cs="Times New Roman"/>
          <w:sz w:val="28"/>
          <w:szCs w:val="28"/>
        </w:rPr>
        <w:t xml:space="preserve">У </w:t>
      </w:r>
      <w:r w:rsidR="00B7771D" w:rsidRPr="00E71710">
        <w:rPr>
          <w:rFonts w:ascii="Times New Roman" w:hAnsi="Times New Roman" w:cs="Times New Roman"/>
          <w:sz w:val="28"/>
          <w:szCs w:val="28"/>
        </w:rPr>
        <w:t xml:space="preserve">Звіті </w:t>
      </w:r>
      <w:r w:rsidRPr="00E71710">
        <w:rPr>
          <w:rFonts w:ascii="Times New Roman" w:hAnsi="Times New Roman" w:cs="Times New Roman"/>
          <w:sz w:val="28"/>
          <w:szCs w:val="28"/>
        </w:rPr>
        <w:t xml:space="preserve">з переоцінки безпеки </w:t>
      </w:r>
      <w:r w:rsidR="00E71710" w:rsidRPr="00EE3F2E">
        <w:rPr>
          <w:rFonts w:ascii="Times New Roman" w:hAnsi="Times New Roman" w:cs="Times New Roman"/>
          <w:sz w:val="28"/>
          <w:szCs w:val="28"/>
        </w:rPr>
        <w:t>обґрунтовано можливість безпечної експлуатації енергоблока № 1 Південноукраїнської АЕС на визначених у проекті рівнях потужності до виконання чергової ППБ 02 грудня 2033 року.</w:t>
      </w:r>
    </w:p>
    <w:p w14:paraId="5254A462" w14:textId="77777777" w:rsidR="0038405D" w:rsidRDefault="0038405D" w:rsidP="00EE3F2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3204A" w14:textId="77777777" w:rsidR="00470892" w:rsidRDefault="00470892" w:rsidP="00470892">
      <w:pPr>
        <w:pStyle w:val="a4"/>
        <w:ind w:left="1065" w:hanging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892">
        <w:rPr>
          <w:rFonts w:ascii="Times New Roman" w:hAnsi="Times New Roman" w:cs="Times New Roman"/>
          <w:b/>
          <w:sz w:val="28"/>
          <w:szCs w:val="28"/>
        </w:rPr>
        <w:t>ОБГОВОРЕННЯ:</w:t>
      </w:r>
    </w:p>
    <w:p w14:paraId="086A84D0" w14:textId="77777777" w:rsidR="00470892" w:rsidRDefault="00470892" w:rsidP="00470892">
      <w:pPr>
        <w:pStyle w:val="a4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14:paraId="7975CF70" w14:textId="77777777" w:rsidR="007B2BAD" w:rsidRDefault="00470892" w:rsidP="001760E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92">
        <w:rPr>
          <w:rFonts w:ascii="Times New Roman" w:hAnsi="Times New Roman" w:cs="Times New Roman"/>
          <w:b/>
          <w:sz w:val="28"/>
          <w:szCs w:val="28"/>
        </w:rPr>
        <w:t>КОРІКОВ Олег Миколайович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47B0E">
        <w:rPr>
          <w:rFonts w:ascii="Times New Roman" w:hAnsi="Times New Roman" w:cs="Times New Roman"/>
          <w:sz w:val="28"/>
          <w:szCs w:val="28"/>
        </w:rPr>
        <w:t>в.о. Голови – Головного державного інспектора з ядерної та радіаційної безпеки України</w:t>
      </w:r>
      <w:r w:rsidR="00F020C8" w:rsidRPr="00A47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запросив усіх, хто приєднався до спільного обговорення, задавати питання.</w:t>
      </w:r>
    </w:p>
    <w:p w14:paraId="37A3FE83" w14:textId="77777777" w:rsidR="00470892" w:rsidRPr="00EE3F2E" w:rsidRDefault="00470892" w:rsidP="00EE3F2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3F2E">
        <w:rPr>
          <w:rFonts w:ascii="Times New Roman" w:hAnsi="Times New Roman" w:cs="Times New Roman"/>
          <w:sz w:val="28"/>
          <w:szCs w:val="28"/>
        </w:rPr>
        <w:t xml:space="preserve">Тетяна, журналіст сайту </w:t>
      </w:r>
      <w:proofErr w:type="spellStart"/>
      <w:r w:rsidRPr="00EE3F2E">
        <w:rPr>
          <w:rFonts w:ascii="Times New Roman" w:hAnsi="Times New Roman" w:cs="Times New Roman"/>
          <w:sz w:val="28"/>
          <w:szCs w:val="28"/>
          <w:lang w:val="en-US"/>
        </w:rPr>
        <w:t>uatom</w:t>
      </w:r>
      <w:proofErr w:type="spellEnd"/>
      <w:r w:rsidRPr="00EE3F2E">
        <w:rPr>
          <w:rFonts w:ascii="Times New Roman" w:hAnsi="Times New Roman" w:cs="Times New Roman"/>
          <w:sz w:val="28"/>
          <w:szCs w:val="28"/>
        </w:rPr>
        <w:t>.</w:t>
      </w:r>
      <w:r w:rsidRPr="00EE3F2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EE3F2E">
        <w:rPr>
          <w:rFonts w:ascii="Times New Roman" w:hAnsi="Times New Roman" w:cs="Times New Roman"/>
          <w:sz w:val="28"/>
          <w:szCs w:val="28"/>
        </w:rPr>
        <w:t xml:space="preserve"> з</w:t>
      </w:r>
      <w:r w:rsidR="003C078A" w:rsidRPr="00EE3F2E">
        <w:rPr>
          <w:rFonts w:ascii="Times New Roman" w:hAnsi="Times New Roman" w:cs="Times New Roman"/>
          <w:sz w:val="28"/>
          <w:szCs w:val="28"/>
        </w:rPr>
        <w:t>а</w:t>
      </w:r>
      <w:r w:rsidRPr="00EE3F2E">
        <w:rPr>
          <w:rFonts w:ascii="Times New Roman" w:hAnsi="Times New Roman" w:cs="Times New Roman"/>
          <w:sz w:val="28"/>
          <w:szCs w:val="28"/>
        </w:rPr>
        <w:t>питала</w:t>
      </w:r>
      <w:r w:rsidR="003C078A" w:rsidRPr="00EE3F2E">
        <w:rPr>
          <w:rFonts w:ascii="Times New Roman" w:hAnsi="Times New Roman" w:cs="Times New Roman"/>
          <w:sz w:val="28"/>
          <w:szCs w:val="28"/>
        </w:rPr>
        <w:t>:</w:t>
      </w:r>
    </w:p>
    <w:p w14:paraId="2967C720" w14:textId="522EC8B6" w:rsidR="003C078A" w:rsidRDefault="003C078A" w:rsidP="00EE3F2E">
      <w:pPr>
        <w:pStyle w:val="a4"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Яким чином </w:t>
      </w:r>
      <w:r w:rsidR="00A0301D">
        <w:rPr>
          <w:rFonts w:ascii="Times New Roman" w:hAnsi="Times New Roman" w:cs="Times New Roman"/>
          <w:sz w:val="28"/>
          <w:szCs w:val="28"/>
        </w:rPr>
        <w:t xml:space="preserve">під час ухвалення рішення щодо можливості внесення змін до Ліцензії </w:t>
      </w:r>
      <w:r w:rsidR="00A0301D" w:rsidRPr="00A47B0E">
        <w:rPr>
          <w:rFonts w:ascii="Times New Roman" w:hAnsi="Times New Roman" w:cs="Times New Roman"/>
          <w:sz w:val="28"/>
          <w:szCs w:val="28"/>
        </w:rPr>
        <w:t>серії ЕО № 001019 на право здійснення діяльності на етапі життєвого циклу «експлуатація ядерної установки енергоблоку №</w:t>
      </w:r>
      <w:r w:rsid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A0301D" w:rsidRPr="00A47B0E">
        <w:rPr>
          <w:rFonts w:ascii="Times New Roman" w:hAnsi="Times New Roman" w:cs="Times New Roman"/>
          <w:sz w:val="28"/>
          <w:szCs w:val="28"/>
        </w:rPr>
        <w:t>1 Південноукраїнської АЕС»</w:t>
      </w:r>
      <w:r w:rsidR="00A0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були враховані</w:t>
      </w:r>
      <w:r w:rsidR="00A0301D">
        <w:rPr>
          <w:rFonts w:ascii="Times New Roman" w:hAnsi="Times New Roman" w:cs="Times New Roman"/>
          <w:sz w:val="28"/>
          <w:szCs w:val="28"/>
        </w:rPr>
        <w:t xml:space="preserve"> аналізи</w:t>
      </w:r>
      <w:r>
        <w:rPr>
          <w:rFonts w:ascii="Times New Roman" w:hAnsi="Times New Roman" w:cs="Times New Roman"/>
          <w:sz w:val="28"/>
          <w:szCs w:val="28"/>
        </w:rPr>
        <w:t>, щодо стійкості енергоблоку № 1 Південноукраїнської АЕС до зовнішніх впливів, зокрема землетрусів?</w:t>
      </w:r>
    </w:p>
    <w:p w14:paraId="261311EF" w14:textId="1B9D89CC" w:rsidR="007A4409" w:rsidRPr="007A4409" w:rsidRDefault="003C078A" w:rsidP="00EE3F2E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78A">
        <w:rPr>
          <w:rFonts w:ascii="Times New Roman" w:hAnsi="Times New Roman" w:cs="Times New Roman"/>
          <w:sz w:val="28"/>
          <w:szCs w:val="28"/>
        </w:rPr>
        <w:t>Відповів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B0E">
        <w:rPr>
          <w:rFonts w:ascii="Times New Roman" w:hAnsi="Times New Roman" w:cs="Times New Roman"/>
          <w:b/>
          <w:sz w:val="28"/>
          <w:szCs w:val="28"/>
        </w:rPr>
        <w:t xml:space="preserve">Бугай Валерій Васильович – </w:t>
      </w:r>
      <w:r w:rsidRPr="00A47B0E">
        <w:rPr>
          <w:rFonts w:ascii="Times New Roman" w:hAnsi="Times New Roman" w:cs="Times New Roman"/>
          <w:sz w:val="28"/>
          <w:szCs w:val="28"/>
        </w:rPr>
        <w:t>начальник Відділу ліцензування діючих ядерних установок – державний інспектор Департаменту з питань безпеки ядерних установок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71E9" w:rsidRPr="00EE3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4409">
        <w:rPr>
          <w:rFonts w:ascii="Times New Roman" w:hAnsi="Times New Roman" w:cs="Times New Roman"/>
          <w:sz w:val="28"/>
          <w:szCs w:val="28"/>
        </w:rPr>
        <w:t xml:space="preserve">Запитання актуальне. Експлуатуючою організацією виконана оцінка сейсмічності майданчика, визначені рівні прискорення на ґрунті, також </w:t>
      </w:r>
      <w:r w:rsidR="00E71710" w:rsidRPr="007A4409">
        <w:rPr>
          <w:rFonts w:ascii="Times New Roman" w:hAnsi="Times New Roman" w:cs="Times New Roman"/>
          <w:sz w:val="28"/>
          <w:szCs w:val="28"/>
        </w:rPr>
        <w:t>відповідн</w:t>
      </w:r>
      <w:r w:rsidR="00E71710">
        <w:rPr>
          <w:rFonts w:ascii="Times New Roman" w:hAnsi="Times New Roman" w:cs="Times New Roman"/>
          <w:sz w:val="28"/>
          <w:szCs w:val="28"/>
        </w:rPr>
        <w:t>і</w:t>
      </w:r>
      <w:r w:rsidR="00E71710" w:rsidRPr="007A4409">
        <w:rPr>
          <w:rFonts w:ascii="Times New Roman" w:hAnsi="Times New Roman" w:cs="Times New Roman"/>
          <w:sz w:val="28"/>
          <w:szCs w:val="28"/>
        </w:rPr>
        <w:t xml:space="preserve"> </w:t>
      </w:r>
      <w:r w:rsidRPr="007A4409">
        <w:rPr>
          <w:rFonts w:ascii="Times New Roman" w:hAnsi="Times New Roman" w:cs="Times New Roman"/>
          <w:sz w:val="28"/>
          <w:szCs w:val="28"/>
        </w:rPr>
        <w:t>спектр</w:t>
      </w:r>
      <w:r w:rsidR="00E71710">
        <w:rPr>
          <w:rFonts w:ascii="Times New Roman" w:hAnsi="Times New Roman" w:cs="Times New Roman"/>
          <w:sz w:val="28"/>
          <w:szCs w:val="28"/>
        </w:rPr>
        <w:t>и</w:t>
      </w:r>
      <w:r w:rsidRPr="007A4409">
        <w:rPr>
          <w:rFonts w:ascii="Times New Roman" w:hAnsi="Times New Roman" w:cs="Times New Roman"/>
          <w:sz w:val="28"/>
          <w:szCs w:val="28"/>
        </w:rPr>
        <w:t xml:space="preserve"> </w:t>
      </w:r>
      <w:r w:rsidR="00E71710">
        <w:rPr>
          <w:rFonts w:ascii="Times New Roman" w:hAnsi="Times New Roman" w:cs="Times New Roman"/>
          <w:sz w:val="28"/>
          <w:szCs w:val="28"/>
        </w:rPr>
        <w:t>відклику</w:t>
      </w:r>
      <w:r w:rsidRPr="007A4409">
        <w:rPr>
          <w:rFonts w:ascii="Times New Roman" w:hAnsi="Times New Roman" w:cs="Times New Roman"/>
          <w:sz w:val="28"/>
          <w:szCs w:val="28"/>
        </w:rPr>
        <w:t xml:space="preserve"> по всіх відмітках енергоблоків. За результатами цієї роботи, проведена оцінка всього обладнання та будівельних конструкцій </w:t>
      </w:r>
      <w:r w:rsidR="007A4409" w:rsidRPr="007A4409">
        <w:rPr>
          <w:rFonts w:ascii="Times New Roman" w:hAnsi="Times New Roman" w:cs="Times New Roman"/>
          <w:sz w:val="28"/>
          <w:szCs w:val="28"/>
        </w:rPr>
        <w:t xml:space="preserve">і результати відображені в </w:t>
      </w:r>
      <w:r w:rsidR="00A0301D" w:rsidRPr="007A4409">
        <w:rPr>
          <w:rFonts w:ascii="Times New Roman" w:hAnsi="Times New Roman" w:cs="Times New Roman"/>
          <w:sz w:val="28"/>
          <w:szCs w:val="28"/>
        </w:rPr>
        <w:t xml:space="preserve">Звіті </w:t>
      </w:r>
      <w:r w:rsidR="007A4409" w:rsidRPr="007A4409">
        <w:rPr>
          <w:rFonts w:ascii="Times New Roman" w:hAnsi="Times New Roman" w:cs="Times New Roman"/>
          <w:sz w:val="28"/>
          <w:szCs w:val="28"/>
        </w:rPr>
        <w:t>з періодичної переоцінки.</w:t>
      </w:r>
    </w:p>
    <w:p w14:paraId="44A3C229" w14:textId="387977A2" w:rsidR="007A4409" w:rsidRDefault="007A4409" w:rsidP="003C078A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(пані Тетяну відповідь задовольнила).</w:t>
      </w:r>
    </w:p>
    <w:p w14:paraId="595C6B8C" w14:textId="3EF5CAA5" w:rsidR="007A4409" w:rsidRPr="007A4409" w:rsidRDefault="007A4409" w:rsidP="00EE3F2E">
      <w:pPr>
        <w:pStyle w:val="a4"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відповідає електрообладнання систем аварійного електропостачання, а саме, </w:t>
      </w:r>
      <w:r w:rsidR="00A0301D">
        <w:rPr>
          <w:rFonts w:ascii="Times New Roman" w:hAnsi="Times New Roman" w:cs="Times New Roman"/>
          <w:sz w:val="28"/>
          <w:szCs w:val="28"/>
        </w:rPr>
        <w:t xml:space="preserve">акумуляторних </w:t>
      </w:r>
      <w:proofErr w:type="spellStart"/>
      <w:r w:rsidR="00A0301D">
        <w:rPr>
          <w:rFonts w:ascii="Times New Roman" w:hAnsi="Times New Roman" w:cs="Times New Roman"/>
          <w:sz w:val="28"/>
          <w:szCs w:val="28"/>
        </w:rPr>
        <w:t>батарей</w:t>
      </w:r>
      <w:proofErr w:type="spellEnd"/>
      <w:r w:rsidR="00A0301D">
        <w:rPr>
          <w:rFonts w:ascii="Times New Roman" w:hAnsi="Times New Roman" w:cs="Times New Roman"/>
          <w:sz w:val="28"/>
          <w:szCs w:val="28"/>
        </w:rPr>
        <w:t xml:space="preserve"> систем </w:t>
      </w:r>
      <w:r>
        <w:rPr>
          <w:rFonts w:ascii="Times New Roman" w:hAnsi="Times New Roman" w:cs="Times New Roman"/>
          <w:sz w:val="28"/>
          <w:szCs w:val="28"/>
        </w:rPr>
        <w:t>безпеки, агрегату безперебійного живлення</w:t>
      </w:r>
      <w:r w:rsidR="00A03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01D">
        <w:rPr>
          <w:rFonts w:ascii="Times New Roman" w:hAnsi="Times New Roman" w:cs="Times New Roman"/>
          <w:sz w:val="28"/>
          <w:szCs w:val="28"/>
        </w:rPr>
        <w:t xml:space="preserve">системи </w:t>
      </w:r>
      <w:r>
        <w:rPr>
          <w:rFonts w:ascii="Times New Roman" w:hAnsi="Times New Roman" w:cs="Times New Roman"/>
          <w:sz w:val="28"/>
          <w:szCs w:val="28"/>
        </w:rPr>
        <w:t>управління генераторами, сучасним вимогам з ядерної та радіаційної безпеки?</w:t>
      </w:r>
    </w:p>
    <w:p w14:paraId="346D57BA" w14:textId="243E3375" w:rsidR="007A4409" w:rsidRDefault="007A4409" w:rsidP="00EE3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409">
        <w:rPr>
          <w:rFonts w:ascii="Times New Roman" w:hAnsi="Times New Roman" w:cs="Times New Roman"/>
          <w:sz w:val="28"/>
          <w:szCs w:val="28"/>
        </w:rPr>
        <w:t>Відповів</w:t>
      </w:r>
      <w:r w:rsidRPr="007A4409">
        <w:rPr>
          <w:rFonts w:ascii="Times New Roman" w:hAnsi="Times New Roman" w:cs="Times New Roman"/>
          <w:b/>
          <w:sz w:val="28"/>
          <w:szCs w:val="28"/>
        </w:rPr>
        <w:t xml:space="preserve"> Бугай Валерій Васильович – </w:t>
      </w:r>
      <w:r w:rsidRPr="007A4409">
        <w:rPr>
          <w:rFonts w:ascii="Times New Roman" w:hAnsi="Times New Roman" w:cs="Times New Roman"/>
          <w:sz w:val="28"/>
          <w:szCs w:val="28"/>
        </w:rPr>
        <w:t>начальник Відділу ліцензування діючих ядерних установок – державний інспектор Департаменту з питань безпеки ядерних установок:</w:t>
      </w:r>
      <w:r w:rsidR="002C71E9" w:rsidRPr="00EE3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Питанню системи надійного електроживлення приділяється значна увага, в тому числі акумуляторним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батареям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301D">
        <w:rPr>
          <w:rFonts w:ascii="Times New Roman" w:hAnsi="Times New Roman" w:cs="Times New Roman"/>
          <w:sz w:val="28"/>
          <w:szCs w:val="28"/>
        </w:rPr>
        <w:t xml:space="preserve">Експлуатуючою організацією </w:t>
      </w:r>
      <w:r>
        <w:rPr>
          <w:rFonts w:ascii="Times New Roman" w:hAnsi="Times New Roman" w:cs="Times New Roman"/>
          <w:sz w:val="28"/>
          <w:szCs w:val="28"/>
        </w:rPr>
        <w:t>узгоджено з Держатомрегулювання технічн</w:t>
      </w:r>
      <w:r w:rsidR="00FD2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FD297E">
        <w:rPr>
          <w:rFonts w:ascii="Times New Roman" w:hAnsi="Times New Roman" w:cs="Times New Roman"/>
          <w:sz w:val="28"/>
          <w:szCs w:val="28"/>
        </w:rPr>
        <w:t xml:space="preserve">, яке визначає періодичність контролю і критерії, за якими відбувається заміна акумуляторних </w:t>
      </w:r>
      <w:proofErr w:type="spellStart"/>
      <w:r w:rsidR="00FD297E">
        <w:rPr>
          <w:rFonts w:ascii="Times New Roman" w:hAnsi="Times New Roman" w:cs="Times New Roman"/>
          <w:sz w:val="28"/>
          <w:szCs w:val="28"/>
        </w:rPr>
        <w:t>батарей</w:t>
      </w:r>
      <w:proofErr w:type="spellEnd"/>
      <w:r w:rsidR="00FD297E">
        <w:rPr>
          <w:rFonts w:ascii="Times New Roman" w:hAnsi="Times New Roman" w:cs="Times New Roman"/>
          <w:sz w:val="28"/>
          <w:szCs w:val="28"/>
        </w:rPr>
        <w:t xml:space="preserve">. Наразі акумуляторні батареї та інше обладнання систем безпеки задовольняє </w:t>
      </w:r>
      <w:r w:rsidR="00A0301D">
        <w:rPr>
          <w:rFonts w:ascii="Times New Roman" w:hAnsi="Times New Roman" w:cs="Times New Roman"/>
          <w:sz w:val="28"/>
          <w:szCs w:val="28"/>
        </w:rPr>
        <w:t xml:space="preserve">експлуатаційним </w:t>
      </w:r>
      <w:r w:rsidR="00FD297E">
        <w:rPr>
          <w:rFonts w:ascii="Times New Roman" w:hAnsi="Times New Roman" w:cs="Times New Roman"/>
          <w:sz w:val="28"/>
          <w:szCs w:val="28"/>
        </w:rPr>
        <w:t>критеріям і у разі досягнення критерій по заміні, необхідна заміна виконується.</w:t>
      </w:r>
    </w:p>
    <w:p w14:paraId="61CB5395" w14:textId="77777777" w:rsidR="00FD297E" w:rsidRDefault="00FD297E" w:rsidP="00EE3F2E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97E">
        <w:rPr>
          <w:rFonts w:ascii="Times New Roman" w:hAnsi="Times New Roman" w:cs="Times New Roman"/>
          <w:sz w:val="28"/>
          <w:szCs w:val="28"/>
        </w:rPr>
        <w:t>(пані Тетяну відповідь задовольнила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052733D" w14:textId="77777777" w:rsidR="00FD297E" w:rsidRDefault="00FD297E" w:rsidP="00FD297E">
      <w:pPr>
        <w:pStyle w:val="a4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</w:p>
    <w:p w14:paraId="061BCB86" w14:textId="77777777" w:rsidR="00FD297E" w:rsidRDefault="00FD297E" w:rsidP="00FD297E">
      <w:pPr>
        <w:pStyle w:val="a4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Валентина, м. Южноукраїнськ, місцеві ЗМІ:</w:t>
      </w:r>
    </w:p>
    <w:p w14:paraId="735B776B" w14:textId="77777777" w:rsidR="00FD297E" w:rsidRDefault="00FD297E" w:rsidP="00EE3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Скажіть будь-ласка, скільки разів можна продовжувати терміни експлуатації і чому мова, щоразу, йде лише про 10 років?</w:t>
      </w:r>
    </w:p>
    <w:p w14:paraId="1701365D" w14:textId="5D27929F" w:rsidR="00FD297E" w:rsidRPr="00FD297E" w:rsidDel="00EE26C6" w:rsidRDefault="00FD297E" w:rsidP="00FD297E">
      <w:pPr>
        <w:pStyle w:val="a4"/>
        <w:ind w:left="1069"/>
        <w:jc w:val="both"/>
        <w:rPr>
          <w:del w:id="1" w:author="Ляшко Дмитро Анатолійович" w:date="2023-10-26T10:34:00Z"/>
          <w:rFonts w:ascii="Times New Roman" w:hAnsi="Times New Roman" w:cs="Times New Roman"/>
          <w:sz w:val="28"/>
          <w:szCs w:val="28"/>
        </w:rPr>
      </w:pPr>
    </w:p>
    <w:p w14:paraId="248F563E" w14:textId="77777777" w:rsidR="00FD297E" w:rsidRDefault="00FD297E" w:rsidP="00FD2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409">
        <w:rPr>
          <w:rFonts w:ascii="Times New Roman" w:hAnsi="Times New Roman" w:cs="Times New Roman"/>
          <w:sz w:val="28"/>
          <w:szCs w:val="28"/>
        </w:rPr>
        <w:t>Відповів</w:t>
      </w:r>
      <w:r w:rsidRPr="007A4409">
        <w:rPr>
          <w:rFonts w:ascii="Times New Roman" w:hAnsi="Times New Roman" w:cs="Times New Roman"/>
          <w:b/>
          <w:sz w:val="28"/>
          <w:szCs w:val="28"/>
        </w:rPr>
        <w:t xml:space="preserve"> Бугай Валерій Васильович – </w:t>
      </w:r>
      <w:r w:rsidRPr="007A4409">
        <w:rPr>
          <w:rFonts w:ascii="Times New Roman" w:hAnsi="Times New Roman" w:cs="Times New Roman"/>
          <w:sz w:val="28"/>
          <w:szCs w:val="28"/>
        </w:rPr>
        <w:t>начальник Відділу ліцензування діючих ядерних установок – державний інспектор Департаменту з питань безпеки ядерних установок:</w:t>
      </w:r>
    </w:p>
    <w:p w14:paraId="29EC54CD" w14:textId="4F295C93" w:rsidR="00D73C1B" w:rsidRDefault="00A0301D" w:rsidP="00EE3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Законодавством </w:t>
      </w:r>
      <w:r w:rsidR="00FD297E">
        <w:rPr>
          <w:rFonts w:ascii="Times New Roman" w:hAnsi="Times New Roman" w:cs="Times New Roman"/>
          <w:sz w:val="28"/>
          <w:szCs w:val="28"/>
        </w:rPr>
        <w:t xml:space="preserve">не визначено, не обмежено </w:t>
      </w:r>
      <w:r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FD297E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тривалість </w:t>
      </w:r>
      <w:r w:rsidR="00FD297E">
        <w:rPr>
          <w:rFonts w:ascii="Times New Roman" w:hAnsi="Times New Roman" w:cs="Times New Roman"/>
          <w:sz w:val="28"/>
          <w:szCs w:val="28"/>
        </w:rPr>
        <w:t xml:space="preserve">продовження. Розроблені відповідні процедури та критерії, які визначають, що за результатами оцінки технічного стану, які показують </w:t>
      </w:r>
      <w:r w:rsidR="00D73C1B">
        <w:rPr>
          <w:rFonts w:ascii="Times New Roman" w:hAnsi="Times New Roman" w:cs="Times New Roman"/>
          <w:sz w:val="28"/>
          <w:szCs w:val="28"/>
        </w:rPr>
        <w:t xml:space="preserve">остаточний ресурс </w:t>
      </w:r>
      <w:r>
        <w:rPr>
          <w:rFonts w:ascii="Times New Roman" w:hAnsi="Times New Roman" w:cs="Times New Roman"/>
          <w:sz w:val="28"/>
          <w:szCs w:val="28"/>
        </w:rPr>
        <w:t xml:space="preserve">обладнання, його </w:t>
      </w:r>
      <w:r w:rsidR="00D73C1B">
        <w:rPr>
          <w:rFonts w:ascii="Times New Roman" w:hAnsi="Times New Roman" w:cs="Times New Roman"/>
          <w:sz w:val="28"/>
          <w:szCs w:val="28"/>
        </w:rPr>
        <w:t>відповідність критеріям з безпеки і в подальшому, якщо обладнання, системи, елементи відповідають цим критеріям, допускаються до подальшої експлуатації.</w:t>
      </w:r>
    </w:p>
    <w:p w14:paraId="6A7E12DD" w14:textId="77777777" w:rsidR="00D73C1B" w:rsidRDefault="00D73C1B" w:rsidP="00EE3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Чому 10 років? Це визначено в нормах і правилах з ядерної та радіаційної безпеки, які встановлюють, що періодична переоцінка безпеки повинна проводитись не рідше ніж один раз на 10 років.</w:t>
      </w:r>
    </w:p>
    <w:p w14:paraId="01A692B0" w14:textId="77777777" w:rsidR="00D73C1B" w:rsidRDefault="00D73C1B" w:rsidP="00EE3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періодичної переоцінки безпеки Держатомрегулювання може встановити інший термін ніж 10 років, але він може бути менше ніж 10 років.</w:t>
      </w:r>
    </w:p>
    <w:p w14:paraId="6E561AB7" w14:textId="77777777" w:rsidR="00D73C1B" w:rsidRDefault="00D73C1B" w:rsidP="00D73C1B">
      <w:pPr>
        <w:pStyle w:val="a4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BC1D5" w14:textId="77777777" w:rsidR="00FD297E" w:rsidRDefault="00D73C1B" w:rsidP="00D73C1B">
      <w:pPr>
        <w:pStyle w:val="a4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70892">
        <w:rPr>
          <w:rFonts w:ascii="Times New Roman" w:hAnsi="Times New Roman" w:cs="Times New Roman"/>
          <w:b/>
          <w:sz w:val="28"/>
          <w:szCs w:val="28"/>
        </w:rPr>
        <w:t>КОРІКОВ Олег Миколайович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47B0E">
        <w:rPr>
          <w:rFonts w:ascii="Times New Roman" w:hAnsi="Times New Roman" w:cs="Times New Roman"/>
          <w:sz w:val="28"/>
          <w:szCs w:val="28"/>
        </w:rPr>
        <w:t>в.о. Голови – Головного державного інспектора з ядерної та радіаційної безпеки України</w:t>
      </w:r>
      <w:r>
        <w:rPr>
          <w:rFonts w:ascii="Times New Roman" w:hAnsi="Times New Roman" w:cs="Times New Roman"/>
          <w:sz w:val="28"/>
          <w:szCs w:val="28"/>
        </w:rPr>
        <w:t>, зауважив, що 10 років, це термін, який регламентовано нормативами по періодичній переоцінки безпеки і продовження експлуатації може бути встановлено менше ніж 10 років за результатами розгляду відповідно ситуації і обґрунтованості подальшої експлуатації.</w:t>
      </w:r>
    </w:p>
    <w:p w14:paraId="0D580E94" w14:textId="77777777" w:rsidR="00D73C1B" w:rsidRPr="007A4409" w:rsidRDefault="00D73C1B" w:rsidP="00D73C1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97E">
        <w:rPr>
          <w:rFonts w:ascii="Times New Roman" w:hAnsi="Times New Roman" w:cs="Times New Roman"/>
          <w:sz w:val="28"/>
          <w:szCs w:val="28"/>
        </w:rPr>
        <w:t xml:space="preserve">(пані </w:t>
      </w:r>
      <w:r>
        <w:rPr>
          <w:rFonts w:ascii="Times New Roman" w:hAnsi="Times New Roman" w:cs="Times New Roman"/>
          <w:sz w:val="28"/>
          <w:szCs w:val="28"/>
        </w:rPr>
        <w:t>Валентину</w:t>
      </w:r>
      <w:r w:rsidRPr="00FD297E">
        <w:rPr>
          <w:rFonts w:ascii="Times New Roman" w:hAnsi="Times New Roman" w:cs="Times New Roman"/>
          <w:sz w:val="28"/>
          <w:szCs w:val="28"/>
        </w:rPr>
        <w:t xml:space="preserve"> відповідь задовольнила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6340389" w14:textId="00D16227" w:rsidR="003C078A" w:rsidRPr="003C078A" w:rsidRDefault="00C87731" w:rsidP="003C078A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892">
        <w:rPr>
          <w:rFonts w:ascii="Times New Roman" w:hAnsi="Times New Roman" w:cs="Times New Roman"/>
          <w:b/>
          <w:sz w:val="28"/>
          <w:szCs w:val="28"/>
        </w:rPr>
        <w:t>КОРІКОВ Олег Миколайович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47B0E">
        <w:rPr>
          <w:rFonts w:ascii="Times New Roman" w:hAnsi="Times New Roman" w:cs="Times New Roman"/>
          <w:sz w:val="28"/>
          <w:szCs w:val="28"/>
        </w:rPr>
        <w:t>в.о. Голови – Головного державного інспектора з ядерної та радіаційної безпеки України</w:t>
      </w:r>
      <w:r>
        <w:rPr>
          <w:rFonts w:ascii="Times New Roman" w:hAnsi="Times New Roman" w:cs="Times New Roman"/>
          <w:sz w:val="28"/>
          <w:szCs w:val="28"/>
        </w:rPr>
        <w:t xml:space="preserve"> подякував усім присутнім за небайдужість та підвів підсумок, що:</w:t>
      </w:r>
    </w:p>
    <w:p w14:paraId="147841FD" w14:textId="77777777" w:rsidR="001920DB" w:rsidRPr="00A47B0E" w:rsidRDefault="00C87731" w:rsidP="00192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 р</w:t>
      </w:r>
      <w:r w:rsidR="001920DB" w:rsidRPr="00A47B0E">
        <w:rPr>
          <w:rFonts w:ascii="Times New Roman" w:hAnsi="Times New Roman" w:cs="Times New Roman"/>
          <w:b/>
          <w:sz w:val="28"/>
          <w:szCs w:val="28"/>
        </w:rPr>
        <w:t>озгляд</w:t>
      </w:r>
      <w:r>
        <w:rPr>
          <w:rFonts w:ascii="Times New Roman" w:hAnsi="Times New Roman" w:cs="Times New Roman"/>
          <w:b/>
          <w:sz w:val="28"/>
          <w:szCs w:val="28"/>
        </w:rPr>
        <w:t>аємо</w:t>
      </w:r>
      <w:r w:rsidR="001920DB" w:rsidRPr="00A47B0E">
        <w:rPr>
          <w:rFonts w:ascii="Times New Roman" w:hAnsi="Times New Roman" w:cs="Times New Roman"/>
          <w:b/>
          <w:sz w:val="28"/>
          <w:szCs w:val="28"/>
        </w:rPr>
        <w:t xml:space="preserve"> питання: </w:t>
      </w:r>
    </w:p>
    <w:p w14:paraId="6488489F" w14:textId="77777777" w:rsidR="00C87731" w:rsidRDefault="001920DB" w:rsidP="00C8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B0E">
        <w:rPr>
          <w:rFonts w:ascii="Times New Roman" w:hAnsi="Times New Roman" w:cs="Times New Roman"/>
          <w:sz w:val="28"/>
          <w:szCs w:val="28"/>
        </w:rPr>
        <w:t>На виконання вимог Закону України «Про дозвільну діяльність у сфері використання ядерної енергії» експлуатуюча організація ДП «НАЕК «Енергоатом» надала на розгляд Держатомрегулювання Заяву про внесення змін до  ліцензії серії ЕО № 001019 на право здійснення діяльності на етапі життєвого циклу «експлуатація ядерної установки енергоблоку №1 Південноукраїнської АЕС»</w:t>
      </w:r>
      <w:r w:rsidR="00C87731">
        <w:rPr>
          <w:rFonts w:ascii="Times New Roman" w:hAnsi="Times New Roman" w:cs="Times New Roman"/>
          <w:sz w:val="28"/>
          <w:szCs w:val="28"/>
        </w:rPr>
        <w:t>, в результаті, якого пропонуємо проект рішення:</w:t>
      </w:r>
    </w:p>
    <w:p w14:paraId="5B56E110" w14:textId="77777777" w:rsidR="001920DB" w:rsidRPr="00A47B0E" w:rsidRDefault="001920DB" w:rsidP="00C87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0512D5" w14:textId="08E1A1ED" w:rsidR="001920DB" w:rsidRPr="00A47B0E" w:rsidRDefault="001920DB" w:rsidP="001920DB">
      <w:pPr>
        <w:ind w:firstLine="708"/>
        <w:jc w:val="both"/>
        <w:rPr>
          <w:sz w:val="28"/>
          <w:szCs w:val="28"/>
        </w:rPr>
      </w:pPr>
      <w:r w:rsidRPr="00A47B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результатами розгляду Заяви ДП «НАЕК «Енергоатом», </w:t>
      </w:r>
      <w:hyperlink r:id="rId8" w:history="1">
        <w:r w:rsidRPr="00A47B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uk-UA"/>
          </w:rPr>
          <w:t>про внесення змін до ліцензії серії ЕО № 001019, на право здійснення діяльності на етапі життєвого циклу «експлуатація ядерної установки енергоблоку №1 Південноукраїнської АЕС»:</w:t>
        </w:r>
      </w:hyperlink>
    </w:p>
    <w:p w14:paraId="70B03E0F" w14:textId="530DB459" w:rsidR="001920DB" w:rsidRPr="00A47B0E" w:rsidRDefault="001920DB" w:rsidP="00192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B0E">
        <w:rPr>
          <w:rFonts w:ascii="Times New Roman" w:hAnsi="Times New Roman" w:cs="Times New Roman"/>
          <w:sz w:val="28"/>
          <w:szCs w:val="28"/>
        </w:rPr>
        <w:t xml:space="preserve">«Внести зміни до умов ліцензії № ЕО 001019 на право здійснення діяльності на етапі життєвого циклу «експлуатація ядерної установки енергоблока № 1 ВП «Південноукраїнська АЕС», зокрема до пунктів 3.3 та 3.4.19 з урахуванням терміну наступної переоцінки безпеки, обґрунтованого у Звіті з періодичної переоцінки безпеки енергоблока № 1 ВП ПАЕС. ЗППБ.1.0039.00, </w:t>
      </w:r>
      <w:r w:rsidRPr="00A47B0E">
        <w:rPr>
          <w:rFonts w:ascii="Times New Roman" w:hAnsi="Times New Roman" w:cs="Times New Roman"/>
          <w:sz w:val="28"/>
          <w:szCs w:val="28"/>
        </w:rPr>
        <w:sym w:font="Symbol" w:char="F02D"/>
      </w:r>
      <w:r w:rsidRPr="00A47B0E">
        <w:rPr>
          <w:rFonts w:ascii="Times New Roman" w:hAnsi="Times New Roman" w:cs="Times New Roman"/>
          <w:sz w:val="28"/>
          <w:szCs w:val="28"/>
        </w:rPr>
        <w:t xml:space="preserve"> до 02.12.2033».</w:t>
      </w:r>
    </w:p>
    <w:p w14:paraId="3449A6A2" w14:textId="77777777" w:rsidR="001920DB" w:rsidRPr="00A47B0E" w:rsidRDefault="001920DB" w:rsidP="001920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B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A5EF6" w14:textId="77777777" w:rsidR="001920DB" w:rsidRDefault="00C87731" w:rsidP="00C8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892">
        <w:rPr>
          <w:rFonts w:ascii="Times New Roman" w:hAnsi="Times New Roman" w:cs="Times New Roman"/>
          <w:b/>
          <w:sz w:val="28"/>
          <w:szCs w:val="28"/>
        </w:rPr>
        <w:t>КОРІКОВ Олег Миколайович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47B0E">
        <w:rPr>
          <w:rFonts w:ascii="Times New Roman" w:hAnsi="Times New Roman" w:cs="Times New Roman"/>
          <w:sz w:val="28"/>
          <w:szCs w:val="28"/>
        </w:rPr>
        <w:t>в.о. Голови – Головного державного інспектора з ядерної та радіаційної безпеки України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F69A922" w14:textId="77777777" w:rsidR="00C87731" w:rsidRDefault="00C87731" w:rsidP="00C877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Можливо до проекту рішення є пропозиції, колеги?</w:t>
      </w:r>
    </w:p>
    <w:p w14:paraId="538A45CE" w14:textId="77777777" w:rsidR="00C87731" w:rsidRDefault="00C87731" w:rsidP="00C8773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AA4E279" w14:textId="77777777" w:rsidR="00C87731" w:rsidRDefault="00C87731" w:rsidP="00C87731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 присутні погодились із запропонованим проектом рішення.</w:t>
      </w:r>
    </w:p>
    <w:p w14:paraId="229138B7" w14:textId="77777777" w:rsidR="00C87731" w:rsidRDefault="00C87731" w:rsidP="00C87731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8398897" w14:textId="77777777" w:rsidR="00C87731" w:rsidRDefault="00C87731" w:rsidP="00C8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892">
        <w:rPr>
          <w:rFonts w:ascii="Times New Roman" w:hAnsi="Times New Roman" w:cs="Times New Roman"/>
          <w:b/>
          <w:sz w:val="28"/>
          <w:szCs w:val="28"/>
        </w:rPr>
        <w:t>КОРІКОВ Олег Миколайович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47B0E">
        <w:rPr>
          <w:rFonts w:ascii="Times New Roman" w:hAnsi="Times New Roman" w:cs="Times New Roman"/>
          <w:sz w:val="28"/>
          <w:szCs w:val="28"/>
        </w:rPr>
        <w:t>в.о. Голови – Головного державного інспектора з ядерної та радіаційної безпеки України</w:t>
      </w:r>
      <w:r>
        <w:rPr>
          <w:rFonts w:ascii="Times New Roman" w:hAnsi="Times New Roman" w:cs="Times New Roman"/>
          <w:sz w:val="28"/>
          <w:szCs w:val="28"/>
        </w:rPr>
        <w:t xml:space="preserve"> подякував усім.</w:t>
      </w:r>
    </w:p>
    <w:p w14:paraId="1239E6F8" w14:textId="77777777" w:rsidR="00C87731" w:rsidRDefault="00C87731" w:rsidP="00C8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 завершили громадські слухання!</w:t>
      </w:r>
    </w:p>
    <w:p w14:paraId="525E70F7" w14:textId="77777777" w:rsidR="00C87731" w:rsidRPr="00C87731" w:rsidRDefault="00C87731" w:rsidP="00C87731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87731" w:rsidRPr="00C87731" w:rsidSect="00B85870">
      <w:pgSz w:w="11906" w:h="16838" w:code="9"/>
      <w:pgMar w:top="709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03CF"/>
    <w:multiLevelType w:val="hybridMultilevel"/>
    <w:tmpl w:val="E594FE1E"/>
    <w:lvl w:ilvl="0" w:tplc="19E60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9153CB"/>
    <w:multiLevelType w:val="hybridMultilevel"/>
    <w:tmpl w:val="578CFC4A"/>
    <w:lvl w:ilvl="0" w:tplc="49AA7D6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07F34E8"/>
    <w:multiLevelType w:val="hybridMultilevel"/>
    <w:tmpl w:val="9C863668"/>
    <w:lvl w:ilvl="0" w:tplc="83A6F318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7D6395C"/>
    <w:multiLevelType w:val="hybridMultilevel"/>
    <w:tmpl w:val="8B22F8D4"/>
    <w:lvl w:ilvl="0" w:tplc="23DE3F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75865544">
    <w:abstractNumId w:val="1"/>
  </w:num>
  <w:num w:numId="2" w16cid:durableId="1555771569">
    <w:abstractNumId w:val="2"/>
  </w:num>
  <w:num w:numId="3" w16cid:durableId="149292381">
    <w:abstractNumId w:val="0"/>
  </w:num>
  <w:num w:numId="4" w16cid:durableId="30127922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Ляшко Дмитро Анатолійович">
    <w15:presenceInfo w15:providerId="AD" w15:userId="S-1-5-21-31096390-1250381050-313593124-5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37"/>
    <w:rsid w:val="00161084"/>
    <w:rsid w:val="001760E6"/>
    <w:rsid w:val="001920DB"/>
    <w:rsid w:val="00201437"/>
    <w:rsid w:val="002836F7"/>
    <w:rsid w:val="002C71E9"/>
    <w:rsid w:val="00311DA3"/>
    <w:rsid w:val="003403C0"/>
    <w:rsid w:val="0038405D"/>
    <w:rsid w:val="003C078A"/>
    <w:rsid w:val="00462050"/>
    <w:rsid w:val="00470892"/>
    <w:rsid w:val="005E04D9"/>
    <w:rsid w:val="00630530"/>
    <w:rsid w:val="006D2351"/>
    <w:rsid w:val="00707F9E"/>
    <w:rsid w:val="007341AF"/>
    <w:rsid w:val="0078321D"/>
    <w:rsid w:val="007A0F89"/>
    <w:rsid w:val="007A4409"/>
    <w:rsid w:val="007B2BAD"/>
    <w:rsid w:val="00822504"/>
    <w:rsid w:val="00A0301D"/>
    <w:rsid w:val="00A47B0E"/>
    <w:rsid w:val="00A75AF5"/>
    <w:rsid w:val="00B50DDF"/>
    <w:rsid w:val="00B7771D"/>
    <w:rsid w:val="00B85870"/>
    <w:rsid w:val="00C02ABF"/>
    <w:rsid w:val="00C17F0E"/>
    <w:rsid w:val="00C37395"/>
    <w:rsid w:val="00C87731"/>
    <w:rsid w:val="00C918E8"/>
    <w:rsid w:val="00C96AE7"/>
    <w:rsid w:val="00D73C1B"/>
    <w:rsid w:val="00E71710"/>
    <w:rsid w:val="00E829EF"/>
    <w:rsid w:val="00EE26C6"/>
    <w:rsid w:val="00EE3F2E"/>
    <w:rsid w:val="00F020C8"/>
    <w:rsid w:val="00F02C86"/>
    <w:rsid w:val="00FA79D2"/>
    <w:rsid w:val="00FD297E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7176"/>
  <w15:chartTrackingRefBased/>
  <w15:docId w15:val="{7DF5F7F3-B9A0-44F4-864B-BF31BCD1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0DB"/>
  </w:style>
  <w:style w:type="paragraph" w:styleId="1">
    <w:name w:val="heading 1"/>
    <w:basedOn w:val="a"/>
    <w:next w:val="a"/>
    <w:link w:val="10"/>
    <w:qFormat/>
    <w:rsid w:val="00B858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0D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8587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7341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1084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C37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riu.gov.ua/storage/app/sites/1/docs/Documents%20Do%20Novyn/November%202020/%D0%97%D0%B0%D1%8F%D0%B2%D0%B0%20%D0%9D%D0%90%D0%95%D0%9A%205%D0%97%D0%90%D0%95%D0%A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nriu.gov.ua/storage/app/sites/1/docs/Documents%20Do%20Novyn/November%202020/%D0%97%D0%B0%D1%8F%D0%B2%D0%B0%20%D0%9D%D0%90%D0%95%D0%9A%205%D0%97%D0%90%D0%95%D0%A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0D20-8110-4B95-B8A0-9C21D34E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Зіміна Олена Спирідонівна</dc:creator>
  <cp:keywords/>
  <dc:description/>
  <cp:lastModifiedBy>Ляшко Дмитро Анатолійович</cp:lastModifiedBy>
  <cp:revision>3</cp:revision>
  <cp:lastPrinted>2023-10-24T11:39:00Z</cp:lastPrinted>
  <dcterms:created xsi:type="dcterms:W3CDTF">2023-10-26T07:33:00Z</dcterms:created>
  <dcterms:modified xsi:type="dcterms:W3CDTF">2023-10-26T07:34:00Z</dcterms:modified>
</cp:coreProperties>
</file>