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BAB" w:rsidRPr="00A44CFC" w:rsidRDefault="00DE2BAB">
      <w:pPr>
        <w:pStyle w:val="3"/>
        <w:spacing w:before="0" w:after="0" w:line="235" w:lineRule="auto"/>
        <w:ind w:firstLine="0"/>
        <w:rPr>
          <w:b/>
          <w:sz w:val="26"/>
          <w:szCs w:val="26"/>
        </w:rPr>
      </w:pPr>
      <w:r w:rsidRPr="00A44CFC">
        <w:rPr>
          <w:b/>
          <w:sz w:val="26"/>
          <w:szCs w:val="26"/>
        </w:rPr>
        <w:t>Аналіз регуляторного впливу</w:t>
      </w:r>
    </w:p>
    <w:p w:rsidR="00DE2BAB" w:rsidRPr="00A44CFC" w:rsidRDefault="00DE2BAB" w:rsidP="004D5AB7">
      <w:pPr>
        <w:shd w:val="clear" w:color="auto" w:fill="FFFFFF"/>
        <w:tabs>
          <w:tab w:val="left" w:leader="underscore" w:pos="5352"/>
        </w:tabs>
        <w:jc w:val="center"/>
        <w:rPr>
          <w:rFonts w:ascii="Times New Roman" w:hAnsi="Times New Roman"/>
          <w:sz w:val="26"/>
          <w:szCs w:val="26"/>
        </w:rPr>
      </w:pPr>
    </w:p>
    <w:p w:rsidR="00DE2BAB" w:rsidRPr="00A44CFC" w:rsidRDefault="00DE2BAB" w:rsidP="00145744">
      <w:pPr>
        <w:shd w:val="clear" w:color="auto" w:fill="FFFFFF"/>
        <w:tabs>
          <w:tab w:val="left" w:leader="underscore" w:pos="5352"/>
        </w:tabs>
        <w:jc w:val="center"/>
        <w:rPr>
          <w:rFonts w:ascii="Times New Roman" w:hAnsi="Times New Roman"/>
          <w:sz w:val="26"/>
          <w:szCs w:val="26"/>
        </w:rPr>
      </w:pPr>
      <w:r w:rsidRPr="00A44CFC">
        <w:rPr>
          <w:rFonts w:ascii="Times New Roman" w:hAnsi="Times New Roman"/>
          <w:sz w:val="26"/>
          <w:szCs w:val="26"/>
        </w:rPr>
        <w:t xml:space="preserve">до </w:t>
      </w:r>
      <w:proofErr w:type="spellStart"/>
      <w:r w:rsidRPr="00A44CFC">
        <w:rPr>
          <w:rFonts w:ascii="Times New Roman" w:hAnsi="Times New Roman"/>
          <w:sz w:val="26"/>
          <w:szCs w:val="26"/>
        </w:rPr>
        <w:t>про</w:t>
      </w:r>
      <w:r w:rsidR="00AA787F" w:rsidRPr="00A44CFC">
        <w:rPr>
          <w:rFonts w:ascii="Times New Roman" w:hAnsi="Times New Roman"/>
          <w:sz w:val="26"/>
          <w:szCs w:val="26"/>
        </w:rPr>
        <w:t>є</w:t>
      </w:r>
      <w:r w:rsidRPr="00A44CFC">
        <w:rPr>
          <w:rFonts w:ascii="Times New Roman" w:hAnsi="Times New Roman"/>
          <w:sz w:val="26"/>
          <w:szCs w:val="26"/>
        </w:rPr>
        <w:t>кту</w:t>
      </w:r>
      <w:proofErr w:type="spellEnd"/>
      <w:r w:rsidRPr="00A44CFC">
        <w:rPr>
          <w:rFonts w:ascii="Times New Roman" w:hAnsi="Times New Roman"/>
          <w:sz w:val="26"/>
          <w:szCs w:val="26"/>
        </w:rPr>
        <w:t xml:space="preserve"> </w:t>
      </w:r>
      <w:r w:rsidR="008B5627" w:rsidRPr="00A44CFC">
        <w:rPr>
          <w:rFonts w:ascii="Times New Roman" w:hAnsi="Times New Roman"/>
          <w:sz w:val="26"/>
          <w:szCs w:val="26"/>
        </w:rPr>
        <w:t>н</w:t>
      </w:r>
      <w:r w:rsidR="006D4AA6" w:rsidRPr="00A44CFC">
        <w:rPr>
          <w:rFonts w:ascii="Times New Roman" w:hAnsi="Times New Roman"/>
          <w:sz w:val="26"/>
          <w:szCs w:val="26"/>
        </w:rPr>
        <w:t xml:space="preserve">аказу </w:t>
      </w:r>
      <w:proofErr w:type="spellStart"/>
      <w:r w:rsidR="003863F1" w:rsidRPr="00A44CFC">
        <w:rPr>
          <w:rFonts w:ascii="Times New Roman" w:hAnsi="Times New Roman"/>
          <w:sz w:val="26"/>
          <w:szCs w:val="26"/>
        </w:rPr>
        <w:t>Держатомрегулювання</w:t>
      </w:r>
      <w:proofErr w:type="spellEnd"/>
      <w:r w:rsidR="003863F1" w:rsidRPr="00A44CFC">
        <w:rPr>
          <w:rFonts w:ascii="Times New Roman" w:hAnsi="Times New Roman"/>
          <w:sz w:val="26"/>
          <w:szCs w:val="26"/>
        </w:rPr>
        <w:t xml:space="preserve"> </w:t>
      </w:r>
    </w:p>
    <w:p w:rsidR="00DE2BAB" w:rsidRPr="00A44CFC" w:rsidRDefault="00F70A9B" w:rsidP="00145744">
      <w:pPr>
        <w:pStyle w:val="31"/>
        <w:spacing w:before="0" w:after="0"/>
        <w:rPr>
          <w:b w:val="0"/>
          <w:sz w:val="26"/>
          <w:szCs w:val="26"/>
        </w:rPr>
      </w:pPr>
      <w:r w:rsidRPr="00A44CFC">
        <w:rPr>
          <w:b w:val="0"/>
          <w:bCs/>
          <w:iCs/>
          <w:sz w:val="26"/>
          <w:szCs w:val="26"/>
        </w:rPr>
        <w:t xml:space="preserve">«Про внесення змін до </w:t>
      </w:r>
      <w:r w:rsidR="00CF5B69" w:rsidRPr="00A44CFC">
        <w:rPr>
          <w:b w:val="0"/>
          <w:bCs/>
          <w:iCs/>
          <w:sz w:val="26"/>
          <w:szCs w:val="26"/>
        </w:rPr>
        <w:t>деяких нормативно-правових актів щодо діяльності з видобування, переробки уранових руд</w:t>
      </w:r>
      <w:r w:rsidRPr="00A44CFC">
        <w:rPr>
          <w:b w:val="0"/>
          <w:bCs/>
          <w:iCs/>
          <w:sz w:val="26"/>
          <w:szCs w:val="26"/>
        </w:rPr>
        <w:t>»</w:t>
      </w:r>
      <w:r w:rsidRPr="00A44CFC">
        <w:rPr>
          <w:b w:val="0"/>
          <w:noProof/>
          <w:sz w:val="26"/>
          <w:szCs w:val="26"/>
        </w:rPr>
        <w:t xml:space="preserve"> </w:t>
      </w:r>
    </w:p>
    <w:p w:rsidR="00DE2BAB" w:rsidRPr="00A44CFC" w:rsidRDefault="00DE2BAB">
      <w:pPr>
        <w:spacing w:line="235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DE2BAB" w:rsidRPr="00A44CFC" w:rsidRDefault="00DE2BAB" w:rsidP="004D5AB7">
      <w:pPr>
        <w:spacing w:line="235" w:lineRule="auto"/>
        <w:ind w:left="709"/>
        <w:rPr>
          <w:rFonts w:ascii="Times New Roman" w:hAnsi="Times New Roman"/>
          <w:b/>
          <w:sz w:val="26"/>
          <w:szCs w:val="26"/>
        </w:rPr>
      </w:pPr>
      <w:r w:rsidRPr="00A44CFC">
        <w:rPr>
          <w:rFonts w:ascii="Times New Roman" w:hAnsi="Times New Roman"/>
          <w:b/>
          <w:sz w:val="26"/>
          <w:szCs w:val="26"/>
        </w:rPr>
        <w:t>І. Визначення проблеми</w:t>
      </w:r>
    </w:p>
    <w:p w:rsidR="00C51EBD" w:rsidRPr="00A44CFC" w:rsidRDefault="00A44CFC" w:rsidP="00C51EBD">
      <w:p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         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У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зв’язку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з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прийняттям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Закону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України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2A5663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від</w:t>
      </w:r>
      <w:r w:rsidR="002A5663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18.09.2019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р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.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№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107-IX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«Про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внесення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змін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до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деяких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законів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України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у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сфері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використання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ядерної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енергії»</w:t>
      </w:r>
      <w:r w:rsidR="000A7625" w:rsidRPr="00FA4066">
        <w:rPr>
          <w:rFonts w:ascii="Times New Roman" w:hAnsi="Times New Roman"/>
          <w:sz w:val="26"/>
          <w:szCs w:val="26"/>
        </w:rPr>
        <w:t xml:space="preserve"> (</w:t>
      </w:r>
      <w:r w:rsidR="000A7625" w:rsidRPr="00FA4066">
        <w:rPr>
          <w:rFonts w:ascii="Times New Roman" w:hAnsi="Times New Roman" w:hint="eastAsia"/>
          <w:sz w:val="26"/>
          <w:szCs w:val="26"/>
        </w:rPr>
        <w:t>далі</w:t>
      </w:r>
      <w:r w:rsidR="000A7625" w:rsidRPr="00FA4066">
        <w:rPr>
          <w:rFonts w:ascii="Times New Roman" w:hAnsi="Times New Roman"/>
          <w:sz w:val="26"/>
          <w:szCs w:val="26"/>
        </w:rPr>
        <w:t xml:space="preserve"> </w:t>
      </w:r>
      <w:r w:rsidR="000A7625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Закон</w:t>
      </w:r>
      <w:r w:rsidR="000A7625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0A7625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№ </w:t>
      </w:r>
      <w:r w:rsidR="000A7625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>107- IX)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,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яким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внесені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зміни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до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законів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України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«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Про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використання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ядерної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енергії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та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радіаційну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безпеку»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,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«Про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видобування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і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переробку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уранових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руд»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,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«Про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дозвільну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діяльність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у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сфері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використання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ядерної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енергії»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у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частині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поширення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державного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регулювання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у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сфері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використання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ядерної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енергії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на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діяльність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з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видобування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уранових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руд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,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виникла</w:t>
      </w:r>
      <w:r w:rsidR="006A250E" w:rsidRPr="00FA4066">
        <w:rPr>
          <w:rFonts w:ascii="Times New Roman" w:hAnsi="Times New Roman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6A250E" w:rsidRPr="00FA4066">
        <w:rPr>
          <w:rFonts w:ascii="Times New Roman" w:hAnsi="Times New Roman" w:hint="eastAsia"/>
          <w:spacing w:val="-1"/>
          <w:kern w:val="65535"/>
          <w:position w:val="-1"/>
          <w:sz w:val="26"/>
          <w:szCs w:val="26"/>
          <w:lang w:eastAsia="en-US"/>
        </w:rPr>
        <w:t>необхідність</w:t>
      </w:r>
      <w:r w:rsidR="00CF5B69" w:rsidRPr="00FA4066">
        <w:rPr>
          <w:rFonts w:ascii="Times New Roman" w:hAnsi="Times New Roman"/>
          <w:b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C51EBD" w:rsidRPr="00A44CFC">
        <w:rPr>
          <w:rFonts w:ascii="Times New Roman" w:eastAsiaTheme="minorHAnsi" w:hAnsi="Times New Roman"/>
          <w:sz w:val="26"/>
          <w:szCs w:val="26"/>
          <w:lang w:eastAsia="en-US"/>
        </w:rPr>
        <w:t xml:space="preserve">приведення до норм Закону № 107-IX Вимог та умов безпеки (ліцензійних умов) провадження діяльності з переробки уранових руд,  затверджених наказом Державної інспекції ядерного регулювання України від 27 травня 2015 року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</w:t>
      </w:r>
      <w:r w:rsidR="00C51EBD" w:rsidRPr="00A44CFC">
        <w:rPr>
          <w:rFonts w:ascii="Times New Roman" w:eastAsiaTheme="minorHAnsi" w:hAnsi="Times New Roman"/>
          <w:sz w:val="26"/>
          <w:szCs w:val="26"/>
          <w:lang w:eastAsia="en-US"/>
        </w:rPr>
        <w:t xml:space="preserve">№ 101, зареєстрованих у Міністерстві юстиції України 12 червня 2015 року за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           </w:t>
      </w:r>
      <w:r w:rsidR="00C51EBD" w:rsidRPr="00A44CFC">
        <w:rPr>
          <w:rFonts w:ascii="Times New Roman" w:eastAsiaTheme="minorHAnsi" w:hAnsi="Times New Roman"/>
          <w:sz w:val="26"/>
          <w:szCs w:val="26"/>
          <w:lang w:eastAsia="en-US"/>
        </w:rPr>
        <w:t>№ 700/27145, та Вимог до щорічного звіту з радіаційної безпеки провадження діяльності з переробки уранових руд, затверджених наказом Державної інспекції ядерного регулювання України від 1 жовтня 2018 року № 391, зареєстрованих у Міністерстві юстиції України 26 грудня 2018 року за № 1461/32913.</w:t>
      </w:r>
    </w:p>
    <w:p w:rsidR="00504C02" w:rsidRPr="00A44CFC" w:rsidRDefault="00605189" w:rsidP="006A250E">
      <w:pPr>
        <w:pStyle w:val="31"/>
        <w:tabs>
          <w:tab w:val="left" w:pos="567"/>
        </w:tabs>
        <w:spacing w:before="0" w:after="0"/>
        <w:ind w:firstLine="709"/>
        <w:jc w:val="both"/>
        <w:rPr>
          <w:b w:val="0"/>
          <w:sz w:val="26"/>
          <w:szCs w:val="26"/>
        </w:rPr>
      </w:pPr>
      <w:r w:rsidRPr="00A44CFC">
        <w:rPr>
          <w:b w:val="0"/>
          <w:sz w:val="26"/>
          <w:szCs w:val="26"/>
        </w:rPr>
        <w:t>Отже, з</w:t>
      </w:r>
      <w:r w:rsidR="00131FAB" w:rsidRPr="00A44CFC">
        <w:rPr>
          <w:b w:val="0"/>
          <w:sz w:val="26"/>
          <w:szCs w:val="26"/>
        </w:rPr>
        <w:t xml:space="preserve"> огляду на зазначене, </w:t>
      </w:r>
      <w:proofErr w:type="spellStart"/>
      <w:r w:rsidR="00131FAB" w:rsidRPr="00A44CFC">
        <w:rPr>
          <w:b w:val="0"/>
          <w:sz w:val="26"/>
          <w:szCs w:val="26"/>
        </w:rPr>
        <w:t>Держатомрегулюванням</w:t>
      </w:r>
      <w:proofErr w:type="spellEnd"/>
      <w:r w:rsidR="00131FAB" w:rsidRPr="00A44CFC">
        <w:rPr>
          <w:b w:val="0"/>
          <w:sz w:val="26"/>
          <w:szCs w:val="26"/>
        </w:rPr>
        <w:t xml:space="preserve"> підготовлено </w:t>
      </w:r>
      <w:proofErr w:type="spellStart"/>
      <w:r w:rsidR="00131FAB" w:rsidRPr="00A44CFC">
        <w:rPr>
          <w:b w:val="0"/>
          <w:sz w:val="26"/>
          <w:szCs w:val="26"/>
        </w:rPr>
        <w:t>п</w:t>
      </w:r>
      <w:r w:rsidR="00131FAB" w:rsidRPr="00A44CFC">
        <w:rPr>
          <w:b w:val="0"/>
          <w:noProof/>
          <w:sz w:val="26"/>
          <w:szCs w:val="26"/>
        </w:rPr>
        <w:t>ро</w:t>
      </w:r>
      <w:r w:rsidR="00030333" w:rsidRPr="00A44CFC">
        <w:rPr>
          <w:b w:val="0"/>
          <w:noProof/>
          <w:sz w:val="26"/>
          <w:szCs w:val="26"/>
        </w:rPr>
        <w:t>є</w:t>
      </w:r>
      <w:r w:rsidR="00131FAB" w:rsidRPr="00A44CFC">
        <w:rPr>
          <w:b w:val="0"/>
          <w:noProof/>
          <w:sz w:val="26"/>
          <w:szCs w:val="26"/>
        </w:rPr>
        <w:t>кт</w:t>
      </w:r>
      <w:proofErr w:type="spellEnd"/>
      <w:r w:rsidR="00504C02" w:rsidRPr="00A44CFC">
        <w:rPr>
          <w:b w:val="0"/>
          <w:noProof/>
          <w:sz w:val="26"/>
          <w:szCs w:val="26"/>
        </w:rPr>
        <w:t xml:space="preserve"> </w:t>
      </w:r>
      <w:r w:rsidR="00C51EBD" w:rsidRPr="00A44CFC">
        <w:rPr>
          <w:b w:val="0"/>
          <w:noProof/>
          <w:sz w:val="26"/>
          <w:szCs w:val="26"/>
        </w:rPr>
        <w:t xml:space="preserve">наказу </w:t>
      </w:r>
      <w:r w:rsidR="00504C02" w:rsidRPr="00A44CFC">
        <w:rPr>
          <w:b w:val="0"/>
          <w:bCs/>
          <w:iCs/>
          <w:sz w:val="26"/>
          <w:szCs w:val="26"/>
        </w:rPr>
        <w:t xml:space="preserve">«Про внесення змін до </w:t>
      </w:r>
      <w:r w:rsidR="00C51EBD" w:rsidRPr="00A44CFC">
        <w:rPr>
          <w:b w:val="0"/>
          <w:bCs/>
          <w:iCs/>
          <w:sz w:val="26"/>
          <w:szCs w:val="26"/>
        </w:rPr>
        <w:t>деяких нормативно-правових актів щодо діяльності з видобування, переробки уранових руд</w:t>
      </w:r>
      <w:r w:rsidR="00504C02" w:rsidRPr="00A44CFC">
        <w:rPr>
          <w:b w:val="0"/>
          <w:bCs/>
          <w:iCs/>
          <w:sz w:val="26"/>
          <w:szCs w:val="26"/>
        </w:rPr>
        <w:t>»</w:t>
      </w:r>
      <w:r w:rsidR="00776F55" w:rsidRPr="00A44CFC">
        <w:rPr>
          <w:b w:val="0"/>
          <w:bCs/>
          <w:iCs/>
          <w:sz w:val="26"/>
          <w:szCs w:val="26"/>
        </w:rPr>
        <w:t>.</w:t>
      </w:r>
      <w:r w:rsidR="00504C02" w:rsidRPr="00A44CFC">
        <w:rPr>
          <w:b w:val="0"/>
          <w:noProof/>
          <w:sz w:val="26"/>
          <w:szCs w:val="26"/>
        </w:rPr>
        <w:t xml:space="preserve"> </w:t>
      </w:r>
    </w:p>
    <w:p w:rsidR="00C51EBD" w:rsidRPr="00A44CFC" w:rsidRDefault="00776F55" w:rsidP="00C51EBD">
      <w:pPr>
        <w:tabs>
          <w:tab w:val="left" w:pos="851"/>
        </w:tabs>
        <w:ind w:firstLine="4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44CFC">
        <w:rPr>
          <w:rFonts w:ascii="Times New Roman" w:hAnsi="Times New Roman"/>
          <w:bCs/>
          <w:sz w:val="26"/>
          <w:szCs w:val="26"/>
        </w:rPr>
        <w:t xml:space="preserve">  </w:t>
      </w:r>
      <w:r w:rsidR="00131FAB" w:rsidRPr="00A44CFC">
        <w:rPr>
          <w:rFonts w:ascii="Times New Roman" w:hAnsi="Times New Roman"/>
          <w:bCs/>
          <w:sz w:val="26"/>
          <w:szCs w:val="26"/>
        </w:rPr>
        <w:t xml:space="preserve">Завданням </w:t>
      </w:r>
      <w:r w:rsidR="00776527">
        <w:rPr>
          <w:rFonts w:ascii="Times New Roman" w:hAnsi="Times New Roman"/>
          <w:bCs/>
          <w:sz w:val="26"/>
          <w:szCs w:val="26"/>
        </w:rPr>
        <w:t>НПА</w:t>
      </w:r>
      <w:r w:rsidR="00504C02" w:rsidRPr="00A44CFC">
        <w:rPr>
          <w:rFonts w:ascii="Times New Roman" w:hAnsi="Times New Roman"/>
          <w:bCs/>
          <w:sz w:val="26"/>
          <w:szCs w:val="26"/>
        </w:rPr>
        <w:t xml:space="preserve"> </w:t>
      </w:r>
      <w:r w:rsidR="00C51EBD" w:rsidRPr="00A44CFC">
        <w:rPr>
          <w:rFonts w:ascii="Times New Roman" w:hAnsi="Times New Roman"/>
          <w:bCs/>
          <w:sz w:val="26"/>
          <w:szCs w:val="26"/>
        </w:rPr>
        <w:t xml:space="preserve">є </w:t>
      </w:r>
      <w:r w:rsidR="00C51EBD" w:rsidRPr="00A44CFC">
        <w:rPr>
          <w:rFonts w:ascii="Times New Roman" w:hAnsi="Times New Roman"/>
          <w:sz w:val="26"/>
          <w:szCs w:val="26"/>
        </w:rPr>
        <w:t xml:space="preserve">поширення державного регулювання у сфері використання ядерної енергії на діяльність з </w:t>
      </w:r>
      <w:r w:rsidR="00C51EBD" w:rsidRPr="00A44CFC">
        <w:rPr>
          <w:rFonts w:ascii="Times New Roman" w:eastAsiaTheme="minorHAnsi" w:hAnsi="Times New Roman"/>
          <w:sz w:val="26"/>
          <w:szCs w:val="26"/>
          <w:lang w:eastAsia="en-US"/>
        </w:rPr>
        <w:t>видобування уранових руд.</w:t>
      </w:r>
    </w:p>
    <w:p w:rsidR="00695D58" w:rsidRPr="00A44CFC" w:rsidRDefault="00695D58" w:rsidP="00695D58">
      <w:pPr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A44CFC">
        <w:rPr>
          <w:rFonts w:ascii="Times New Roman" w:hAnsi="Times New Roman"/>
          <w:sz w:val="26"/>
          <w:szCs w:val="26"/>
          <w:lang w:eastAsia="en-US"/>
        </w:rPr>
        <w:t>Зазначена мета досягається шляхом</w:t>
      </w:r>
      <w:r w:rsidR="008A3389" w:rsidRPr="00A44CFC">
        <w:rPr>
          <w:rFonts w:ascii="Times New Roman" w:hAnsi="Times New Roman"/>
          <w:sz w:val="26"/>
          <w:szCs w:val="26"/>
          <w:lang w:eastAsia="en-US"/>
        </w:rPr>
        <w:t xml:space="preserve"> внесення змін до</w:t>
      </w:r>
      <w:r w:rsidRPr="00A44CFC">
        <w:rPr>
          <w:rFonts w:ascii="Times New Roman" w:hAnsi="Times New Roman"/>
          <w:sz w:val="26"/>
          <w:szCs w:val="26"/>
          <w:lang w:eastAsia="en-US"/>
        </w:rPr>
        <w:t>:</w:t>
      </w:r>
    </w:p>
    <w:p w:rsidR="00C51EBD" w:rsidRPr="00A44CFC" w:rsidRDefault="00C51EBD" w:rsidP="00695D58">
      <w:pPr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44CFC">
        <w:rPr>
          <w:rFonts w:ascii="Times New Roman" w:eastAsiaTheme="minorHAnsi" w:hAnsi="Times New Roman"/>
          <w:sz w:val="26"/>
          <w:szCs w:val="26"/>
          <w:lang w:eastAsia="en-US"/>
        </w:rPr>
        <w:t>Вимог та умов безпеки (ліцензійних умов) провадження діяльності з переробки уранових руд,  затверджених наказом Державної інспекції ядерного регулювання України від 27 травня 2015 року № 101, зареєстрованих у Міністерстві юстиції України 12 червня 2015 року за № 700/27145;</w:t>
      </w:r>
    </w:p>
    <w:p w:rsidR="00C51EBD" w:rsidRPr="00A44CFC" w:rsidRDefault="00C51EBD" w:rsidP="00695D58">
      <w:pPr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44CFC">
        <w:rPr>
          <w:rFonts w:ascii="Times New Roman" w:eastAsiaTheme="minorHAnsi" w:hAnsi="Times New Roman"/>
          <w:sz w:val="26"/>
          <w:szCs w:val="26"/>
          <w:lang w:eastAsia="en-US"/>
        </w:rPr>
        <w:t>Вимог до щорічного звіту з радіаційної безпеки провадження діяльності з переробки уранових руд, затверджених наказом Державної інспекції ядерного регулювання України від 1 жовтня 2018 року № 391, зареєстрованих у Міністерстві юстиції України 26 грудня 2018 року за № 1461/32913.</w:t>
      </w:r>
    </w:p>
    <w:p w:rsidR="000D2B47" w:rsidRPr="00A44CFC" w:rsidRDefault="004D13E5" w:rsidP="000D2B47">
      <w:pPr>
        <w:tabs>
          <w:tab w:val="left" w:pos="851"/>
        </w:tabs>
        <w:ind w:firstLine="4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44CFC">
        <w:rPr>
          <w:rFonts w:ascii="Times New Roman" w:hAnsi="Times New Roman"/>
          <w:sz w:val="26"/>
          <w:szCs w:val="26"/>
        </w:rPr>
        <w:t xml:space="preserve">Очікувані результати введення в дію </w:t>
      </w:r>
      <w:proofErr w:type="spellStart"/>
      <w:r w:rsidRPr="00A44CFC">
        <w:rPr>
          <w:rFonts w:ascii="Times New Roman" w:hAnsi="Times New Roman"/>
          <w:sz w:val="26"/>
          <w:szCs w:val="26"/>
        </w:rPr>
        <w:t>про</w:t>
      </w:r>
      <w:r w:rsidR="008A3389" w:rsidRPr="00A44CFC">
        <w:rPr>
          <w:rFonts w:ascii="Times New Roman" w:hAnsi="Times New Roman"/>
          <w:sz w:val="26"/>
          <w:szCs w:val="26"/>
        </w:rPr>
        <w:t>є</w:t>
      </w:r>
      <w:r w:rsidRPr="00A44CFC">
        <w:rPr>
          <w:rFonts w:ascii="Times New Roman" w:hAnsi="Times New Roman"/>
          <w:sz w:val="26"/>
          <w:szCs w:val="26"/>
        </w:rPr>
        <w:t>кту</w:t>
      </w:r>
      <w:proofErr w:type="spellEnd"/>
      <w:r w:rsidR="008A3389" w:rsidRPr="00A44CFC">
        <w:rPr>
          <w:rFonts w:ascii="Times New Roman" w:hAnsi="Times New Roman"/>
          <w:sz w:val="26"/>
          <w:szCs w:val="26"/>
        </w:rPr>
        <w:t xml:space="preserve"> </w:t>
      </w:r>
      <w:r w:rsidR="00C51EBD" w:rsidRPr="00A44CFC">
        <w:rPr>
          <w:rFonts w:ascii="Times New Roman" w:hAnsi="Times New Roman"/>
          <w:sz w:val="26"/>
          <w:szCs w:val="26"/>
        </w:rPr>
        <w:t xml:space="preserve">наказу </w:t>
      </w:r>
      <w:proofErr w:type="spellStart"/>
      <w:r w:rsidR="00C51EBD" w:rsidRPr="00A44CFC">
        <w:rPr>
          <w:rFonts w:ascii="Times New Roman" w:hAnsi="Times New Roman"/>
          <w:sz w:val="26"/>
          <w:szCs w:val="26"/>
        </w:rPr>
        <w:t>Держатомрегулювання</w:t>
      </w:r>
      <w:proofErr w:type="spellEnd"/>
      <w:r w:rsidRPr="00A44CFC">
        <w:rPr>
          <w:rFonts w:ascii="Times New Roman" w:hAnsi="Times New Roman"/>
          <w:sz w:val="26"/>
          <w:szCs w:val="26"/>
        </w:rPr>
        <w:t xml:space="preserve"> пов’язані з</w:t>
      </w:r>
      <w:r w:rsidR="008A3389" w:rsidRPr="00A44CFC">
        <w:rPr>
          <w:rFonts w:ascii="Times New Roman" w:hAnsi="Times New Roman"/>
          <w:sz w:val="26"/>
          <w:szCs w:val="26"/>
        </w:rPr>
        <w:t xml:space="preserve"> </w:t>
      </w:r>
      <w:r w:rsidR="000D2B47" w:rsidRPr="00A44CFC">
        <w:rPr>
          <w:rFonts w:ascii="Times New Roman" w:hAnsi="Times New Roman"/>
          <w:sz w:val="26"/>
          <w:szCs w:val="26"/>
        </w:rPr>
        <w:t xml:space="preserve">можливістю поширення державного регулювання у сфері використання ядерної енергії на діяльність з </w:t>
      </w:r>
      <w:r w:rsidR="000D2B47" w:rsidRPr="00A44CFC">
        <w:rPr>
          <w:rFonts w:ascii="Times New Roman" w:eastAsiaTheme="minorHAnsi" w:hAnsi="Times New Roman"/>
          <w:sz w:val="26"/>
          <w:szCs w:val="26"/>
          <w:lang w:eastAsia="en-US"/>
        </w:rPr>
        <w:t>видобування уранових руд.</w:t>
      </w:r>
    </w:p>
    <w:p w:rsidR="00695D58" w:rsidRPr="00A44CFC" w:rsidRDefault="00695D58" w:rsidP="00695D5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44CFC">
        <w:rPr>
          <w:rFonts w:ascii="Times New Roman" w:hAnsi="Times New Roman"/>
          <w:color w:val="000000"/>
          <w:sz w:val="26"/>
          <w:szCs w:val="26"/>
        </w:rPr>
        <w:t xml:space="preserve">На даний час в Україні є </w:t>
      </w:r>
      <w:r w:rsidR="006A78F2" w:rsidRPr="00A44CFC">
        <w:rPr>
          <w:rFonts w:ascii="Times New Roman" w:hAnsi="Times New Roman"/>
          <w:color w:val="000000"/>
          <w:sz w:val="26"/>
          <w:szCs w:val="26"/>
        </w:rPr>
        <w:t>3</w:t>
      </w:r>
      <w:r w:rsidRPr="00A44CFC">
        <w:rPr>
          <w:rFonts w:ascii="Times New Roman" w:hAnsi="Times New Roman"/>
          <w:color w:val="000000"/>
          <w:sz w:val="26"/>
          <w:szCs w:val="26"/>
        </w:rPr>
        <w:t xml:space="preserve"> суб’єкт</w:t>
      </w:r>
      <w:r w:rsidR="006A78F2" w:rsidRPr="00A44CFC">
        <w:rPr>
          <w:rFonts w:ascii="Times New Roman" w:hAnsi="Times New Roman"/>
          <w:color w:val="000000"/>
          <w:sz w:val="26"/>
          <w:szCs w:val="26"/>
        </w:rPr>
        <w:t>и</w:t>
      </w:r>
      <w:r w:rsidRPr="00A44CFC">
        <w:rPr>
          <w:rFonts w:ascii="Times New Roman" w:hAnsi="Times New Roman"/>
          <w:color w:val="000000"/>
          <w:sz w:val="26"/>
          <w:szCs w:val="26"/>
        </w:rPr>
        <w:t xml:space="preserve"> господарювання, </w:t>
      </w:r>
      <w:r w:rsidR="00746E15" w:rsidRPr="00A44CFC">
        <w:rPr>
          <w:rFonts w:ascii="Times New Roman" w:hAnsi="Times New Roman"/>
          <w:color w:val="000000"/>
          <w:sz w:val="26"/>
          <w:szCs w:val="26"/>
        </w:rPr>
        <w:t xml:space="preserve">які </w:t>
      </w:r>
      <w:r w:rsidRPr="00A44CFC">
        <w:rPr>
          <w:rFonts w:ascii="Times New Roman" w:hAnsi="Times New Roman"/>
          <w:color w:val="000000"/>
          <w:sz w:val="26"/>
          <w:szCs w:val="26"/>
        </w:rPr>
        <w:t xml:space="preserve">мають відповідні ліцензії </w:t>
      </w:r>
      <w:proofErr w:type="spellStart"/>
      <w:r w:rsidRPr="00A44CFC">
        <w:rPr>
          <w:rFonts w:ascii="Times New Roman" w:hAnsi="Times New Roman"/>
          <w:color w:val="000000"/>
          <w:sz w:val="26"/>
          <w:szCs w:val="26"/>
        </w:rPr>
        <w:t>Держатомрегулювання</w:t>
      </w:r>
      <w:proofErr w:type="spellEnd"/>
      <w:r w:rsidRPr="00A44CFC">
        <w:rPr>
          <w:rFonts w:ascii="Times New Roman" w:hAnsi="Times New Roman"/>
          <w:color w:val="000000"/>
          <w:sz w:val="26"/>
          <w:szCs w:val="26"/>
        </w:rPr>
        <w:t xml:space="preserve"> та здійснюють діяльність з переробки уранових руд, </w:t>
      </w:r>
      <w:r w:rsidRPr="00A44CFC">
        <w:rPr>
          <w:rFonts w:ascii="Times New Roman" w:hAnsi="Times New Roman"/>
          <w:sz w:val="26"/>
          <w:szCs w:val="26"/>
        </w:rPr>
        <w:t>у тому числі в частині її припинення шляхом ліквідації, перепрофілювання, тимчасового зупинення (консервації) переробного уранового об’єкта</w:t>
      </w:r>
      <w:r w:rsidRPr="00A44CFC">
        <w:rPr>
          <w:rFonts w:ascii="Times New Roman" w:hAnsi="Times New Roman"/>
          <w:color w:val="000000"/>
          <w:sz w:val="26"/>
          <w:szCs w:val="26"/>
        </w:rPr>
        <w:t>.</w:t>
      </w:r>
    </w:p>
    <w:p w:rsidR="00DE2BAB" w:rsidRPr="00A44CFC" w:rsidRDefault="00DE2BAB" w:rsidP="005A6FA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44CFC">
        <w:rPr>
          <w:rFonts w:ascii="Times New Roman" w:hAnsi="Times New Roman"/>
          <w:sz w:val="26"/>
          <w:szCs w:val="26"/>
        </w:rPr>
        <w:t>Основні групи (підгрупи), на які проблема справляє вплив:</w:t>
      </w:r>
    </w:p>
    <w:p w:rsidR="00DE2BAB" w:rsidRPr="00A44CFC" w:rsidRDefault="00DE2BAB" w:rsidP="005A6FA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4"/>
        <w:gridCol w:w="1663"/>
        <w:gridCol w:w="2074"/>
      </w:tblGrid>
      <w:tr w:rsidR="00DE2BAB" w:rsidRPr="00A44CFC" w:rsidTr="003E6A68">
        <w:tc>
          <w:tcPr>
            <w:tcW w:w="3091" w:type="pct"/>
          </w:tcPr>
          <w:p w:rsidR="00DE2BAB" w:rsidRPr="00A44CFC" w:rsidRDefault="00DE2BAB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>Групи (підгрупи)</w:t>
            </w:r>
          </w:p>
        </w:tc>
        <w:tc>
          <w:tcPr>
            <w:tcW w:w="849" w:type="pct"/>
          </w:tcPr>
          <w:p w:rsidR="00DE2BAB" w:rsidRPr="00A44CFC" w:rsidRDefault="00DE2BAB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>Так</w:t>
            </w:r>
          </w:p>
        </w:tc>
        <w:tc>
          <w:tcPr>
            <w:tcW w:w="1059" w:type="pct"/>
          </w:tcPr>
          <w:p w:rsidR="00DE2BAB" w:rsidRPr="00A44CFC" w:rsidRDefault="00DE2BAB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>Ні</w:t>
            </w:r>
          </w:p>
        </w:tc>
      </w:tr>
      <w:tr w:rsidR="00DE2BAB" w:rsidRPr="00A44CFC" w:rsidTr="003E6A68">
        <w:tc>
          <w:tcPr>
            <w:tcW w:w="3091" w:type="pct"/>
          </w:tcPr>
          <w:p w:rsidR="00DE2BAB" w:rsidRPr="00A44CFC" w:rsidRDefault="00DE2BAB" w:rsidP="003E6A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>Громадяни</w:t>
            </w:r>
          </w:p>
        </w:tc>
        <w:tc>
          <w:tcPr>
            <w:tcW w:w="849" w:type="pct"/>
          </w:tcPr>
          <w:p w:rsidR="00DE2BAB" w:rsidRPr="00A44CFC" w:rsidRDefault="00F32D86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59" w:type="pct"/>
          </w:tcPr>
          <w:p w:rsidR="00DE2BAB" w:rsidRPr="00A44CFC" w:rsidRDefault="00F32D86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DE2BAB" w:rsidRPr="00A44CFC" w:rsidTr="003E6A68">
        <w:tc>
          <w:tcPr>
            <w:tcW w:w="3091" w:type="pct"/>
          </w:tcPr>
          <w:p w:rsidR="00DE2BAB" w:rsidRPr="00A44CFC" w:rsidRDefault="00DE2BAB" w:rsidP="003E6A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>Держава</w:t>
            </w:r>
          </w:p>
        </w:tc>
        <w:tc>
          <w:tcPr>
            <w:tcW w:w="849" w:type="pct"/>
          </w:tcPr>
          <w:p w:rsidR="00DE2BAB" w:rsidRPr="00A44CFC" w:rsidRDefault="00DE2BAB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059" w:type="pct"/>
          </w:tcPr>
          <w:p w:rsidR="00DE2BAB" w:rsidRPr="00A44CFC" w:rsidRDefault="003513F8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2BAB" w:rsidRPr="00A44CFC" w:rsidTr="003E6A68">
        <w:tc>
          <w:tcPr>
            <w:tcW w:w="3091" w:type="pct"/>
          </w:tcPr>
          <w:p w:rsidR="00DE2BAB" w:rsidRPr="00A44CFC" w:rsidRDefault="00DE2BAB" w:rsidP="003E6A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849" w:type="pct"/>
          </w:tcPr>
          <w:p w:rsidR="00DE2BAB" w:rsidRPr="00A44CFC" w:rsidRDefault="00DE2BAB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059" w:type="pct"/>
          </w:tcPr>
          <w:p w:rsidR="00DE2BAB" w:rsidRPr="00A44CFC" w:rsidRDefault="003513F8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E2BAB" w:rsidRPr="00A44CFC" w:rsidRDefault="00DE2BAB" w:rsidP="002142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44CFC">
        <w:rPr>
          <w:rFonts w:ascii="Times New Roman" w:hAnsi="Times New Roman"/>
          <w:sz w:val="26"/>
          <w:szCs w:val="26"/>
        </w:rPr>
        <w:lastRenderedPageBreak/>
        <w:t xml:space="preserve">Дана проблема не може бути вирішена за допомогою ринкових механізмів, оскільки встановлення </w:t>
      </w:r>
      <w:r w:rsidR="003513F8" w:rsidRPr="00A44CFC">
        <w:rPr>
          <w:rFonts w:ascii="Times New Roman" w:hAnsi="Times New Roman"/>
          <w:sz w:val="26"/>
          <w:szCs w:val="26"/>
        </w:rPr>
        <w:t xml:space="preserve">умов та </w:t>
      </w:r>
      <w:r w:rsidR="00382C0F" w:rsidRPr="00A44CFC">
        <w:rPr>
          <w:rFonts w:ascii="Times New Roman" w:hAnsi="Times New Roman"/>
          <w:sz w:val="26"/>
          <w:szCs w:val="26"/>
        </w:rPr>
        <w:t xml:space="preserve">вимог </w:t>
      </w:r>
      <w:r w:rsidR="003513F8" w:rsidRPr="00A44CFC">
        <w:rPr>
          <w:rFonts w:ascii="Times New Roman" w:hAnsi="Times New Roman"/>
          <w:sz w:val="26"/>
          <w:szCs w:val="26"/>
        </w:rPr>
        <w:t xml:space="preserve">безпеки провадження </w:t>
      </w:r>
      <w:r w:rsidR="00926749" w:rsidRPr="00A44CFC">
        <w:rPr>
          <w:rFonts w:ascii="Times New Roman" w:hAnsi="Times New Roman"/>
          <w:sz w:val="26"/>
          <w:szCs w:val="26"/>
        </w:rPr>
        <w:t xml:space="preserve">діяльності з видобування, </w:t>
      </w:r>
      <w:r w:rsidR="003513F8" w:rsidRPr="00A44CFC">
        <w:rPr>
          <w:rFonts w:ascii="Times New Roman" w:hAnsi="Times New Roman"/>
          <w:sz w:val="26"/>
          <w:szCs w:val="26"/>
        </w:rPr>
        <w:t>переробки</w:t>
      </w:r>
      <w:r w:rsidR="00382C0F" w:rsidRPr="00A44CFC">
        <w:rPr>
          <w:rFonts w:ascii="Times New Roman" w:hAnsi="Times New Roman"/>
          <w:bCs/>
          <w:color w:val="000000"/>
          <w:sz w:val="26"/>
          <w:szCs w:val="26"/>
          <w:lang w:eastAsia="uk-UA"/>
        </w:rPr>
        <w:t xml:space="preserve"> уранових руд</w:t>
      </w:r>
      <w:r w:rsidRPr="00A44CFC">
        <w:rPr>
          <w:rFonts w:ascii="Times New Roman" w:hAnsi="Times New Roman"/>
          <w:sz w:val="26"/>
          <w:szCs w:val="26"/>
        </w:rPr>
        <w:t xml:space="preserve"> можливе лише шляхом державного регулювання.</w:t>
      </w:r>
    </w:p>
    <w:p w:rsidR="00C51EBD" w:rsidRPr="00A44CFC" w:rsidRDefault="00776527" w:rsidP="00C51EBD">
      <w:p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DE2BAB" w:rsidRPr="00FA4066">
        <w:rPr>
          <w:rFonts w:ascii="Times New Roman" w:hAnsi="Times New Roman" w:hint="eastAsia"/>
          <w:sz w:val="26"/>
          <w:szCs w:val="26"/>
        </w:rPr>
        <w:t>Проблема</w:t>
      </w:r>
      <w:r w:rsidR="00DE2BAB" w:rsidRPr="00FA4066">
        <w:rPr>
          <w:rFonts w:ascii="Times New Roman" w:hAnsi="Times New Roman"/>
          <w:sz w:val="26"/>
          <w:szCs w:val="26"/>
        </w:rPr>
        <w:t xml:space="preserve"> </w:t>
      </w:r>
      <w:r w:rsidR="00DE2BAB" w:rsidRPr="00FA4066">
        <w:rPr>
          <w:rFonts w:ascii="Times New Roman" w:hAnsi="Times New Roman" w:hint="eastAsia"/>
          <w:sz w:val="26"/>
          <w:szCs w:val="26"/>
        </w:rPr>
        <w:t>не</w:t>
      </w:r>
      <w:r w:rsidR="00DE2BAB" w:rsidRPr="00FA4066">
        <w:rPr>
          <w:rFonts w:ascii="Times New Roman" w:hAnsi="Times New Roman"/>
          <w:sz w:val="26"/>
          <w:szCs w:val="26"/>
        </w:rPr>
        <w:t xml:space="preserve"> </w:t>
      </w:r>
      <w:r w:rsidR="00DE2BAB" w:rsidRPr="00FA4066">
        <w:rPr>
          <w:rFonts w:ascii="Times New Roman" w:hAnsi="Times New Roman" w:hint="eastAsia"/>
          <w:sz w:val="26"/>
          <w:szCs w:val="26"/>
        </w:rPr>
        <w:t>може</w:t>
      </w:r>
      <w:r w:rsidR="00DE2BAB" w:rsidRPr="00FA4066">
        <w:rPr>
          <w:rFonts w:ascii="Times New Roman" w:hAnsi="Times New Roman"/>
          <w:sz w:val="26"/>
          <w:szCs w:val="26"/>
        </w:rPr>
        <w:t xml:space="preserve"> </w:t>
      </w:r>
      <w:r w:rsidR="00DE2BAB" w:rsidRPr="00FA4066">
        <w:rPr>
          <w:rFonts w:ascii="Times New Roman" w:hAnsi="Times New Roman" w:hint="eastAsia"/>
          <w:sz w:val="26"/>
          <w:szCs w:val="26"/>
        </w:rPr>
        <w:t>бути</w:t>
      </w:r>
      <w:r w:rsidR="00DE2BAB" w:rsidRPr="00FA4066">
        <w:rPr>
          <w:rFonts w:ascii="Times New Roman" w:hAnsi="Times New Roman"/>
          <w:sz w:val="26"/>
          <w:szCs w:val="26"/>
        </w:rPr>
        <w:t xml:space="preserve"> </w:t>
      </w:r>
      <w:r w:rsidR="00DE2BAB" w:rsidRPr="00FA4066">
        <w:rPr>
          <w:rFonts w:ascii="Times New Roman" w:hAnsi="Times New Roman" w:hint="eastAsia"/>
          <w:sz w:val="26"/>
          <w:szCs w:val="26"/>
        </w:rPr>
        <w:t>розв’язана</w:t>
      </w:r>
      <w:r w:rsidR="00DE2BAB" w:rsidRPr="00FA4066">
        <w:rPr>
          <w:rFonts w:ascii="Times New Roman" w:hAnsi="Times New Roman"/>
          <w:sz w:val="26"/>
          <w:szCs w:val="26"/>
        </w:rPr>
        <w:t xml:space="preserve"> </w:t>
      </w:r>
      <w:r w:rsidR="00DE2BAB" w:rsidRPr="00FA4066">
        <w:rPr>
          <w:rFonts w:ascii="Times New Roman" w:hAnsi="Times New Roman" w:hint="eastAsia"/>
          <w:sz w:val="26"/>
          <w:szCs w:val="26"/>
        </w:rPr>
        <w:t>за</w:t>
      </w:r>
      <w:r w:rsidR="00DE2BAB" w:rsidRPr="00FA4066">
        <w:rPr>
          <w:rFonts w:ascii="Times New Roman" w:hAnsi="Times New Roman"/>
          <w:sz w:val="26"/>
          <w:szCs w:val="26"/>
        </w:rPr>
        <w:t xml:space="preserve"> </w:t>
      </w:r>
      <w:r w:rsidR="00DE2BAB" w:rsidRPr="00FA4066">
        <w:rPr>
          <w:rFonts w:ascii="Times New Roman" w:hAnsi="Times New Roman" w:hint="eastAsia"/>
          <w:sz w:val="26"/>
          <w:szCs w:val="26"/>
        </w:rPr>
        <w:t>допомогою</w:t>
      </w:r>
      <w:r w:rsidR="00DE2BAB" w:rsidRPr="00FA4066">
        <w:rPr>
          <w:rFonts w:ascii="Times New Roman" w:hAnsi="Times New Roman"/>
          <w:sz w:val="26"/>
          <w:szCs w:val="26"/>
        </w:rPr>
        <w:t xml:space="preserve"> </w:t>
      </w:r>
      <w:r w:rsidR="00DE2BAB" w:rsidRPr="00FA4066">
        <w:rPr>
          <w:rFonts w:ascii="Times New Roman" w:hAnsi="Times New Roman" w:hint="eastAsia"/>
          <w:sz w:val="26"/>
          <w:szCs w:val="26"/>
        </w:rPr>
        <w:t>діючих</w:t>
      </w:r>
      <w:r w:rsidR="00DE2BAB" w:rsidRPr="00FA4066">
        <w:rPr>
          <w:rFonts w:ascii="Times New Roman" w:hAnsi="Times New Roman"/>
          <w:sz w:val="26"/>
          <w:szCs w:val="26"/>
        </w:rPr>
        <w:t xml:space="preserve"> </w:t>
      </w:r>
      <w:r w:rsidR="00DE2BAB" w:rsidRPr="00FA4066">
        <w:rPr>
          <w:rFonts w:ascii="Times New Roman" w:hAnsi="Times New Roman" w:hint="eastAsia"/>
          <w:sz w:val="26"/>
          <w:szCs w:val="26"/>
        </w:rPr>
        <w:t>регуляторних</w:t>
      </w:r>
      <w:r w:rsidR="00DE2BAB" w:rsidRPr="00FA4066">
        <w:rPr>
          <w:rFonts w:ascii="Times New Roman" w:hAnsi="Times New Roman"/>
          <w:sz w:val="26"/>
          <w:szCs w:val="26"/>
        </w:rPr>
        <w:t xml:space="preserve"> </w:t>
      </w:r>
      <w:r w:rsidR="00DE2BAB" w:rsidRPr="00FA4066">
        <w:rPr>
          <w:rFonts w:ascii="Times New Roman" w:hAnsi="Times New Roman" w:hint="eastAsia"/>
          <w:sz w:val="26"/>
          <w:szCs w:val="26"/>
        </w:rPr>
        <w:t>актів</w:t>
      </w:r>
      <w:r w:rsidR="00554229" w:rsidRPr="00FA4066">
        <w:rPr>
          <w:rFonts w:ascii="Times New Roman" w:hAnsi="Times New Roman"/>
          <w:sz w:val="26"/>
          <w:szCs w:val="26"/>
        </w:rPr>
        <w:t xml:space="preserve">, </w:t>
      </w:r>
      <w:r w:rsidR="00554229" w:rsidRPr="00FA4066">
        <w:rPr>
          <w:rFonts w:ascii="Times New Roman" w:hAnsi="Times New Roman" w:hint="eastAsia"/>
          <w:sz w:val="26"/>
          <w:szCs w:val="26"/>
        </w:rPr>
        <w:t>оскільки</w:t>
      </w:r>
      <w:r w:rsidR="00554229" w:rsidRPr="00FA4066">
        <w:rPr>
          <w:rFonts w:ascii="Times New Roman" w:hAnsi="Times New Roman"/>
          <w:sz w:val="26"/>
          <w:szCs w:val="26"/>
        </w:rPr>
        <w:t xml:space="preserve"> </w:t>
      </w:r>
      <w:r w:rsidR="007A6CA1" w:rsidRPr="00FA4066">
        <w:rPr>
          <w:rFonts w:ascii="Times New Roman" w:hAnsi="Times New Roman" w:hint="eastAsia"/>
          <w:sz w:val="26"/>
          <w:szCs w:val="26"/>
        </w:rPr>
        <w:t>з</w:t>
      </w:r>
      <w:r w:rsidR="007A6CA1" w:rsidRPr="00FA4066">
        <w:rPr>
          <w:rFonts w:ascii="Times New Roman" w:hAnsi="Times New Roman"/>
          <w:sz w:val="26"/>
          <w:szCs w:val="26"/>
        </w:rPr>
        <w:t xml:space="preserve"> </w:t>
      </w:r>
      <w:r w:rsidR="00926749" w:rsidRPr="00FA4066">
        <w:rPr>
          <w:rFonts w:ascii="Times New Roman" w:hAnsi="Times New Roman" w:hint="eastAsia"/>
          <w:sz w:val="26"/>
          <w:szCs w:val="26"/>
        </w:rPr>
        <w:t>прийняттям</w:t>
      </w:r>
      <w:r w:rsidR="00926749" w:rsidRPr="00FA4066">
        <w:rPr>
          <w:rFonts w:ascii="Times New Roman" w:hAnsi="Times New Roman"/>
          <w:sz w:val="26"/>
          <w:szCs w:val="26"/>
        </w:rPr>
        <w:t xml:space="preserve"> </w:t>
      </w:r>
      <w:r w:rsidR="00926749" w:rsidRPr="00FA4066">
        <w:rPr>
          <w:rFonts w:ascii="Times New Roman" w:hAnsi="Times New Roman" w:hint="eastAsia"/>
          <w:sz w:val="26"/>
          <w:szCs w:val="26"/>
        </w:rPr>
        <w:t>Закону</w:t>
      </w:r>
      <w:r w:rsidR="00926749" w:rsidRPr="00FA4066">
        <w:rPr>
          <w:rFonts w:ascii="Times New Roman" w:hAnsi="Times New Roman"/>
          <w:sz w:val="26"/>
          <w:szCs w:val="26"/>
        </w:rPr>
        <w:t xml:space="preserve"> </w:t>
      </w:r>
      <w:r w:rsidR="00926749" w:rsidRPr="00FA4066">
        <w:rPr>
          <w:rFonts w:ascii="Times New Roman" w:hAnsi="Times New Roman" w:hint="eastAsia"/>
          <w:sz w:val="26"/>
          <w:szCs w:val="26"/>
        </w:rPr>
        <w:t>№</w:t>
      </w:r>
      <w:r w:rsidR="00926749" w:rsidRPr="00FA4066">
        <w:rPr>
          <w:rFonts w:ascii="Times New Roman" w:hAnsi="Times New Roman"/>
          <w:sz w:val="26"/>
          <w:szCs w:val="26"/>
        </w:rPr>
        <w:t xml:space="preserve"> 107-IX  </w:t>
      </w:r>
      <w:r w:rsidR="00773427" w:rsidRPr="00FA4066">
        <w:rPr>
          <w:rFonts w:ascii="Times New Roman" w:hAnsi="Times New Roman" w:hint="eastAsia"/>
          <w:sz w:val="26"/>
          <w:szCs w:val="26"/>
        </w:rPr>
        <w:t>виникає</w:t>
      </w:r>
      <w:r w:rsidR="00773427" w:rsidRPr="00FA4066">
        <w:rPr>
          <w:rFonts w:ascii="Times New Roman" w:hAnsi="Times New Roman"/>
          <w:sz w:val="26"/>
          <w:szCs w:val="26"/>
        </w:rPr>
        <w:t xml:space="preserve"> </w:t>
      </w:r>
      <w:r w:rsidR="00773427" w:rsidRPr="00FA4066">
        <w:rPr>
          <w:rFonts w:ascii="Times New Roman" w:hAnsi="Times New Roman" w:hint="eastAsia"/>
          <w:sz w:val="26"/>
          <w:szCs w:val="26"/>
        </w:rPr>
        <w:t>необхідність</w:t>
      </w:r>
      <w:r w:rsidR="00773427" w:rsidRPr="00FA4066">
        <w:rPr>
          <w:rFonts w:ascii="Times New Roman" w:hAnsi="Times New Roman"/>
          <w:sz w:val="26"/>
          <w:szCs w:val="26"/>
        </w:rPr>
        <w:t xml:space="preserve"> </w:t>
      </w:r>
      <w:r w:rsidR="007A6CA1" w:rsidRPr="00FA4066">
        <w:rPr>
          <w:rFonts w:ascii="Times New Roman" w:hAnsi="Times New Roman"/>
          <w:sz w:val="26"/>
          <w:szCs w:val="26"/>
        </w:rPr>
        <w:t xml:space="preserve"> </w:t>
      </w:r>
      <w:r w:rsidR="007A6CA1" w:rsidRPr="00FA4066">
        <w:rPr>
          <w:rFonts w:ascii="Times New Roman" w:hAnsi="Times New Roman" w:hint="eastAsia"/>
          <w:sz w:val="26"/>
          <w:szCs w:val="26"/>
        </w:rPr>
        <w:t>у</w:t>
      </w:r>
      <w:r w:rsidR="007A6CA1" w:rsidRPr="00FA4066">
        <w:rPr>
          <w:rFonts w:ascii="Times New Roman" w:hAnsi="Times New Roman"/>
          <w:sz w:val="26"/>
          <w:szCs w:val="26"/>
        </w:rPr>
        <w:t xml:space="preserve"> </w:t>
      </w:r>
      <w:r w:rsidR="007A6CA1" w:rsidRPr="00FA4066">
        <w:rPr>
          <w:rFonts w:ascii="Times New Roman" w:hAnsi="Times New Roman" w:hint="eastAsia"/>
          <w:sz w:val="26"/>
          <w:szCs w:val="26"/>
        </w:rPr>
        <w:t>внесенні</w:t>
      </w:r>
      <w:r w:rsidR="007A6CA1" w:rsidRPr="00FA4066">
        <w:rPr>
          <w:rFonts w:ascii="Times New Roman" w:hAnsi="Times New Roman"/>
          <w:sz w:val="26"/>
          <w:szCs w:val="26"/>
        </w:rPr>
        <w:t xml:space="preserve"> </w:t>
      </w:r>
      <w:r w:rsidR="007A6CA1" w:rsidRPr="00FA4066">
        <w:rPr>
          <w:rFonts w:ascii="Times New Roman" w:hAnsi="Times New Roman" w:hint="eastAsia"/>
          <w:sz w:val="26"/>
          <w:szCs w:val="26"/>
        </w:rPr>
        <w:t>змін</w:t>
      </w:r>
      <w:r w:rsidR="007A6CA1" w:rsidRPr="00FA4066">
        <w:rPr>
          <w:rFonts w:ascii="Times New Roman" w:hAnsi="Times New Roman"/>
          <w:sz w:val="26"/>
          <w:szCs w:val="26"/>
        </w:rPr>
        <w:t xml:space="preserve"> </w:t>
      </w:r>
      <w:r w:rsidR="00460217" w:rsidRPr="00FA4066">
        <w:rPr>
          <w:rFonts w:ascii="Times New Roman" w:hAnsi="Times New Roman"/>
          <w:sz w:val="26"/>
          <w:szCs w:val="26"/>
        </w:rPr>
        <w:t xml:space="preserve">до </w:t>
      </w:r>
      <w:r w:rsidR="00C51EBD" w:rsidRPr="00A44CFC">
        <w:rPr>
          <w:rFonts w:ascii="Times New Roman" w:eastAsiaTheme="minorHAnsi" w:hAnsi="Times New Roman"/>
          <w:sz w:val="26"/>
          <w:szCs w:val="26"/>
          <w:lang w:eastAsia="en-US"/>
        </w:rPr>
        <w:t>Вимог та умов безпеки (ліцензійних умов) провадження діяльності з переробки уранових руд</w:t>
      </w:r>
      <w:r w:rsidR="00460217" w:rsidRPr="00A44CF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51EBD" w:rsidRPr="00A44CFC">
        <w:rPr>
          <w:rFonts w:ascii="Times New Roman" w:eastAsiaTheme="minorHAnsi" w:hAnsi="Times New Roman"/>
          <w:sz w:val="26"/>
          <w:szCs w:val="26"/>
          <w:lang w:eastAsia="en-US"/>
        </w:rPr>
        <w:t>та Вимог до щорічного звіту з радіаційної безпеки провадження діяльності з переробки уранових руд.</w:t>
      </w:r>
    </w:p>
    <w:p w:rsidR="001B7091" w:rsidRPr="00FA4066" w:rsidRDefault="001B7091" w:rsidP="00773427">
      <w:pPr>
        <w:shd w:val="clear" w:color="auto" w:fill="FFFFFF"/>
        <w:spacing w:line="240" w:lineRule="atLeast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DE2BAB" w:rsidRPr="00A44CFC" w:rsidRDefault="00DE2BAB" w:rsidP="00D504B9">
      <w:pPr>
        <w:spacing w:line="235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A44CFC">
        <w:rPr>
          <w:rFonts w:ascii="Times New Roman" w:hAnsi="Times New Roman"/>
          <w:b/>
          <w:sz w:val="26"/>
          <w:szCs w:val="26"/>
        </w:rPr>
        <w:t>ІІ. Цілі державного регулювання</w:t>
      </w:r>
    </w:p>
    <w:p w:rsidR="00A23200" w:rsidRPr="00A44CFC" w:rsidRDefault="00554229" w:rsidP="00926749">
      <w:pPr>
        <w:pStyle w:val="af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A44CFC">
        <w:rPr>
          <w:sz w:val="26"/>
          <w:szCs w:val="26"/>
          <w:lang w:val="uk-UA"/>
        </w:rPr>
        <w:t>Основн</w:t>
      </w:r>
      <w:r w:rsidR="002C21DF" w:rsidRPr="00A44CFC">
        <w:rPr>
          <w:sz w:val="26"/>
          <w:szCs w:val="26"/>
          <w:lang w:val="uk-UA"/>
        </w:rPr>
        <w:t>ими</w:t>
      </w:r>
      <w:r w:rsidR="004926E9" w:rsidRPr="00A44CFC">
        <w:rPr>
          <w:sz w:val="26"/>
          <w:szCs w:val="26"/>
          <w:lang w:val="uk-UA"/>
        </w:rPr>
        <w:t xml:space="preserve"> </w:t>
      </w:r>
      <w:r w:rsidR="00A23200" w:rsidRPr="00A44CFC">
        <w:rPr>
          <w:sz w:val="26"/>
          <w:szCs w:val="26"/>
          <w:lang w:val="uk-UA"/>
        </w:rPr>
        <w:t>ціл</w:t>
      </w:r>
      <w:r w:rsidR="002C21DF" w:rsidRPr="00A44CFC">
        <w:rPr>
          <w:sz w:val="26"/>
          <w:szCs w:val="26"/>
          <w:lang w:val="uk-UA"/>
        </w:rPr>
        <w:t>ями</w:t>
      </w:r>
      <w:r w:rsidRPr="00A44CFC">
        <w:rPr>
          <w:sz w:val="26"/>
          <w:szCs w:val="26"/>
          <w:lang w:val="uk-UA"/>
        </w:rPr>
        <w:t xml:space="preserve"> прийняття запропонованого </w:t>
      </w:r>
      <w:r w:rsidR="00776527">
        <w:rPr>
          <w:sz w:val="26"/>
          <w:szCs w:val="26"/>
          <w:lang w:val="uk-UA"/>
        </w:rPr>
        <w:t>НПА</w:t>
      </w:r>
      <w:r w:rsidR="002C21DF" w:rsidRPr="00A44CFC">
        <w:rPr>
          <w:sz w:val="26"/>
          <w:szCs w:val="26"/>
          <w:lang w:val="uk-UA"/>
        </w:rPr>
        <w:t xml:space="preserve"> є</w:t>
      </w:r>
      <w:r w:rsidR="00A23200" w:rsidRPr="00A44CFC">
        <w:rPr>
          <w:sz w:val="26"/>
          <w:szCs w:val="26"/>
          <w:lang w:val="uk-UA"/>
        </w:rPr>
        <w:t>:</w:t>
      </w:r>
    </w:p>
    <w:p w:rsidR="00AE5775" w:rsidRPr="00A44CFC" w:rsidRDefault="00557677" w:rsidP="00E23961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A44CFC">
        <w:rPr>
          <w:rFonts w:ascii="Times New Roman" w:hAnsi="Times New Roman"/>
          <w:sz w:val="26"/>
          <w:szCs w:val="26"/>
          <w:lang w:eastAsia="en-US"/>
        </w:rPr>
        <w:t xml:space="preserve">приведення у відповідність з чинним законодавством </w:t>
      </w:r>
      <w:r w:rsidR="00460217" w:rsidRPr="00A44CFC">
        <w:rPr>
          <w:rFonts w:ascii="Times New Roman" w:eastAsiaTheme="minorHAnsi" w:hAnsi="Times New Roman"/>
          <w:sz w:val="26"/>
          <w:szCs w:val="26"/>
          <w:lang w:eastAsia="en-US"/>
        </w:rPr>
        <w:t>Вимог та умов безпеки (ліцензійних умов) провадження діяльності з переробки уранових руд</w:t>
      </w:r>
      <w:r w:rsidRPr="00A44CFC">
        <w:rPr>
          <w:rFonts w:ascii="Times New Roman" w:hAnsi="Times New Roman"/>
          <w:noProof/>
          <w:sz w:val="26"/>
          <w:szCs w:val="26"/>
        </w:rPr>
        <w:t>;</w:t>
      </w:r>
    </w:p>
    <w:p w:rsidR="00460217" w:rsidRPr="00A44CFC" w:rsidRDefault="00460217" w:rsidP="00E23961">
      <w:pPr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A44CFC">
        <w:rPr>
          <w:rFonts w:ascii="Times New Roman" w:hAnsi="Times New Roman"/>
          <w:sz w:val="26"/>
          <w:szCs w:val="26"/>
          <w:lang w:eastAsia="en-US"/>
        </w:rPr>
        <w:t>приведення у відповідність з чинним законодавством</w:t>
      </w:r>
      <w:r w:rsidRPr="00A44CFC">
        <w:rPr>
          <w:rFonts w:ascii="Times New Roman" w:eastAsiaTheme="minorHAnsi" w:hAnsi="Times New Roman"/>
          <w:sz w:val="26"/>
          <w:szCs w:val="26"/>
          <w:lang w:eastAsia="en-US"/>
        </w:rPr>
        <w:t xml:space="preserve"> Вимог до щорічного звіту з радіаційної безпеки провадження діяльності з переробки уранових руд;</w:t>
      </w:r>
    </w:p>
    <w:p w:rsidR="0091158F" w:rsidRPr="00A44CFC" w:rsidRDefault="0091158F" w:rsidP="00926749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44CFC">
        <w:rPr>
          <w:rFonts w:ascii="Times New Roman" w:hAnsi="Times New Roman"/>
          <w:color w:val="000000"/>
          <w:sz w:val="26"/>
          <w:szCs w:val="26"/>
        </w:rPr>
        <w:t xml:space="preserve">врахування рекомендацій документів </w:t>
      </w:r>
      <w:r w:rsidR="004926E9" w:rsidRPr="00A44CFC">
        <w:rPr>
          <w:rFonts w:ascii="Times New Roman" w:hAnsi="Times New Roman"/>
          <w:color w:val="000000"/>
          <w:sz w:val="26"/>
          <w:szCs w:val="26"/>
        </w:rPr>
        <w:t>ЄС</w:t>
      </w:r>
      <w:r w:rsidRPr="00A44CFC">
        <w:rPr>
          <w:rFonts w:ascii="Times New Roman" w:hAnsi="Times New Roman"/>
          <w:color w:val="000000"/>
          <w:sz w:val="26"/>
          <w:szCs w:val="26"/>
        </w:rPr>
        <w:t xml:space="preserve"> з питань провадження</w:t>
      </w:r>
      <w:r w:rsidR="00926749" w:rsidRPr="00A44CFC">
        <w:rPr>
          <w:rFonts w:ascii="Times New Roman" w:hAnsi="Times New Roman"/>
          <w:color w:val="000000"/>
          <w:sz w:val="26"/>
          <w:szCs w:val="26"/>
        </w:rPr>
        <w:t xml:space="preserve"> діяльності з видобування,</w:t>
      </w:r>
      <w:r w:rsidRPr="00A44CFC">
        <w:rPr>
          <w:rFonts w:ascii="Times New Roman" w:hAnsi="Times New Roman"/>
          <w:color w:val="000000"/>
          <w:sz w:val="26"/>
          <w:szCs w:val="26"/>
        </w:rPr>
        <w:t xml:space="preserve"> переробки уранових руд</w:t>
      </w:r>
      <w:r w:rsidR="00223978" w:rsidRPr="00A44CFC">
        <w:rPr>
          <w:rFonts w:ascii="Times New Roman" w:hAnsi="Times New Roman"/>
          <w:color w:val="000000"/>
          <w:sz w:val="26"/>
          <w:szCs w:val="26"/>
        </w:rPr>
        <w:t>.</w:t>
      </w:r>
    </w:p>
    <w:p w:rsidR="00A23200" w:rsidRPr="00A44CFC" w:rsidRDefault="00A23200" w:rsidP="00554229">
      <w:pPr>
        <w:pStyle w:val="af6"/>
        <w:spacing w:before="0" w:beforeAutospacing="0" w:after="0" w:afterAutospacing="0"/>
        <w:ind w:firstLine="426"/>
        <w:jc w:val="both"/>
        <w:rPr>
          <w:sz w:val="26"/>
          <w:szCs w:val="26"/>
          <w:lang w:val="uk-UA"/>
        </w:rPr>
      </w:pPr>
    </w:p>
    <w:p w:rsidR="00DE2BAB" w:rsidRPr="00A44CFC" w:rsidRDefault="00DE2BAB" w:rsidP="006E3134">
      <w:pPr>
        <w:pStyle w:val="AeiOaieaaeaec"/>
        <w:ind w:firstLine="709"/>
        <w:jc w:val="both"/>
        <w:rPr>
          <w:b/>
          <w:color w:val="auto"/>
          <w:sz w:val="26"/>
          <w:szCs w:val="26"/>
          <w:lang w:val="uk-UA"/>
        </w:rPr>
      </w:pPr>
      <w:r w:rsidRPr="00A44CFC">
        <w:rPr>
          <w:b/>
          <w:color w:val="auto"/>
          <w:sz w:val="26"/>
          <w:szCs w:val="26"/>
          <w:lang w:val="uk-UA"/>
        </w:rPr>
        <w:t>ІІІ. Визначення та оцінка альтернативних способів досягнення цілей</w:t>
      </w:r>
    </w:p>
    <w:p w:rsidR="00DE2BAB" w:rsidRPr="00A44CFC" w:rsidRDefault="00DE2BAB" w:rsidP="006925B7">
      <w:pPr>
        <w:pStyle w:val="AeiOaieaaeaec"/>
        <w:rPr>
          <w:b/>
          <w:color w:val="auto"/>
          <w:sz w:val="26"/>
          <w:szCs w:val="26"/>
          <w:highlight w:val="yellow"/>
          <w:lang w:val="uk-UA"/>
        </w:rPr>
      </w:pPr>
    </w:p>
    <w:p w:rsidR="00DE2BAB" w:rsidRPr="00A44CFC" w:rsidRDefault="00DE2BAB" w:rsidP="005B2C70">
      <w:pPr>
        <w:numPr>
          <w:ilvl w:val="0"/>
          <w:numId w:val="14"/>
        </w:numPr>
        <w:shd w:val="clear" w:color="auto" w:fill="FFFFFF"/>
        <w:rPr>
          <w:rFonts w:ascii="Times New Roman" w:hAnsi="Times New Roman"/>
          <w:b/>
          <w:sz w:val="26"/>
          <w:szCs w:val="26"/>
        </w:rPr>
      </w:pPr>
      <w:r w:rsidRPr="00A44CFC">
        <w:rPr>
          <w:rFonts w:ascii="Times New Roman" w:hAnsi="Times New Roman"/>
          <w:b/>
          <w:sz w:val="26"/>
          <w:szCs w:val="26"/>
        </w:rPr>
        <w:t>Визначення альтернативних способів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DE2BAB" w:rsidRPr="00A44CFC" w:rsidTr="003C4AC1">
        <w:trPr>
          <w:trHeight w:val="358"/>
        </w:trPr>
        <w:tc>
          <w:tcPr>
            <w:tcW w:w="3794" w:type="dxa"/>
          </w:tcPr>
          <w:p w:rsidR="00DE2BAB" w:rsidRPr="00A44CFC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6520" w:type="dxa"/>
          </w:tcPr>
          <w:p w:rsidR="00DE2BAB" w:rsidRPr="00A44CFC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>Опис альтернативи</w:t>
            </w:r>
          </w:p>
        </w:tc>
      </w:tr>
      <w:tr w:rsidR="00DE2BAB" w:rsidRPr="00A44CFC" w:rsidTr="0012354C">
        <w:trPr>
          <w:trHeight w:val="1561"/>
        </w:trPr>
        <w:tc>
          <w:tcPr>
            <w:tcW w:w="3794" w:type="dxa"/>
          </w:tcPr>
          <w:p w:rsidR="00DE2BAB" w:rsidRPr="00A44CFC" w:rsidRDefault="00DE2BAB" w:rsidP="005B2C70">
            <w:pPr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 xml:space="preserve">Альтернатива 1. </w:t>
            </w:r>
          </w:p>
          <w:p w:rsidR="00DE2BAB" w:rsidRPr="00A44CFC" w:rsidRDefault="00DE2BAB" w:rsidP="005B2C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>Залишення існуючої на даний момент ситуації без змін</w:t>
            </w:r>
          </w:p>
        </w:tc>
        <w:tc>
          <w:tcPr>
            <w:tcW w:w="6520" w:type="dxa"/>
          </w:tcPr>
          <w:p w:rsidR="00460217" w:rsidRPr="00A44CFC" w:rsidRDefault="0012354C" w:rsidP="001235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 xml:space="preserve">Чинні </w:t>
            </w:r>
            <w:r w:rsidR="00460217" w:rsidRPr="00A44CFC">
              <w:rPr>
                <w:rFonts w:ascii="Times New Roman" w:hAnsi="Times New Roman"/>
                <w:sz w:val="26"/>
                <w:szCs w:val="26"/>
              </w:rPr>
              <w:t xml:space="preserve">нормативно-правові акти </w:t>
            </w:r>
            <w:proofErr w:type="spellStart"/>
            <w:r w:rsidR="00460217" w:rsidRPr="00A44CFC">
              <w:rPr>
                <w:rFonts w:ascii="Times New Roman" w:hAnsi="Times New Roman"/>
                <w:sz w:val="26"/>
                <w:szCs w:val="26"/>
              </w:rPr>
              <w:t>Держатомрегулювання</w:t>
            </w:r>
            <w:proofErr w:type="spellEnd"/>
            <w:r w:rsidR="00460217" w:rsidRPr="00A44CF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2354C" w:rsidRPr="00A44CFC" w:rsidRDefault="00460217" w:rsidP="0012354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4CF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Вимоги та умови безпеки (ліцензійні умови) провадження діяльності з переробки уранових руд та </w:t>
            </w:r>
            <w:r w:rsidRPr="00A44C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44CFC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Вимоги до щорічного звіту з радіаційної безпеки провадження діяльності з переробки уранових руд</w:t>
            </w:r>
            <w:r w:rsidRPr="00A44C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354C" w:rsidRPr="00A44CFC">
              <w:rPr>
                <w:rFonts w:ascii="Times New Roman" w:hAnsi="Times New Roman"/>
                <w:sz w:val="26"/>
                <w:szCs w:val="26"/>
              </w:rPr>
              <w:t xml:space="preserve">не у повній мірі </w:t>
            </w:r>
            <w:r w:rsidR="00830CB5" w:rsidRPr="00A44CFC">
              <w:rPr>
                <w:rFonts w:ascii="Times New Roman" w:eastAsia="Calibri" w:hAnsi="Times New Roman"/>
                <w:sz w:val="26"/>
                <w:szCs w:val="26"/>
              </w:rPr>
              <w:t>відповіда</w:t>
            </w:r>
            <w:r w:rsidR="006B2C2F" w:rsidRPr="00A44CFC">
              <w:rPr>
                <w:rFonts w:ascii="Times New Roman" w:eastAsia="Calibri" w:hAnsi="Times New Roman"/>
                <w:sz w:val="26"/>
                <w:szCs w:val="26"/>
              </w:rPr>
              <w:t>ють</w:t>
            </w:r>
            <w:r w:rsidR="0012354C" w:rsidRPr="00A44CFC">
              <w:rPr>
                <w:rFonts w:ascii="Times New Roman" w:hAnsi="Times New Roman"/>
                <w:sz w:val="26"/>
                <w:szCs w:val="26"/>
              </w:rPr>
              <w:t xml:space="preserve"> вимог</w:t>
            </w:r>
            <w:r w:rsidR="00830CB5" w:rsidRPr="00A44CFC">
              <w:rPr>
                <w:rFonts w:ascii="Times New Roman" w:hAnsi="Times New Roman"/>
                <w:sz w:val="26"/>
                <w:szCs w:val="26"/>
              </w:rPr>
              <w:t>ам</w:t>
            </w:r>
            <w:r w:rsidR="0012354C" w:rsidRPr="00A44CFC">
              <w:rPr>
                <w:rFonts w:ascii="Times New Roman" w:hAnsi="Times New Roman"/>
                <w:sz w:val="26"/>
                <w:szCs w:val="26"/>
              </w:rPr>
              <w:t xml:space="preserve"> Закону </w:t>
            </w:r>
            <w:r w:rsidR="001A1E29" w:rsidRPr="00A44CFC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="001A1E29" w:rsidRPr="00A44CFC">
              <w:rPr>
                <w:rFonts w:ascii="Times New Roman" w:hAnsi="Times New Roman"/>
                <w:sz w:val="26"/>
                <w:szCs w:val="26"/>
              </w:rPr>
              <w:t xml:space="preserve"> 107-IX</w:t>
            </w:r>
            <w:r w:rsidR="0012354C" w:rsidRPr="00A44CFC">
              <w:rPr>
                <w:rFonts w:ascii="Times New Roman" w:hAnsi="Times New Roman"/>
                <w:sz w:val="26"/>
                <w:szCs w:val="26"/>
              </w:rPr>
              <w:t>, та положен</w:t>
            </w:r>
            <w:r w:rsidR="00830CB5" w:rsidRPr="00A44CFC">
              <w:rPr>
                <w:rFonts w:ascii="Times New Roman" w:hAnsi="Times New Roman"/>
                <w:sz w:val="26"/>
                <w:szCs w:val="26"/>
              </w:rPr>
              <w:t>ням</w:t>
            </w:r>
            <w:r w:rsidR="0012354C" w:rsidRPr="00A44CFC">
              <w:rPr>
                <w:rFonts w:ascii="Times New Roman" w:hAnsi="Times New Roman"/>
                <w:bCs/>
                <w:sz w:val="26"/>
                <w:szCs w:val="26"/>
              </w:rPr>
              <w:t xml:space="preserve"> Директи</w:t>
            </w:r>
            <w:r w:rsidR="001A1E29" w:rsidRPr="00A44CFC">
              <w:rPr>
                <w:rFonts w:ascii="Times New Roman" w:hAnsi="Times New Roman"/>
                <w:bCs/>
                <w:sz w:val="26"/>
                <w:szCs w:val="26"/>
              </w:rPr>
              <w:t>ви Ради № 2013/59 Євратому, якою</w:t>
            </w:r>
            <w:r w:rsidR="0012354C" w:rsidRPr="00A44CFC">
              <w:rPr>
                <w:rFonts w:ascii="Times New Roman" w:hAnsi="Times New Roman"/>
                <w:bCs/>
                <w:sz w:val="26"/>
                <w:szCs w:val="26"/>
              </w:rPr>
              <w:t xml:space="preserve"> встановлено основні стандарти безпеки для захисту здоров’я працівників та населення від небезпеки, пов’язаної з іонізуючим випромінюванням.</w:t>
            </w:r>
            <w:r w:rsidR="0012354C" w:rsidRPr="00A44CF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926E9" w:rsidRPr="00A44CFC" w:rsidRDefault="004926E9" w:rsidP="0012354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E2BAB" w:rsidRPr="00A44CFC" w:rsidTr="006E268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684"/>
        </w:trPr>
        <w:tc>
          <w:tcPr>
            <w:tcW w:w="3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44CFC" w:rsidRDefault="00DE2BAB" w:rsidP="008A093F">
            <w:pPr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 xml:space="preserve">Альтернатива 2. </w:t>
            </w:r>
          </w:p>
          <w:p w:rsidR="00DE2BAB" w:rsidRPr="00A44CFC" w:rsidRDefault="00DE2BAB" w:rsidP="00046D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 xml:space="preserve">Прийняття </w:t>
            </w:r>
            <w:r w:rsidR="00046D11" w:rsidRPr="00A44CFC">
              <w:rPr>
                <w:rFonts w:ascii="Times New Roman" w:hAnsi="Times New Roman"/>
                <w:sz w:val="26"/>
                <w:szCs w:val="26"/>
              </w:rPr>
              <w:t>НПА</w:t>
            </w:r>
          </w:p>
        </w:tc>
        <w:tc>
          <w:tcPr>
            <w:tcW w:w="65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20AF" w:rsidRPr="00A44CFC" w:rsidRDefault="00BC4C42" w:rsidP="00BC4C42">
            <w:pPr>
              <w:pStyle w:val="af6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Прийнятим НПА</w:t>
            </w:r>
            <w:r w:rsidR="00046D11" w:rsidRPr="00A44CFC">
              <w:rPr>
                <w:sz w:val="26"/>
                <w:szCs w:val="26"/>
                <w:lang w:val="uk-UA"/>
              </w:rPr>
              <w:t xml:space="preserve"> </w:t>
            </w:r>
            <w:r w:rsidR="0012354C" w:rsidRPr="00A44CFC">
              <w:rPr>
                <w:noProof/>
                <w:sz w:val="26"/>
                <w:szCs w:val="26"/>
                <w:lang w:val="uk-UA"/>
              </w:rPr>
              <w:t xml:space="preserve">діяльність </w:t>
            </w:r>
            <w:r w:rsidR="00D11BC3" w:rsidRPr="00A44CFC">
              <w:rPr>
                <w:noProof/>
                <w:sz w:val="26"/>
                <w:szCs w:val="26"/>
                <w:lang w:val="uk-UA"/>
              </w:rPr>
              <w:t>з видобування,</w:t>
            </w:r>
            <w:r w:rsidR="0012354C" w:rsidRPr="00A44CFC">
              <w:rPr>
                <w:noProof/>
                <w:sz w:val="26"/>
                <w:szCs w:val="26"/>
                <w:lang w:val="uk-UA"/>
              </w:rPr>
              <w:t xml:space="preserve"> переробки уранових руд</w:t>
            </w:r>
            <w:r w:rsidR="0012354C" w:rsidRPr="00A44CFC">
              <w:rPr>
                <w:sz w:val="26"/>
                <w:szCs w:val="26"/>
                <w:lang w:val="uk-UA"/>
              </w:rPr>
              <w:t xml:space="preserve"> </w:t>
            </w:r>
            <w:r w:rsidR="00D11BC3" w:rsidRPr="00A44CFC">
              <w:rPr>
                <w:sz w:val="26"/>
                <w:szCs w:val="26"/>
                <w:lang w:val="uk-UA"/>
              </w:rPr>
              <w:t>буде приведено до вимог Закону № 107-IX</w:t>
            </w:r>
            <w:r w:rsidR="0086460A" w:rsidRPr="00A44CFC">
              <w:rPr>
                <w:sz w:val="26"/>
                <w:szCs w:val="26"/>
                <w:lang w:val="uk-UA"/>
              </w:rPr>
              <w:t>, а також</w:t>
            </w:r>
            <w:r w:rsidR="0086460A" w:rsidRPr="00FA4066">
              <w:rPr>
                <w:sz w:val="26"/>
                <w:szCs w:val="26"/>
                <w:lang w:val="uk-UA"/>
              </w:rPr>
              <w:t xml:space="preserve"> </w:t>
            </w:r>
            <w:r w:rsidR="00046D11" w:rsidRPr="00A44CFC">
              <w:rPr>
                <w:sz w:val="26"/>
                <w:szCs w:val="26"/>
                <w:lang w:val="uk-UA"/>
              </w:rPr>
              <w:t xml:space="preserve">поширено державне регулювання у сфері використання ядерної енергії на діяльність з </w:t>
            </w:r>
            <w:r w:rsidR="00046D11" w:rsidRPr="00A44CFC">
              <w:rPr>
                <w:rFonts w:eastAsiaTheme="minorHAnsi"/>
                <w:sz w:val="26"/>
                <w:szCs w:val="26"/>
                <w:lang w:val="uk-UA" w:eastAsia="en-US"/>
              </w:rPr>
              <w:t>видобування уранових руд</w:t>
            </w:r>
            <w:r>
              <w:rPr>
                <w:rFonts w:eastAsiaTheme="minorHAnsi"/>
                <w:sz w:val="26"/>
                <w:szCs w:val="26"/>
                <w:lang w:val="uk-UA" w:eastAsia="en-US"/>
              </w:rPr>
              <w:t>.</w:t>
            </w:r>
            <w:r w:rsidR="00046D11" w:rsidRPr="00A44CFC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4B41AA" w:rsidRPr="00FA4066" w:rsidRDefault="004B41AA" w:rsidP="00FA4066">
      <w:pPr>
        <w:rPr>
          <w:rFonts w:ascii="Times New Roman" w:hAnsi="Times New Roman"/>
          <w:b/>
          <w:sz w:val="26"/>
          <w:szCs w:val="26"/>
          <w:highlight w:val="yellow"/>
        </w:rPr>
      </w:pPr>
    </w:p>
    <w:p w:rsidR="00DE2BAB" w:rsidRPr="00FA4066" w:rsidRDefault="00DE2BAB" w:rsidP="00FA4066">
      <w:pPr>
        <w:pStyle w:val="af9"/>
        <w:numPr>
          <w:ilvl w:val="0"/>
          <w:numId w:val="14"/>
        </w:numPr>
        <w:rPr>
          <w:rFonts w:ascii="Times New Roman" w:hAnsi="Times New Roman"/>
          <w:b/>
          <w:sz w:val="26"/>
          <w:szCs w:val="26"/>
        </w:rPr>
      </w:pPr>
      <w:r w:rsidRPr="00FA4066">
        <w:rPr>
          <w:rFonts w:ascii="Times New Roman" w:hAnsi="Times New Roman" w:hint="eastAsia"/>
          <w:b/>
          <w:sz w:val="26"/>
          <w:szCs w:val="26"/>
        </w:rPr>
        <w:t>Оцінка</w:t>
      </w:r>
      <w:r w:rsidRPr="00FA4066">
        <w:rPr>
          <w:rFonts w:ascii="Times New Roman" w:hAnsi="Times New Roman"/>
          <w:b/>
          <w:sz w:val="26"/>
          <w:szCs w:val="26"/>
        </w:rPr>
        <w:t xml:space="preserve"> </w:t>
      </w:r>
      <w:r w:rsidRPr="00FA4066">
        <w:rPr>
          <w:rFonts w:ascii="Times New Roman" w:hAnsi="Times New Roman" w:hint="eastAsia"/>
          <w:b/>
          <w:sz w:val="26"/>
          <w:szCs w:val="26"/>
        </w:rPr>
        <w:t>обраних</w:t>
      </w:r>
      <w:r w:rsidRPr="00FA4066">
        <w:rPr>
          <w:rFonts w:ascii="Times New Roman" w:hAnsi="Times New Roman"/>
          <w:b/>
          <w:sz w:val="26"/>
          <w:szCs w:val="26"/>
        </w:rPr>
        <w:t xml:space="preserve"> </w:t>
      </w:r>
      <w:r w:rsidRPr="00FA4066">
        <w:rPr>
          <w:rFonts w:ascii="Times New Roman" w:hAnsi="Times New Roman" w:hint="eastAsia"/>
          <w:b/>
          <w:sz w:val="26"/>
          <w:szCs w:val="26"/>
        </w:rPr>
        <w:t>альтернативних</w:t>
      </w:r>
      <w:r w:rsidRPr="00FA4066">
        <w:rPr>
          <w:rFonts w:ascii="Times New Roman" w:hAnsi="Times New Roman"/>
          <w:b/>
          <w:sz w:val="26"/>
          <w:szCs w:val="26"/>
        </w:rPr>
        <w:t xml:space="preserve"> </w:t>
      </w:r>
      <w:r w:rsidRPr="00FA4066">
        <w:rPr>
          <w:rFonts w:ascii="Times New Roman" w:hAnsi="Times New Roman" w:hint="eastAsia"/>
          <w:b/>
          <w:sz w:val="26"/>
          <w:szCs w:val="26"/>
        </w:rPr>
        <w:t>способів</w:t>
      </w:r>
      <w:r w:rsidRPr="00FA4066">
        <w:rPr>
          <w:rFonts w:ascii="Times New Roman" w:hAnsi="Times New Roman"/>
          <w:b/>
          <w:sz w:val="26"/>
          <w:szCs w:val="26"/>
        </w:rPr>
        <w:t xml:space="preserve"> </w:t>
      </w:r>
      <w:r w:rsidRPr="00FA4066">
        <w:rPr>
          <w:rFonts w:ascii="Times New Roman" w:hAnsi="Times New Roman" w:hint="eastAsia"/>
          <w:b/>
          <w:sz w:val="26"/>
          <w:szCs w:val="26"/>
        </w:rPr>
        <w:t>досягнення</w:t>
      </w:r>
      <w:r w:rsidRPr="00FA4066">
        <w:rPr>
          <w:rFonts w:ascii="Times New Roman" w:hAnsi="Times New Roman"/>
          <w:b/>
          <w:sz w:val="26"/>
          <w:szCs w:val="26"/>
        </w:rPr>
        <w:t xml:space="preserve"> </w:t>
      </w:r>
      <w:r w:rsidRPr="00FA4066">
        <w:rPr>
          <w:rFonts w:ascii="Times New Roman" w:hAnsi="Times New Roman" w:hint="eastAsia"/>
          <w:b/>
          <w:sz w:val="26"/>
          <w:szCs w:val="26"/>
        </w:rPr>
        <w:t>цілей</w:t>
      </w:r>
    </w:p>
    <w:p w:rsidR="004B41AA" w:rsidRPr="00FA4066" w:rsidRDefault="004B41AA" w:rsidP="00FA4066">
      <w:pPr>
        <w:shd w:val="clear" w:color="auto" w:fill="FFFFFF"/>
        <w:ind w:left="255"/>
        <w:rPr>
          <w:rFonts w:ascii="Times New Roman" w:hAnsi="Times New Roman"/>
          <w:b/>
          <w:sz w:val="26"/>
          <w:szCs w:val="26"/>
        </w:rPr>
      </w:pPr>
    </w:p>
    <w:p w:rsidR="00DE2BAB" w:rsidRPr="00A44CFC" w:rsidRDefault="00DE2BAB" w:rsidP="008F6A45">
      <w:pPr>
        <w:ind w:firstLine="709"/>
        <w:rPr>
          <w:rFonts w:ascii="Times New Roman" w:hAnsi="Times New Roman"/>
          <w:b/>
          <w:sz w:val="26"/>
          <w:szCs w:val="26"/>
        </w:rPr>
      </w:pPr>
      <w:r w:rsidRPr="00A44CFC">
        <w:rPr>
          <w:rFonts w:ascii="Times New Roman" w:hAnsi="Times New Roman"/>
          <w:b/>
          <w:sz w:val="26"/>
          <w:szCs w:val="26"/>
        </w:rPr>
        <w:t>Оцінка впливу на сферу інтересів держави</w:t>
      </w:r>
    </w:p>
    <w:p w:rsidR="00DE2BAB" w:rsidRPr="00A44CFC" w:rsidRDefault="00DE2BAB" w:rsidP="008F6A45">
      <w:pPr>
        <w:ind w:firstLine="709"/>
        <w:rPr>
          <w:rFonts w:ascii="Times New Roman" w:hAnsi="Times New Roman"/>
          <w:b/>
          <w:sz w:val="26"/>
          <w:szCs w:val="2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3403"/>
        <w:gridCol w:w="4077"/>
      </w:tblGrid>
      <w:tr w:rsidR="00DE2BAB" w:rsidRPr="00A44CFC" w:rsidTr="00CA76DD">
        <w:tc>
          <w:tcPr>
            <w:tcW w:w="127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6C3869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16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6C3869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Вигоди</w:t>
            </w:r>
          </w:p>
        </w:tc>
        <w:tc>
          <w:tcPr>
            <w:tcW w:w="203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6C3869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Витрати</w:t>
            </w:r>
          </w:p>
        </w:tc>
      </w:tr>
      <w:tr w:rsidR="00DE2BAB" w:rsidRPr="00A44CFC" w:rsidTr="00CA76DD">
        <w:tc>
          <w:tcPr>
            <w:tcW w:w="127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6C3869" w:rsidRDefault="00DE2BAB" w:rsidP="00C92738">
            <w:pPr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 xml:space="preserve">Альтернатива 1. </w:t>
            </w:r>
          </w:p>
          <w:p w:rsidR="00DE2BAB" w:rsidRPr="006C3869" w:rsidRDefault="00DE2BAB" w:rsidP="00C92738">
            <w:pPr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lastRenderedPageBreak/>
              <w:t>Залишення існуючої на даний момент ситуації без змін</w:t>
            </w:r>
          </w:p>
        </w:tc>
        <w:tc>
          <w:tcPr>
            <w:tcW w:w="16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6C3869" w:rsidRDefault="00DE2BAB" w:rsidP="00463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lastRenderedPageBreak/>
              <w:t>Відсутні</w:t>
            </w:r>
          </w:p>
        </w:tc>
        <w:tc>
          <w:tcPr>
            <w:tcW w:w="203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6C3C" w:rsidRDefault="00EF6C3C" w:rsidP="00DE616A">
            <w:pPr>
              <w:rPr>
                <w:ins w:id="0" w:author="Румежак Наталія Олексіївна" w:date="2020-04-28T10:52:00Z"/>
                <w:rFonts w:ascii="Times New Roman" w:hAnsi="Times New Roman"/>
                <w:sz w:val="26"/>
                <w:szCs w:val="26"/>
              </w:rPr>
            </w:pPr>
            <w:ins w:id="1" w:author="Румежак Наталія Олексіївна" w:date="2020-04-28T10:52:00Z">
              <w:r>
                <w:rPr>
                  <w:rFonts w:ascii="Times New Roman" w:hAnsi="Times New Roman"/>
                  <w:sz w:val="26"/>
                  <w:szCs w:val="26"/>
                </w:rPr>
                <w:t>Відсутні</w:t>
              </w:r>
            </w:ins>
          </w:p>
          <w:p w:rsidR="00DE616A" w:rsidRPr="006C3869" w:rsidRDefault="00DE616A" w:rsidP="00DE616A">
            <w:pPr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Додаткові витрати із Державного бюджету України не вимагаються.</w:t>
            </w:r>
          </w:p>
          <w:p w:rsidR="00DE616A" w:rsidRPr="006C3869" w:rsidRDefault="00DE616A" w:rsidP="00DE616A">
            <w:pPr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lastRenderedPageBreak/>
              <w:t>Зміни надходжень до Державного бюджету України за сплату адміністративних послуг за дозвільну діяльність не передбачаються.</w:t>
            </w:r>
          </w:p>
          <w:p w:rsidR="00DE616A" w:rsidRPr="006C3869" w:rsidRDefault="00DE616A" w:rsidP="00776527">
            <w:pPr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Кількість суб’єктів господарювання, що проводять діяльність з видобування, переробки уранових руд, не зміниться.</w:t>
            </w:r>
          </w:p>
          <w:p w:rsidR="00947A15" w:rsidRPr="006C3869" w:rsidRDefault="00947A15" w:rsidP="00DE61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BAB" w:rsidRPr="00A44CFC" w:rsidTr="00947A15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1461"/>
        </w:trPr>
        <w:tc>
          <w:tcPr>
            <w:tcW w:w="1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A44CFC" w:rsidRDefault="00DE2BAB" w:rsidP="00C92738">
            <w:pPr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Альтернатива 2. </w:t>
            </w:r>
          </w:p>
          <w:p w:rsidR="00DE2BAB" w:rsidRPr="00A44CFC" w:rsidRDefault="00DE2BAB" w:rsidP="00B133B6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 xml:space="preserve">Прийняття </w:t>
            </w:r>
            <w:r w:rsidR="00B133B6" w:rsidRPr="00A44CFC">
              <w:rPr>
                <w:rFonts w:ascii="Times New Roman" w:hAnsi="Times New Roman"/>
                <w:sz w:val="26"/>
                <w:szCs w:val="26"/>
              </w:rPr>
              <w:t>НПА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133B6" w:rsidRPr="00A44CFC" w:rsidRDefault="00DE2BAB" w:rsidP="00482371">
            <w:pPr>
              <w:ind w:firstLine="1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4CFC">
              <w:rPr>
                <w:rFonts w:ascii="Times New Roman" w:hAnsi="Times New Roman"/>
                <w:sz w:val="26"/>
                <w:szCs w:val="26"/>
              </w:rPr>
              <w:t>Прийняття</w:t>
            </w:r>
            <w:r w:rsidR="00B133B6" w:rsidRPr="00A44CFC">
              <w:rPr>
                <w:rFonts w:ascii="Times New Roman" w:hAnsi="Times New Roman"/>
                <w:sz w:val="26"/>
                <w:szCs w:val="26"/>
              </w:rPr>
              <w:t xml:space="preserve"> НПА</w:t>
            </w:r>
            <w:r w:rsidRPr="00A44CFC">
              <w:rPr>
                <w:rFonts w:ascii="Times New Roman" w:hAnsi="Times New Roman"/>
                <w:sz w:val="26"/>
                <w:szCs w:val="26"/>
              </w:rPr>
              <w:t xml:space="preserve"> забезпечить</w:t>
            </w:r>
            <w:r w:rsidR="00F32D86" w:rsidRPr="00A44C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133B6" w:rsidRPr="00A44CFC">
              <w:rPr>
                <w:rFonts w:ascii="Times New Roman" w:hAnsi="Times New Roman"/>
                <w:sz w:val="26"/>
                <w:szCs w:val="26"/>
              </w:rPr>
              <w:t xml:space="preserve">можливість поширення </w:t>
            </w:r>
            <w:r w:rsidR="00B133B6" w:rsidRPr="00A44CFC">
              <w:rPr>
                <w:rFonts w:ascii="Times New Roman" w:hAnsi="Times New Roman"/>
                <w:noProof/>
                <w:sz w:val="26"/>
                <w:szCs w:val="26"/>
              </w:rPr>
              <w:t xml:space="preserve">державного регулювання у сфері використання ядерної енергії на діяльність з видобування уранових руд та </w:t>
            </w:r>
            <w:r w:rsidR="00B133B6" w:rsidRPr="00A44C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0C6A" w:rsidRPr="00A44CFC">
              <w:rPr>
                <w:rFonts w:ascii="Times New Roman" w:hAnsi="Times New Roman"/>
                <w:sz w:val="26"/>
                <w:szCs w:val="26"/>
              </w:rPr>
              <w:t xml:space="preserve">приведення </w:t>
            </w:r>
            <w:r w:rsidR="00B133B6" w:rsidRPr="00A44CFC">
              <w:rPr>
                <w:rFonts w:ascii="Times New Roman" w:hAnsi="Times New Roman"/>
                <w:sz w:val="26"/>
                <w:szCs w:val="26"/>
              </w:rPr>
              <w:t xml:space="preserve">чинних НПА до вимог </w:t>
            </w:r>
            <w:r w:rsidR="00482371" w:rsidRPr="00A44CFC">
              <w:rPr>
                <w:rFonts w:ascii="Times New Roman" w:hAnsi="Times New Roman"/>
                <w:sz w:val="26"/>
                <w:szCs w:val="26"/>
              </w:rPr>
              <w:t>З</w:t>
            </w:r>
            <w:r w:rsidR="00D11BC3" w:rsidRPr="00A44CFC">
              <w:rPr>
                <w:rFonts w:ascii="Times New Roman" w:hAnsi="Times New Roman" w:hint="eastAsia"/>
                <w:sz w:val="26"/>
                <w:szCs w:val="26"/>
              </w:rPr>
              <w:t>акону</w:t>
            </w:r>
            <w:r w:rsidR="00D11BC3" w:rsidRPr="00A44C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A44CFC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="00D11BC3" w:rsidRPr="00A44CFC">
              <w:rPr>
                <w:rFonts w:ascii="Times New Roman" w:hAnsi="Times New Roman"/>
                <w:sz w:val="26"/>
                <w:szCs w:val="26"/>
              </w:rPr>
              <w:t xml:space="preserve"> 107-IX</w:t>
            </w:r>
            <w:r w:rsidR="00B133B6" w:rsidRPr="00A44CF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133B6" w:rsidRPr="00A44CFC" w:rsidRDefault="00B133B6" w:rsidP="00482371">
            <w:pPr>
              <w:ind w:firstLine="12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72B5F" w:rsidRPr="00A44CFC" w:rsidRDefault="00947A15" w:rsidP="00482371">
            <w:pPr>
              <w:pStyle w:val="HTML"/>
              <w:tabs>
                <w:tab w:val="clear" w:pos="916"/>
                <w:tab w:val="clear" w:pos="3664"/>
                <w:tab w:val="left" w:pos="3241"/>
                <w:tab w:val="left" w:pos="8280"/>
              </w:tabs>
              <w:ind w:left="-19" w:right="122" w:firstLine="142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A44C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C3C" w:rsidRDefault="00EF6C3C" w:rsidP="00776527">
            <w:pPr>
              <w:rPr>
                <w:ins w:id="2" w:author="Румежак Наталія Олексіївна" w:date="2020-04-28T10:53:00Z"/>
                <w:rFonts w:ascii="Times New Roman" w:hAnsi="Times New Roman"/>
                <w:sz w:val="26"/>
                <w:szCs w:val="26"/>
              </w:rPr>
            </w:pPr>
            <w:ins w:id="3" w:author="Румежак Наталія Олексіївна" w:date="2020-04-28T10:53:00Z">
              <w:r w:rsidRPr="00EF6C3C">
                <w:rPr>
                  <w:rFonts w:ascii="Times New Roman" w:hAnsi="Times New Roman" w:hint="eastAsia"/>
                  <w:sz w:val="26"/>
                  <w:szCs w:val="26"/>
                </w:rPr>
                <w:t>Відсутні</w:t>
              </w:r>
            </w:ins>
          </w:p>
          <w:p w:rsidR="00DE2BAB" w:rsidRPr="0032206B" w:rsidRDefault="00DE2BAB" w:rsidP="00776527">
            <w:pPr>
              <w:rPr>
                <w:rFonts w:ascii="Times New Roman" w:hAnsi="Times New Roman"/>
                <w:sz w:val="26"/>
                <w:szCs w:val="26"/>
              </w:rPr>
            </w:pPr>
            <w:r w:rsidRPr="0032206B">
              <w:rPr>
                <w:rFonts w:ascii="Times New Roman" w:hAnsi="Times New Roman"/>
                <w:sz w:val="26"/>
                <w:szCs w:val="26"/>
              </w:rPr>
              <w:t>Додаткові витрати із Державного бюджету України не вимагаються.</w:t>
            </w:r>
          </w:p>
          <w:p w:rsidR="00DE2BAB" w:rsidRPr="0032206B" w:rsidRDefault="00DE2BAB" w:rsidP="00776527">
            <w:pPr>
              <w:rPr>
                <w:rFonts w:ascii="Times New Roman" w:hAnsi="Times New Roman"/>
                <w:sz w:val="26"/>
                <w:szCs w:val="26"/>
              </w:rPr>
            </w:pPr>
            <w:r w:rsidRPr="0032206B">
              <w:rPr>
                <w:rFonts w:ascii="Times New Roman" w:hAnsi="Times New Roman"/>
                <w:sz w:val="26"/>
                <w:szCs w:val="26"/>
              </w:rPr>
              <w:t>Зміни надходжень до Державного бюджету України не передбачаються.</w:t>
            </w:r>
          </w:p>
          <w:p w:rsidR="00D22429" w:rsidRPr="0032206B" w:rsidRDefault="00D22429" w:rsidP="00776527">
            <w:pPr>
              <w:rPr>
                <w:rFonts w:ascii="Times New Roman" w:hAnsi="Times New Roman"/>
                <w:sz w:val="26"/>
                <w:szCs w:val="26"/>
              </w:rPr>
            </w:pPr>
            <w:r w:rsidRPr="0032206B">
              <w:rPr>
                <w:rFonts w:ascii="Times New Roman" w:hAnsi="Times New Roman"/>
                <w:sz w:val="26"/>
                <w:szCs w:val="26"/>
              </w:rPr>
              <w:t>Зміни надходжень до Державного бюджету України за сплату адміністративних послуг за дозвільну діяльність не передбачаються.</w:t>
            </w:r>
          </w:p>
          <w:p w:rsidR="00DE2BAB" w:rsidRPr="00A44CFC" w:rsidRDefault="0058402A" w:rsidP="00776527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2206B">
              <w:rPr>
                <w:rFonts w:ascii="Times New Roman" w:hAnsi="Times New Roman"/>
                <w:sz w:val="26"/>
                <w:szCs w:val="26"/>
              </w:rPr>
              <w:t>Збільшення к</w:t>
            </w:r>
            <w:r w:rsidR="00DE2BAB" w:rsidRPr="0032206B">
              <w:rPr>
                <w:rFonts w:ascii="Times New Roman" w:hAnsi="Times New Roman"/>
                <w:sz w:val="26"/>
                <w:szCs w:val="26"/>
              </w:rPr>
              <w:t>ільк</w:t>
            </w:r>
            <w:r w:rsidRPr="0032206B">
              <w:rPr>
                <w:rFonts w:ascii="Times New Roman" w:hAnsi="Times New Roman"/>
                <w:sz w:val="26"/>
                <w:szCs w:val="26"/>
              </w:rPr>
              <w:t>ості</w:t>
            </w:r>
            <w:r w:rsidR="00DE2BAB" w:rsidRPr="0032206B">
              <w:rPr>
                <w:rFonts w:ascii="Times New Roman" w:hAnsi="Times New Roman"/>
                <w:sz w:val="26"/>
                <w:szCs w:val="26"/>
              </w:rPr>
              <w:t xml:space="preserve"> суб’єктів господарювання, що пров</w:t>
            </w:r>
            <w:r w:rsidR="003C0AAD" w:rsidRPr="0032206B">
              <w:rPr>
                <w:rFonts w:ascii="Times New Roman" w:hAnsi="Times New Roman"/>
                <w:sz w:val="26"/>
                <w:szCs w:val="26"/>
              </w:rPr>
              <w:t>а</w:t>
            </w:r>
            <w:r w:rsidR="00DE2BAB" w:rsidRPr="0032206B">
              <w:rPr>
                <w:rFonts w:ascii="Times New Roman" w:hAnsi="Times New Roman"/>
                <w:sz w:val="26"/>
                <w:szCs w:val="26"/>
              </w:rPr>
              <w:t xml:space="preserve">дять діяльність </w:t>
            </w:r>
            <w:r w:rsidR="003C0AAD" w:rsidRPr="0032206B"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r w:rsidR="00482371" w:rsidRPr="0032206B">
              <w:rPr>
                <w:rFonts w:ascii="Times New Roman" w:hAnsi="Times New Roman"/>
                <w:sz w:val="26"/>
                <w:szCs w:val="26"/>
              </w:rPr>
              <w:t xml:space="preserve">видобування, </w:t>
            </w:r>
            <w:r w:rsidR="003C0AAD" w:rsidRPr="0032206B">
              <w:rPr>
                <w:rFonts w:ascii="Times New Roman" w:hAnsi="Times New Roman"/>
                <w:sz w:val="26"/>
                <w:szCs w:val="26"/>
              </w:rPr>
              <w:t>переробки уранових руд</w:t>
            </w:r>
            <w:r w:rsidR="00DE2BAB" w:rsidRPr="0032206B">
              <w:rPr>
                <w:rFonts w:ascii="Times New Roman" w:hAnsi="Times New Roman"/>
                <w:sz w:val="26"/>
                <w:szCs w:val="26"/>
              </w:rPr>
              <w:t xml:space="preserve">, не </w:t>
            </w:r>
            <w:r w:rsidRPr="0032206B">
              <w:rPr>
                <w:rFonts w:ascii="Times New Roman" w:hAnsi="Times New Roman"/>
                <w:sz w:val="26"/>
                <w:szCs w:val="26"/>
              </w:rPr>
              <w:t>прогнозується</w:t>
            </w:r>
            <w:r w:rsidR="00DE2BAB" w:rsidRPr="0032206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DE2BAB" w:rsidRPr="00A44CFC" w:rsidRDefault="00DE2BAB" w:rsidP="006925B7">
      <w:pPr>
        <w:jc w:val="center"/>
        <w:rPr>
          <w:rFonts w:ascii="Times New Roman" w:hAnsi="Times New Roman"/>
          <w:b/>
          <w:i/>
          <w:sz w:val="26"/>
          <w:szCs w:val="26"/>
          <w:highlight w:val="yellow"/>
        </w:rPr>
      </w:pPr>
    </w:p>
    <w:p w:rsidR="00DE2BAB" w:rsidRPr="008A7DD5" w:rsidRDefault="00DE2BAB" w:rsidP="0096139D">
      <w:pPr>
        <w:ind w:firstLine="709"/>
        <w:rPr>
          <w:rFonts w:ascii="Times New Roman" w:hAnsi="Times New Roman"/>
          <w:b/>
          <w:sz w:val="26"/>
          <w:szCs w:val="26"/>
        </w:rPr>
      </w:pPr>
      <w:r w:rsidRPr="008A7DD5">
        <w:rPr>
          <w:rFonts w:ascii="Times New Roman" w:hAnsi="Times New Roman"/>
          <w:b/>
          <w:sz w:val="26"/>
          <w:szCs w:val="26"/>
        </w:rPr>
        <w:t>Оцінка впливу на сферу інтересів суб’єктів господарювання</w:t>
      </w: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1289"/>
        <w:gridCol w:w="1422"/>
        <w:gridCol w:w="1051"/>
        <w:gridCol w:w="1220"/>
        <w:gridCol w:w="983"/>
      </w:tblGrid>
      <w:tr w:rsidR="00DE2BAB" w:rsidRPr="008A7DD5" w:rsidTr="00375117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8A7DD5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7DD5">
              <w:rPr>
                <w:rFonts w:ascii="Times New Roman" w:hAnsi="Times New Roman"/>
                <w:sz w:val="26"/>
                <w:szCs w:val="26"/>
              </w:rPr>
              <w:t>Показник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8A7DD5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7DD5">
              <w:rPr>
                <w:rFonts w:ascii="Times New Roman" w:hAnsi="Times New Roman"/>
                <w:sz w:val="26"/>
                <w:szCs w:val="26"/>
              </w:rPr>
              <w:t>Великі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8A7DD5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7DD5">
              <w:rPr>
                <w:rFonts w:ascii="Times New Roman" w:hAnsi="Times New Roman"/>
                <w:sz w:val="26"/>
                <w:szCs w:val="26"/>
              </w:rPr>
              <w:t>Середні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8A7DD5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7DD5">
              <w:rPr>
                <w:rFonts w:ascii="Times New Roman" w:hAnsi="Times New Roman"/>
                <w:sz w:val="26"/>
                <w:szCs w:val="26"/>
              </w:rPr>
              <w:t>Малі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8A7DD5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7DD5">
              <w:rPr>
                <w:rFonts w:ascii="Times New Roman" w:hAnsi="Times New Roman"/>
                <w:sz w:val="26"/>
                <w:szCs w:val="26"/>
              </w:rPr>
              <w:t>Мікро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8A7DD5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7DD5"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</w:tr>
      <w:tr w:rsidR="00DE2BAB" w:rsidRPr="008A7DD5" w:rsidTr="00375117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DE2BAB" w:rsidP="0096139D">
            <w:pPr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AC585A" w:rsidP="003D00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3D00F2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3D00F2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AC585A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E2BAB" w:rsidRPr="008A7DD5" w:rsidTr="00375117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DE2BAB" w:rsidP="0096139D">
            <w:pPr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Питома вага групи у загальній кількості, відсотків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3D00F2" w:rsidP="003D00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3D00F2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3D00F2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D3020A" w:rsidP="00D302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660C6A" w:rsidRPr="008A7DD5" w:rsidTr="00375117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C6A" w:rsidRPr="00FA4066" w:rsidRDefault="00660C6A" w:rsidP="009613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C6A" w:rsidRPr="00FA4066" w:rsidRDefault="00660C6A" w:rsidP="003D00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C6A" w:rsidRPr="00FA4066" w:rsidRDefault="00660C6A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C6A" w:rsidRPr="00FA4066" w:rsidRDefault="00660C6A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C6A" w:rsidRPr="00FA4066" w:rsidRDefault="00660C6A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C6A" w:rsidRPr="00FA4066" w:rsidRDefault="00660C6A" w:rsidP="00D302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2BAB" w:rsidRPr="00FA4066" w:rsidRDefault="001E364D" w:rsidP="006925B7">
      <w:pPr>
        <w:ind w:firstLine="866"/>
        <w:rPr>
          <w:rFonts w:ascii="Times New Roman" w:hAnsi="Times New Roman"/>
          <w:sz w:val="26"/>
          <w:szCs w:val="26"/>
          <w:highlight w:val="yellow"/>
          <w:lang w:val="ru-RU"/>
        </w:rPr>
      </w:pPr>
      <w:r w:rsidRPr="006D5CA4">
        <w:rPr>
          <w:rFonts w:ascii="Times New Roman" w:hAnsi="Times New Roman"/>
          <w:sz w:val="26"/>
          <w:szCs w:val="26"/>
          <w:highlight w:val="yellow"/>
          <w:lang w:val="ru-RU"/>
        </w:rPr>
        <w:t xml:space="preserve">    </w:t>
      </w: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3733"/>
        <w:gridCol w:w="3021"/>
      </w:tblGrid>
      <w:tr w:rsidR="00DE2BAB" w:rsidRPr="008A7DD5" w:rsidTr="004471B6"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Вигоди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Витрати</w:t>
            </w:r>
          </w:p>
        </w:tc>
      </w:tr>
      <w:tr w:rsidR="00DE2BAB" w:rsidRPr="008A7DD5" w:rsidTr="004471B6">
        <w:tc>
          <w:tcPr>
            <w:tcW w:w="1557" w:type="pct"/>
          </w:tcPr>
          <w:p w:rsidR="00DE2BAB" w:rsidRPr="00FA4066" w:rsidRDefault="00DE2BAB" w:rsidP="0058402A">
            <w:pPr>
              <w:ind w:firstLine="142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Альтернатива 1. </w:t>
            </w:r>
          </w:p>
          <w:p w:rsidR="00DE2BAB" w:rsidRPr="00FA4066" w:rsidRDefault="00DE2BAB" w:rsidP="0058402A">
            <w:pPr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Залишення існуючої на </w:t>
            </w:r>
            <w:proofErr w:type="spellStart"/>
            <w:r w:rsidR="00123DD3" w:rsidRPr="00FA4066">
              <w:rPr>
                <w:rFonts w:ascii="Times New Roman" w:hAnsi="Times New Roman"/>
                <w:sz w:val="26"/>
                <w:szCs w:val="26"/>
                <w:lang w:val="ru-RU"/>
              </w:rPr>
              <w:t>даний</w:t>
            </w:r>
            <w:proofErr w:type="spellEnd"/>
            <w:r w:rsidR="00123DD3" w:rsidRPr="00FA40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момент 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ситуації без змін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DE2BAB" w:rsidP="005840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Відсутні</w:t>
            </w:r>
          </w:p>
        </w:tc>
        <w:tc>
          <w:tcPr>
            <w:tcW w:w="154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F6C3C" w:rsidRDefault="00EF6C3C" w:rsidP="006C1870">
            <w:pPr>
              <w:rPr>
                <w:ins w:id="4" w:author="Румежак Наталія Олексіївна" w:date="2020-04-28T10:54:00Z"/>
                <w:rFonts w:ascii="Times New Roman" w:hAnsi="Times New Roman"/>
                <w:sz w:val="26"/>
                <w:szCs w:val="26"/>
              </w:rPr>
            </w:pPr>
            <w:ins w:id="5" w:author="Румежак Наталія Олексіївна" w:date="2020-04-28T10:54:00Z">
              <w:r>
                <w:rPr>
                  <w:rFonts w:ascii="Times New Roman" w:hAnsi="Times New Roman"/>
                  <w:sz w:val="26"/>
                  <w:szCs w:val="26"/>
                </w:rPr>
                <w:t>Відсутні</w:t>
              </w:r>
            </w:ins>
          </w:p>
          <w:p w:rsidR="00DE2BAB" w:rsidRPr="00FA4066" w:rsidRDefault="008A7DD5" w:rsidP="006C1870">
            <w:pPr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Додаткові витрати із  бюджету суб’єктів господарювання не вимагаються.</w:t>
            </w:r>
          </w:p>
        </w:tc>
      </w:tr>
      <w:tr w:rsidR="00DE2BAB" w:rsidRPr="008A7DD5" w:rsidTr="004471B6"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DE2BAB" w:rsidP="009922AB">
            <w:pPr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Альтернатива 2. </w:t>
            </w:r>
          </w:p>
          <w:p w:rsidR="00DE2BAB" w:rsidRPr="00FA4066" w:rsidRDefault="00DE2BAB" w:rsidP="006C1870">
            <w:pPr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Прийняття </w:t>
            </w:r>
            <w:r w:rsidR="006C1870" w:rsidRPr="00FA4066">
              <w:rPr>
                <w:rFonts w:ascii="Times New Roman" w:hAnsi="Times New Roman"/>
                <w:sz w:val="26"/>
                <w:szCs w:val="26"/>
              </w:rPr>
              <w:t xml:space="preserve">НПА 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870" w:rsidRPr="008A7DD5" w:rsidRDefault="006C1870" w:rsidP="006C1870">
            <w:pPr>
              <w:ind w:firstLine="1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DD5">
              <w:rPr>
                <w:rFonts w:ascii="Times New Roman" w:hAnsi="Times New Roman"/>
                <w:sz w:val="26"/>
                <w:szCs w:val="26"/>
              </w:rPr>
              <w:t xml:space="preserve">Забезпечить можливість поширення </w:t>
            </w:r>
            <w:r w:rsidRPr="008A7DD5">
              <w:rPr>
                <w:rFonts w:ascii="Times New Roman" w:hAnsi="Times New Roman"/>
                <w:noProof/>
                <w:sz w:val="26"/>
                <w:szCs w:val="26"/>
              </w:rPr>
              <w:t xml:space="preserve">державного регулювання у сфері використання ядерної енергії на діяльність з видобування уранових руд та </w:t>
            </w:r>
            <w:r w:rsidRPr="008A7DD5">
              <w:rPr>
                <w:rFonts w:ascii="Times New Roman" w:hAnsi="Times New Roman"/>
                <w:sz w:val="26"/>
                <w:szCs w:val="26"/>
              </w:rPr>
              <w:t xml:space="preserve"> приведення чинних НПА до вимог З</w:t>
            </w:r>
            <w:r w:rsidRPr="008A7DD5">
              <w:rPr>
                <w:rFonts w:ascii="Times New Roman" w:hAnsi="Times New Roman" w:hint="eastAsia"/>
                <w:sz w:val="26"/>
                <w:szCs w:val="26"/>
              </w:rPr>
              <w:t>акону</w:t>
            </w:r>
            <w:r w:rsidRPr="008A7D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A7DD5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Pr="008A7DD5">
              <w:rPr>
                <w:rFonts w:ascii="Times New Roman" w:hAnsi="Times New Roman"/>
                <w:sz w:val="26"/>
                <w:szCs w:val="26"/>
              </w:rPr>
              <w:t xml:space="preserve"> 107-IX.</w:t>
            </w:r>
          </w:p>
          <w:p w:rsidR="00A33C28" w:rsidRPr="00FA4066" w:rsidRDefault="00A33C28" w:rsidP="006C1870">
            <w:pPr>
              <w:pStyle w:val="af2"/>
              <w:ind w:left="0"/>
              <w:jc w:val="left"/>
              <w:rPr>
                <w:sz w:val="26"/>
              </w:rPr>
            </w:pP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6C3C" w:rsidRDefault="00EF6C3C" w:rsidP="0041601C">
            <w:pPr>
              <w:rPr>
                <w:ins w:id="6" w:author="Румежак Наталія Олексіївна" w:date="2020-04-28T10:54:00Z"/>
                <w:rFonts w:ascii="Times New Roman" w:hAnsi="Times New Roman"/>
                <w:sz w:val="26"/>
                <w:szCs w:val="26"/>
              </w:rPr>
            </w:pPr>
            <w:ins w:id="7" w:author="Румежак Наталія Олексіївна" w:date="2020-04-28T10:54:00Z">
              <w:r>
                <w:rPr>
                  <w:rFonts w:ascii="Times New Roman" w:hAnsi="Times New Roman"/>
                  <w:sz w:val="26"/>
                  <w:szCs w:val="26"/>
                </w:rPr>
                <w:t>Відсутні</w:t>
              </w:r>
            </w:ins>
          </w:p>
          <w:p w:rsidR="00CC1235" w:rsidRPr="00FA4066" w:rsidRDefault="0041601C" w:rsidP="0041601C">
            <w:pPr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Додаткові витрати із  бюджету суб’єктів господарювання не вимагаються.</w:t>
            </w:r>
          </w:p>
        </w:tc>
      </w:tr>
    </w:tbl>
    <w:p w:rsidR="007637B3" w:rsidRDefault="007637B3" w:rsidP="006E268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6"/>
          <w:szCs w:val="26"/>
        </w:rPr>
      </w:pPr>
    </w:p>
    <w:p w:rsidR="00850F43" w:rsidRPr="00FA4066" w:rsidRDefault="00DE2BAB" w:rsidP="006E268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FA4066">
        <w:rPr>
          <w:rFonts w:ascii="Times New Roman" w:hAnsi="Times New Roman"/>
          <w:sz w:val="26"/>
          <w:szCs w:val="26"/>
        </w:rPr>
        <w:t xml:space="preserve">Витрати 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FA4066">
        <w:rPr>
          <w:rFonts w:ascii="Times New Roman" w:hAnsi="Times New Roman"/>
          <w:sz w:val="26"/>
          <w:szCs w:val="26"/>
        </w:rPr>
        <w:t>акта</w:t>
      </w:r>
      <w:proofErr w:type="spellEnd"/>
    </w:p>
    <w:p w:rsidR="00586657" w:rsidRPr="006D5CA4" w:rsidRDefault="00586657" w:rsidP="00B03F4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103"/>
        <w:gridCol w:w="1985"/>
        <w:gridCol w:w="1927"/>
      </w:tblGrid>
      <w:tr w:rsidR="00DE2BAB" w:rsidRPr="006D5CA4" w:rsidTr="0056038C">
        <w:trPr>
          <w:trHeight w:val="1012"/>
        </w:trPr>
        <w:tc>
          <w:tcPr>
            <w:tcW w:w="1134" w:type="dxa"/>
          </w:tcPr>
          <w:p w:rsidR="00DE2BAB" w:rsidRPr="00F96FEB" w:rsidRDefault="00DE2BAB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Поряд-</w:t>
            </w:r>
            <w:proofErr w:type="spellStart"/>
            <w:r w:rsidRPr="00F96FEB">
              <w:rPr>
                <w:rFonts w:ascii="Times New Roman" w:hAnsi="Times New Roman"/>
                <w:sz w:val="26"/>
                <w:szCs w:val="26"/>
              </w:rPr>
              <w:t>ковий</w:t>
            </w:r>
            <w:proofErr w:type="spellEnd"/>
            <w:r w:rsidRPr="00F96FEB">
              <w:rPr>
                <w:rFonts w:ascii="Times New Roman" w:hAnsi="Times New Roman"/>
                <w:sz w:val="26"/>
                <w:szCs w:val="26"/>
              </w:rPr>
              <w:t xml:space="preserve"> номер</w:t>
            </w:r>
          </w:p>
        </w:tc>
        <w:tc>
          <w:tcPr>
            <w:tcW w:w="5103" w:type="dxa"/>
          </w:tcPr>
          <w:p w:rsidR="00DE2BAB" w:rsidRPr="00F96FEB" w:rsidRDefault="00DE2BAB" w:rsidP="002673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Витрати</w:t>
            </w:r>
          </w:p>
          <w:p w:rsidR="00DE2BAB" w:rsidRPr="00F96FEB" w:rsidRDefault="00DE2BAB" w:rsidP="002673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2BAB" w:rsidRPr="00F96FEB" w:rsidRDefault="00DE2BAB" w:rsidP="002673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За перший рік</w:t>
            </w:r>
          </w:p>
          <w:p w:rsidR="00D03250" w:rsidRPr="00F96FEB" w:rsidRDefault="00D03250" w:rsidP="002673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(грн.)</w:t>
            </w:r>
          </w:p>
        </w:tc>
        <w:tc>
          <w:tcPr>
            <w:tcW w:w="1927" w:type="dxa"/>
          </w:tcPr>
          <w:p w:rsidR="00DE2BAB" w:rsidRPr="00F96FEB" w:rsidRDefault="00DE2BAB" w:rsidP="002673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За п’ять років</w:t>
            </w:r>
          </w:p>
          <w:p w:rsidR="00D03250" w:rsidRPr="00F96FEB" w:rsidRDefault="00D03250" w:rsidP="002673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(грн.)</w:t>
            </w:r>
          </w:p>
        </w:tc>
      </w:tr>
      <w:tr w:rsidR="00DE2BAB" w:rsidRPr="006D5CA4" w:rsidTr="0056038C">
        <w:tc>
          <w:tcPr>
            <w:tcW w:w="1134" w:type="dxa"/>
          </w:tcPr>
          <w:p w:rsidR="00DE2BAB" w:rsidRPr="00F96FEB" w:rsidRDefault="00CC1235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DE2BAB" w:rsidRPr="00F96FEB" w:rsidRDefault="00017B09" w:rsidP="00017B09">
            <w:pPr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 w:hint="eastAsia"/>
                <w:sz w:val="26"/>
                <w:szCs w:val="26"/>
              </w:rPr>
              <w:t>Витрати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придбання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основних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фондів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обладнання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та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приладів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сервісне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обслуговування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навчання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підвищення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кваліфікації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персоналу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тощо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гривень</w:t>
            </w:r>
          </w:p>
        </w:tc>
        <w:tc>
          <w:tcPr>
            <w:tcW w:w="1985" w:type="dxa"/>
            <w:vAlign w:val="center"/>
          </w:tcPr>
          <w:p w:rsidR="00847D9E" w:rsidRPr="00F96FEB" w:rsidRDefault="00017B09" w:rsidP="00751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  <w:vAlign w:val="center"/>
          </w:tcPr>
          <w:p w:rsidR="00DE2BAB" w:rsidRPr="00F96FEB" w:rsidRDefault="00017B09" w:rsidP="00751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7B09" w:rsidRPr="006D5CA4" w:rsidTr="0056038C">
        <w:tc>
          <w:tcPr>
            <w:tcW w:w="1134" w:type="dxa"/>
          </w:tcPr>
          <w:p w:rsidR="00017B09" w:rsidRPr="00F96FEB" w:rsidRDefault="00017B09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017B09" w:rsidRPr="00F96FEB" w:rsidRDefault="00017B09" w:rsidP="00017B09">
            <w:pPr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 w:hint="eastAsia"/>
                <w:sz w:val="26"/>
                <w:szCs w:val="26"/>
              </w:rPr>
              <w:t>Податки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та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збори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зміна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розміру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податків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>/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зборів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виникнення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необхідності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у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сплаті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податків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>/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зборів</w:t>
            </w:r>
            <w:r w:rsidRPr="00F96FEB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 w:rsidRPr="00F96FEB">
              <w:rPr>
                <w:rFonts w:ascii="Times New Roman" w:hAnsi="Times New Roman" w:hint="eastAsia"/>
                <w:sz w:val="26"/>
                <w:szCs w:val="26"/>
              </w:rPr>
              <w:t>гривень</w:t>
            </w:r>
          </w:p>
        </w:tc>
        <w:tc>
          <w:tcPr>
            <w:tcW w:w="1985" w:type="dxa"/>
            <w:vAlign w:val="center"/>
          </w:tcPr>
          <w:p w:rsidR="00017B09" w:rsidRPr="00F96FEB" w:rsidDel="00850F43" w:rsidRDefault="00017B09" w:rsidP="00751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  <w:vAlign w:val="center"/>
          </w:tcPr>
          <w:p w:rsidR="00017B09" w:rsidRPr="00F96FEB" w:rsidDel="00850F43" w:rsidRDefault="00017B09" w:rsidP="00751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50F43" w:rsidRPr="006D5CA4" w:rsidTr="0056038C">
        <w:tc>
          <w:tcPr>
            <w:tcW w:w="1134" w:type="dxa"/>
          </w:tcPr>
          <w:p w:rsidR="00850F43" w:rsidRPr="00F96FEB" w:rsidRDefault="00850F43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850F43" w:rsidRPr="00F96FEB" w:rsidDel="00850F43" w:rsidRDefault="00850F43" w:rsidP="00662360">
            <w:pPr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>Витрати, пов’язані із веденням обліку, підготовкою та поданням звітності державним органам, гривень*</w:t>
            </w:r>
          </w:p>
        </w:tc>
        <w:tc>
          <w:tcPr>
            <w:tcW w:w="1985" w:type="dxa"/>
            <w:vAlign w:val="center"/>
          </w:tcPr>
          <w:p w:rsidR="00850F43" w:rsidRPr="00F96FEB" w:rsidDel="00850F43" w:rsidRDefault="00017B09" w:rsidP="00847D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  <w:vAlign w:val="center"/>
          </w:tcPr>
          <w:p w:rsidR="00850F43" w:rsidRPr="00F96FEB" w:rsidDel="00850F43" w:rsidRDefault="00017B09" w:rsidP="00847D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7B09" w:rsidRPr="006D5CA4" w:rsidTr="0056038C">
        <w:tc>
          <w:tcPr>
            <w:tcW w:w="1134" w:type="dxa"/>
          </w:tcPr>
          <w:p w:rsidR="00017B09" w:rsidRPr="00F96FEB" w:rsidRDefault="00017B09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017B09" w:rsidRPr="00F96FEB" w:rsidRDefault="00017B09" w:rsidP="00662360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Витрати</w:t>
            </w: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, </w:t>
            </w: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пов</w:t>
            </w: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>'</w:t>
            </w: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язані</w:t>
            </w: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з</w:t>
            </w: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адмініструванням</w:t>
            </w: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заходів</w:t>
            </w: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державного</w:t>
            </w: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нагляду</w:t>
            </w: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(</w:t>
            </w: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контролю</w:t>
            </w: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>) (</w:t>
            </w: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перевірок</w:t>
            </w: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, </w:t>
            </w: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штрафних</w:t>
            </w: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санкцій</w:t>
            </w: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, </w:t>
            </w: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виконання</w:t>
            </w: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рішень</w:t>
            </w: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>/</w:t>
            </w: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приписів</w:t>
            </w: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тощо</w:t>
            </w:r>
            <w:r w:rsidRPr="00F96FEB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), </w:t>
            </w:r>
            <w:r w:rsidRPr="00F96FEB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гривень</w:t>
            </w:r>
          </w:p>
        </w:tc>
        <w:tc>
          <w:tcPr>
            <w:tcW w:w="1985" w:type="dxa"/>
            <w:vAlign w:val="center"/>
          </w:tcPr>
          <w:p w:rsidR="00017B09" w:rsidRPr="00F96FEB" w:rsidDel="00017B09" w:rsidRDefault="00017B09" w:rsidP="00847D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  <w:vAlign w:val="center"/>
          </w:tcPr>
          <w:p w:rsidR="00017B09" w:rsidRPr="00F96FEB" w:rsidDel="00017B09" w:rsidRDefault="00017B09" w:rsidP="00847D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6FE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62360" w:rsidRPr="006D5CA4" w:rsidTr="0056038C">
        <w:tc>
          <w:tcPr>
            <w:tcW w:w="1134" w:type="dxa"/>
          </w:tcPr>
          <w:p w:rsidR="00662360" w:rsidRPr="006C3869" w:rsidRDefault="000C30CC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662360" w:rsidRPr="006C3869" w:rsidRDefault="00662360">
            <w:pPr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Витрати на отримання адміністративних послуг (ліцензій) для суб’єкта діяльності з провадження діяльності з видобування</w:t>
            </w:r>
            <w:r w:rsidR="00342498" w:rsidRPr="006C3869">
              <w:rPr>
                <w:rFonts w:ascii="Times New Roman" w:hAnsi="Times New Roman"/>
                <w:sz w:val="26"/>
                <w:szCs w:val="26"/>
              </w:rPr>
              <w:t>,</w:t>
            </w:r>
            <w:r w:rsidRPr="006C3869">
              <w:rPr>
                <w:rFonts w:ascii="Times New Roman" w:hAnsi="Times New Roman"/>
                <w:sz w:val="26"/>
                <w:szCs w:val="26"/>
              </w:rPr>
              <w:t xml:space="preserve"> переробки уранових руд</w:t>
            </w:r>
            <w:r w:rsidR="00357DF4" w:rsidRPr="006C3869"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1985" w:type="dxa"/>
            <w:vAlign w:val="center"/>
          </w:tcPr>
          <w:p w:rsidR="00662360" w:rsidRPr="006C3869" w:rsidRDefault="00662360" w:rsidP="00847D9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10</w:t>
            </w:r>
            <w:r w:rsidR="00D6461B" w:rsidRPr="006C3869">
              <w:rPr>
                <w:rFonts w:ascii="Times New Roman" w:hAnsi="Times New Roman"/>
                <w:sz w:val="26"/>
                <w:szCs w:val="26"/>
              </w:rPr>
              <w:t> </w:t>
            </w:r>
            <w:r w:rsidRPr="006C3869">
              <w:rPr>
                <w:rFonts w:ascii="Times New Roman" w:hAnsi="Times New Roman"/>
                <w:sz w:val="26"/>
                <w:szCs w:val="26"/>
              </w:rPr>
              <w:t>000</w:t>
            </w:r>
            <w:r w:rsidR="00D6461B" w:rsidRPr="006C3869">
              <w:rPr>
                <w:rFonts w:ascii="Times New Roman" w:hAnsi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27" w:type="dxa"/>
            <w:vAlign w:val="center"/>
          </w:tcPr>
          <w:p w:rsidR="00662360" w:rsidRPr="006C3869" w:rsidRDefault="00662360" w:rsidP="00847D9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10</w:t>
            </w:r>
            <w:r w:rsidR="00D6461B" w:rsidRPr="006C3869">
              <w:rPr>
                <w:rFonts w:ascii="Times New Roman" w:hAnsi="Times New Roman"/>
                <w:sz w:val="26"/>
                <w:szCs w:val="26"/>
              </w:rPr>
              <w:t> </w:t>
            </w:r>
            <w:r w:rsidRPr="006C3869">
              <w:rPr>
                <w:rFonts w:ascii="Times New Roman" w:hAnsi="Times New Roman"/>
                <w:sz w:val="26"/>
                <w:szCs w:val="26"/>
              </w:rPr>
              <w:t>000</w:t>
            </w:r>
            <w:r w:rsidR="00D6461B" w:rsidRPr="006C3869">
              <w:rPr>
                <w:rFonts w:ascii="Times New Roman" w:hAnsi="Times New Roman"/>
                <w:sz w:val="26"/>
                <w:szCs w:val="26"/>
                <w:vertAlign w:val="superscript"/>
              </w:rPr>
              <w:t>**</w:t>
            </w:r>
          </w:p>
        </w:tc>
      </w:tr>
      <w:tr w:rsidR="00DE2BAB" w:rsidRPr="006D5CA4" w:rsidTr="00AA1FDE">
        <w:trPr>
          <w:trHeight w:val="1127"/>
        </w:trPr>
        <w:tc>
          <w:tcPr>
            <w:tcW w:w="1134" w:type="dxa"/>
          </w:tcPr>
          <w:p w:rsidR="00DE2BAB" w:rsidRPr="006C3869" w:rsidRDefault="000C30CC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DE2BAB" w:rsidRPr="006C3869" w:rsidRDefault="00DE2BAB" w:rsidP="00B03F4E">
            <w:pPr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Витрати на оборотні активи (матеріали, канцелярські товари</w:t>
            </w:r>
            <w:r w:rsidR="00AA1FDE" w:rsidRPr="006C3869">
              <w:rPr>
                <w:rFonts w:ascii="Times New Roman" w:hAnsi="Times New Roman"/>
                <w:sz w:val="26"/>
                <w:szCs w:val="26"/>
              </w:rPr>
              <w:t xml:space="preserve">, по’вязані зі складанням </w:t>
            </w:r>
            <w:r w:rsidR="00847D9E" w:rsidRPr="006C3869">
              <w:rPr>
                <w:rFonts w:ascii="Times New Roman" w:hAnsi="Times New Roman"/>
                <w:sz w:val="26"/>
                <w:szCs w:val="26"/>
              </w:rPr>
              <w:t>актів перевірки, приписів</w:t>
            </w:r>
            <w:r w:rsidRPr="006C3869">
              <w:rPr>
                <w:rFonts w:ascii="Times New Roman" w:hAnsi="Times New Roman"/>
                <w:sz w:val="26"/>
                <w:szCs w:val="26"/>
              </w:rPr>
              <w:t>), гривень:</w:t>
            </w:r>
          </w:p>
          <w:p w:rsidR="00DE2BAB" w:rsidRPr="006C3869" w:rsidRDefault="00F96FEB" w:rsidP="0056038C">
            <w:pPr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 xml:space="preserve">для суб’єкта діяльності </w:t>
            </w:r>
          </w:p>
        </w:tc>
        <w:tc>
          <w:tcPr>
            <w:tcW w:w="1985" w:type="dxa"/>
          </w:tcPr>
          <w:p w:rsidR="00DE2BAB" w:rsidRPr="006C3869" w:rsidRDefault="00DE2BAB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6C3869" w:rsidRDefault="00DE2BAB" w:rsidP="00FC6E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6FEB" w:rsidRPr="006C3869" w:rsidRDefault="00F96FEB" w:rsidP="00FC6E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6FEB" w:rsidRPr="006C3869" w:rsidRDefault="00F96FEB" w:rsidP="00FC6E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6FEB" w:rsidRPr="006C3869" w:rsidRDefault="00F96FEB" w:rsidP="00FC6E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927" w:type="dxa"/>
          </w:tcPr>
          <w:p w:rsidR="00DE2BAB" w:rsidRPr="006C3869" w:rsidRDefault="00DE2BAB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6C3869" w:rsidRDefault="00DE2BAB" w:rsidP="00FC6E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6FEB" w:rsidRPr="006C3869" w:rsidRDefault="00F96FEB" w:rsidP="00FC6E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6FEB" w:rsidRPr="006C3869" w:rsidRDefault="00F96FEB" w:rsidP="00FC6E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96FEB" w:rsidRPr="006C3869" w:rsidRDefault="00F96FEB" w:rsidP="00FC6E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del w:id="8" w:author="Румежак Наталія Олексіївна" w:date="2020-06-04T09:46:00Z">
              <w:r w:rsidRPr="006C3869" w:rsidDel="004149C3">
                <w:rPr>
                  <w:rFonts w:ascii="Times New Roman" w:hAnsi="Times New Roman"/>
                  <w:sz w:val="26"/>
                  <w:szCs w:val="26"/>
                </w:rPr>
                <w:delText>1000</w:delText>
              </w:r>
            </w:del>
            <w:ins w:id="9" w:author="Румежак Наталія Олексіївна" w:date="2020-06-04T09:46:00Z">
              <w:r w:rsidR="004149C3">
                <w:rPr>
                  <w:rFonts w:ascii="Times New Roman" w:hAnsi="Times New Roman"/>
                  <w:sz w:val="26"/>
                  <w:szCs w:val="26"/>
                </w:rPr>
                <w:t>200</w:t>
              </w:r>
            </w:ins>
          </w:p>
        </w:tc>
      </w:tr>
      <w:tr w:rsidR="00EA6D88" w:rsidRPr="006D5CA4" w:rsidTr="00AA1FDE">
        <w:trPr>
          <w:trHeight w:val="1127"/>
        </w:trPr>
        <w:tc>
          <w:tcPr>
            <w:tcW w:w="1134" w:type="dxa"/>
          </w:tcPr>
          <w:p w:rsidR="00EA6D88" w:rsidRPr="006C3869" w:rsidRDefault="00EA6D88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103" w:type="dxa"/>
          </w:tcPr>
          <w:p w:rsidR="00EA6D88" w:rsidRPr="006C3869" w:rsidRDefault="00EA6D88" w:rsidP="00B03F4E">
            <w:pPr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 w:hint="eastAsia"/>
                <w:sz w:val="26"/>
                <w:szCs w:val="26"/>
              </w:rPr>
              <w:t>Витрати</w:t>
            </w:r>
            <w:r w:rsidRPr="006C386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C3869">
              <w:rPr>
                <w:rFonts w:ascii="Times New Roman" w:hAnsi="Times New Roman" w:hint="eastAsia"/>
                <w:sz w:val="26"/>
                <w:szCs w:val="26"/>
              </w:rPr>
              <w:t>пов</w:t>
            </w:r>
            <w:r w:rsidRPr="006C3869">
              <w:rPr>
                <w:rFonts w:ascii="Times New Roman" w:hAnsi="Times New Roman"/>
                <w:sz w:val="26"/>
                <w:szCs w:val="26"/>
              </w:rPr>
              <w:t>'</w:t>
            </w:r>
            <w:r w:rsidRPr="006C3869">
              <w:rPr>
                <w:rFonts w:ascii="Times New Roman" w:hAnsi="Times New Roman" w:hint="eastAsia"/>
                <w:sz w:val="26"/>
                <w:szCs w:val="26"/>
              </w:rPr>
              <w:t>язані</w:t>
            </w:r>
            <w:r w:rsidRPr="006C38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3869">
              <w:rPr>
                <w:rFonts w:ascii="Times New Roman" w:hAnsi="Times New Roman" w:hint="eastAsia"/>
                <w:sz w:val="26"/>
                <w:szCs w:val="26"/>
              </w:rPr>
              <w:t>із</w:t>
            </w:r>
            <w:r w:rsidRPr="006C38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3869">
              <w:rPr>
                <w:rFonts w:ascii="Times New Roman" w:hAnsi="Times New Roman" w:hint="eastAsia"/>
                <w:sz w:val="26"/>
                <w:szCs w:val="26"/>
              </w:rPr>
              <w:t>наймом</w:t>
            </w:r>
            <w:proofErr w:type="spellEnd"/>
            <w:r w:rsidRPr="006C38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3869">
              <w:rPr>
                <w:rFonts w:ascii="Times New Roman" w:hAnsi="Times New Roman" w:hint="eastAsia"/>
                <w:sz w:val="26"/>
                <w:szCs w:val="26"/>
              </w:rPr>
              <w:t>додаткового</w:t>
            </w:r>
            <w:r w:rsidRPr="006C38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3869">
              <w:rPr>
                <w:rFonts w:ascii="Times New Roman" w:hAnsi="Times New Roman" w:hint="eastAsia"/>
                <w:sz w:val="26"/>
                <w:szCs w:val="26"/>
              </w:rPr>
              <w:t>персоналу</w:t>
            </w:r>
            <w:r w:rsidRPr="006C386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C3869">
              <w:rPr>
                <w:rFonts w:ascii="Times New Roman" w:hAnsi="Times New Roman" w:hint="eastAsia"/>
                <w:sz w:val="26"/>
                <w:szCs w:val="26"/>
              </w:rPr>
              <w:t>гривень</w:t>
            </w:r>
          </w:p>
        </w:tc>
        <w:tc>
          <w:tcPr>
            <w:tcW w:w="1985" w:type="dxa"/>
          </w:tcPr>
          <w:p w:rsidR="00EA6D88" w:rsidRPr="006C3869" w:rsidRDefault="00EA6D88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</w:tcPr>
          <w:p w:rsidR="00EA6D88" w:rsidRPr="006C3869" w:rsidRDefault="00EA6D88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6D88" w:rsidRPr="006D5CA4" w:rsidTr="00AA1FDE">
        <w:trPr>
          <w:trHeight w:val="1127"/>
        </w:trPr>
        <w:tc>
          <w:tcPr>
            <w:tcW w:w="1134" w:type="dxa"/>
          </w:tcPr>
          <w:p w:rsidR="00EA6D88" w:rsidRPr="006C3869" w:rsidRDefault="00EA6D88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103" w:type="dxa"/>
          </w:tcPr>
          <w:p w:rsidR="00EA6D88" w:rsidRPr="006C3869" w:rsidRDefault="00EA6D88" w:rsidP="00B03F4E">
            <w:pPr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 w:hint="eastAsia"/>
                <w:sz w:val="26"/>
                <w:szCs w:val="26"/>
              </w:rPr>
              <w:t>Інше</w:t>
            </w:r>
            <w:r w:rsidRPr="006C386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6C3869">
              <w:rPr>
                <w:rFonts w:ascii="Times New Roman" w:hAnsi="Times New Roman" w:hint="eastAsia"/>
                <w:sz w:val="26"/>
                <w:szCs w:val="26"/>
              </w:rPr>
              <w:t>гривень</w:t>
            </w:r>
          </w:p>
        </w:tc>
        <w:tc>
          <w:tcPr>
            <w:tcW w:w="1985" w:type="dxa"/>
          </w:tcPr>
          <w:p w:rsidR="00EA6D88" w:rsidRPr="006C3869" w:rsidRDefault="00EA6D88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</w:tcPr>
          <w:p w:rsidR="00EA6D88" w:rsidRPr="006C3869" w:rsidRDefault="00EA6D88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2BAB" w:rsidRPr="006D5CA4" w:rsidTr="0056038C">
        <w:tc>
          <w:tcPr>
            <w:tcW w:w="1134" w:type="dxa"/>
          </w:tcPr>
          <w:p w:rsidR="00DE2BAB" w:rsidRPr="006C3869" w:rsidRDefault="00FC6ED5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DE2BAB" w:rsidRPr="006C3869" w:rsidRDefault="00DE2BAB" w:rsidP="00B03F4E">
            <w:pPr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Разом, гривень:</w:t>
            </w:r>
          </w:p>
          <w:p w:rsidR="00DE2BAB" w:rsidRPr="006C3869" w:rsidRDefault="00DE2BAB" w:rsidP="00BA5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511FA" w:rsidRPr="006C3869" w:rsidRDefault="007511FA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lastRenderedPageBreak/>
              <w:t> 1</w:t>
            </w:r>
            <w:r w:rsidR="006F1951" w:rsidRPr="006C3869">
              <w:rPr>
                <w:rFonts w:ascii="Times New Roman" w:hAnsi="Times New Roman"/>
                <w:sz w:val="26"/>
                <w:szCs w:val="26"/>
              </w:rPr>
              <w:t>0</w:t>
            </w:r>
            <w:r w:rsidR="0032600E" w:rsidRPr="006C3869">
              <w:rPr>
                <w:rFonts w:ascii="Times New Roman" w:hAnsi="Times New Roman"/>
                <w:sz w:val="26"/>
                <w:szCs w:val="26"/>
              </w:rPr>
              <w:t xml:space="preserve"> 200</w:t>
            </w:r>
          </w:p>
          <w:p w:rsidR="00DE2BAB" w:rsidRPr="006C3869" w:rsidRDefault="00DE2BAB" w:rsidP="00751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7511FA" w:rsidRPr="006C3869" w:rsidRDefault="007511FA" w:rsidP="00A14E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lastRenderedPageBreak/>
              <w:t> </w:t>
            </w:r>
            <w:ins w:id="10" w:author="Румежак Наталія Олексіївна" w:date="2020-06-04T09:46:00Z">
              <w:r w:rsidR="004149C3" w:rsidRPr="004149C3">
                <w:rPr>
                  <w:rFonts w:ascii="Times New Roman" w:hAnsi="Times New Roman"/>
                  <w:sz w:val="26"/>
                  <w:szCs w:val="26"/>
                </w:rPr>
                <w:t>10 200</w:t>
              </w:r>
            </w:ins>
            <w:del w:id="11" w:author="Румежак Наталія Олексіївна" w:date="2020-06-04T09:46:00Z">
              <w:r w:rsidR="00D6461B" w:rsidRPr="006C3869" w:rsidDel="004149C3">
                <w:rPr>
                  <w:rFonts w:ascii="Times New Roman" w:hAnsi="Times New Roman"/>
                  <w:sz w:val="26"/>
                  <w:szCs w:val="26"/>
                </w:rPr>
                <w:delText>1</w:delText>
              </w:r>
              <w:r w:rsidR="0032600E" w:rsidRPr="006C3869" w:rsidDel="004149C3">
                <w:rPr>
                  <w:rFonts w:ascii="Times New Roman" w:hAnsi="Times New Roman"/>
                  <w:sz w:val="26"/>
                  <w:szCs w:val="26"/>
                </w:rPr>
                <w:delText>1</w:delText>
              </w:r>
              <w:r w:rsidR="006F1951" w:rsidRPr="006C3869" w:rsidDel="004149C3">
                <w:rPr>
                  <w:rFonts w:ascii="Times New Roman" w:hAnsi="Times New Roman"/>
                  <w:sz w:val="26"/>
                  <w:szCs w:val="26"/>
                </w:rPr>
                <w:delText>0</w:delText>
              </w:r>
              <w:r w:rsidR="00A14E72" w:rsidRPr="006C3869" w:rsidDel="004149C3">
                <w:rPr>
                  <w:rFonts w:ascii="Times New Roman" w:hAnsi="Times New Roman"/>
                  <w:sz w:val="26"/>
                  <w:szCs w:val="26"/>
                </w:rPr>
                <w:delText>00</w:delText>
              </w:r>
            </w:del>
          </w:p>
          <w:p w:rsidR="00DE2BAB" w:rsidRPr="006C3869" w:rsidRDefault="00DE2BAB" w:rsidP="00751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BAB" w:rsidRPr="006D5CA4" w:rsidTr="0056038C">
        <w:tc>
          <w:tcPr>
            <w:tcW w:w="1134" w:type="dxa"/>
          </w:tcPr>
          <w:p w:rsidR="00DE2BAB" w:rsidRPr="006C3869" w:rsidRDefault="007511FA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10</w:t>
            </w:r>
          </w:p>
        </w:tc>
        <w:tc>
          <w:tcPr>
            <w:tcW w:w="5103" w:type="dxa"/>
          </w:tcPr>
          <w:p w:rsidR="00DE2BAB" w:rsidRPr="006C3869" w:rsidRDefault="00DE2BAB" w:rsidP="00B03F4E">
            <w:pPr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Кількість суб’єктів господарювання великого та середнього підприємництва, на яких буде поширено регулювання, одиниць:</w:t>
            </w:r>
          </w:p>
          <w:p w:rsidR="0032600E" w:rsidRPr="006C3869" w:rsidRDefault="0032600E" w:rsidP="00B03F4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6C3869" w:rsidRDefault="00DE2BAB" w:rsidP="008B38E5">
            <w:pPr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- </w:t>
            </w:r>
            <w:r w:rsidRPr="006C3869">
              <w:rPr>
                <w:rFonts w:ascii="Times New Roman" w:hAnsi="Times New Roman"/>
                <w:sz w:val="26"/>
                <w:szCs w:val="26"/>
              </w:rPr>
              <w:t xml:space="preserve">суб’єкт </w:t>
            </w:r>
            <w:r w:rsidR="009400A3" w:rsidRPr="006C3869">
              <w:rPr>
                <w:rFonts w:ascii="Times New Roman" w:hAnsi="Times New Roman"/>
                <w:sz w:val="26"/>
                <w:szCs w:val="26"/>
              </w:rPr>
              <w:t xml:space="preserve">господарювання </w:t>
            </w:r>
            <w:r w:rsidR="008B38E5" w:rsidRPr="006C3869">
              <w:rPr>
                <w:rFonts w:ascii="Times New Roman" w:hAnsi="Times New Roman"/>
                <w:sz w:val="26"/>
                <w:szCs w:val="26"/>
              </w:rPr>
              <w:t xml:space="preserve">великого </w:t>
            </w:r>
            <w:r w:rsidR="00EC71AE" w:rsidRPr="006C3869">
              <w:rPr>
                <w:rFonts w:ascii="Times New Roman" w:hAnsi="Times New Roman"/>
                <w:sz w:val="26"/>
                <w:szCs w:val="26"/>
              </w:rPr>
              <w:t>підприємництва з</w:t>
            </w:r>
            <w:r w:rsidR="00D03250" w:rsidRPr="006C3869">
              <w:rPr>
                <w:rFonts w:ascii="Times New Roman" w:hAnsi="Times New Roman"/>
                <w:sz w:val="26"/>
                <w:szCs w:val="26"/>
              </w:rPr>
              <w:t xml:space="preserve"> середнім ступенем ризику</w:t>
            </w:r>
          </w:p>
        </w:tc>
        <w:tc>
          <w:tcPr>
            <w:tcW w:w="1985" w:type="dxa"/>
          </w:tcPr>
          <w:p w:rsidR="00DE2BAB" w:rsidRPr="006C3869" w:rsidRDefault="00DE2BAB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6C3869" w:rsidRDefault="00D03250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6C3869" w:rsidRDefault="00D03250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6C3869" w:rsidRDefault="00D03250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38E5" w:rsidRPr="006C3869" w:rsidRDefault="008B38E5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38E5" w:rsidRPr="006C3869" w:rsidRDefault="008B38E5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6C3869" w:rsidRDefault="009922AB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E2BAB" w:rsidRPr="006C3869" w:rsidRDefault="00DE2BAB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DE2BAB" w:rsidRPr="006C3869" w:rsidRDefault="00DE2BAB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6C3869" w:rsidRDefault="00D03250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6C3869" w:rsidRDefault="00D03250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6C3869" w:rsidRDefault="00D03250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38E5" w:rsidRPr="006C3869" w:rsidRDefault="008B38E5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38E5" w:rsidRPr="006C3869" w:rsidRDefault="008B38E5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6C3869" w:rsidRDefault="009922AB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E2BAB" w:rsidRPr="006D5CA4" w:rsidTr="0056038C">
        <w:tc>
          <w:tcPr>
            <w:tcW w:w="1134" w:type="dxa"/>
          </w:tcPr>
          <w:p w:rsidR="00DE2BAB" w:rsidRPr="0032600E" w:rsidRDefault="00357DF4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00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DE2BAB" w:rsidRPr="0032600E" w:rsidRDefault="00DE2BAB" w:rsidP="005B703D">
            <w:pPr>
              <w:rPr>
                <w:rFonts w:ascii="Times New Roman" w:hAnsi="Times New Roman"/>
                <w:sz w:val="26"/>
                <w:szCs w:val="26"/>
              </w:rPr>
            </w:pPr>
            <w:r w:rsidRPr="0032600E">
              <w:rPr>
                <w:rFonts w:ascii="Times New Roman" w:hAnsi="Times New Roman"/>
                <w:sz w:val="26"/>
                <w:szCs w:val="26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</w:t>
            </w:r>
            <w:r w:rsidR="0010088F" w:rsidRPr="0032600E">
              <w:rPr>
                <w:rFonts w:ascii="Times New Roman" w:hAnsi="Times New Roman"/>
                <w:sz w:val="26"/>
                <w:szCs w:val="26"/>
              </w:rPr>
              <w:t>)</w:t>
            </w:r>
            <w:r w:rsidRPr="0032600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03250" w:rsidRPr="0032600E">
              <w:rPr>
                <w:rFonts w:ascii="Times New Roman" w:hAnsi="Times New Roman"/>
                <w:sz w:val="26"/>
                <w:szCs w:val="26"/>
              </w:rPr>
              <w:t xml:space="preserve">(рядок </w:t>
            </w:r>
            <w:r w:rsidR="00357DF4" w:rsidRPr="0032600E">
              <w:rPr>
                <w:rFonts w:ascii="Times New Roman" w:hAnsi="Times New Roman"/>
                <w:sz w:val="26"/>
                <w:szCs w:val="26"/>
              </w:rPr>
              <w:t>9</w:t>
            </w:r>
            <w:r w:rsidR="00D03250" w:rsidRPr="0032600E">
              <w:rPr>
                <w:rFonts w:ascii="Times New Roman" w:hAnsi="Times New Roman"/>
                <w:sz w:val="26"/>
                <w:szCs w:val="26"/>
              </w:rPr>
              <w:t xml:space="preserve"> х рядок </w:t>
            </w:r>
            <w:r w:rsidR="00357DF4" w:rsidRPr="0032600E">
              <w:rPr>
                <w:rFonts w:ascii="Times New Roman" w:hAnsi="Times New Roman"/>
                <w:sz w:val="26"/>
                <w:szCs w:val="26"/>
              </w:rPr>
              <w:t>10</w:t>
            </w:r>
            <w:r w:rsidR="00D03250" w:rsidRPr="0032600E">
              <w:rPr>
                <w:rFonts w:ascii="Times New Roman" w:hAnsi="Times New Roman"/>
                <w:sz w:val="26"/>
                <w:szCs w:val="26"/>
              </w:rPr>
              <w:t>), гривень</w:t>
            </w:r>
          </w:p>
        </w:tc>
        <w:tc>
          <w:tcPr>
            <w:tcW w:w="1985" w:type="dxa"/>
          </w:tcPr>
          <w:p w:rsidR="00DE2BAB" w:rsidRPr="0032600E" w:rsidRDefault="00DE2BAB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32600E" w:rsidRDefault="00DE2BAB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32600E" w:rsidRDefault="00DE2BAB" w:rsidP="008D3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32600E" w:rsidRDefault="00D03250" w:rsidP="008D3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32600E" w:rsidRDefault="006F1951" w:rsidP="008D3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00E">
              <w:rPr>
                <w:rFonts w:ascii="Times New Roman" w:hAnsi="Times New Roman"/>
                <w:sz w:val="26"/>
                <w:szCs w:val="26"/>
              </w:rPr>
              <w:t>30</w:t>
            </w:r>
            <w:r w:rsidR="0032600E" w:rsidRPr="0032600E">
              <w:rPr>
                <w:rFonts w:ascii="Times New Roman" w:hAnsi="Times New Roman"/>
                <w:sz w:val="26"/>
                <w:szCs w:val="26"/>
              </w:rPr>
              <w:t>6</w:t>
            </w:r>
            <w:r w:rsidR="009270DA" w:rsidRPr="0032600E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D03250" w:rsidRPr="0032600E" w:rsidRDefault="00D03250" w:rsidP="007F08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DE2BAB" w:rsidRPr="0032600E" w:rsidRDefault="00DE2BAB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32600E" w:rsidRDefault="00DE2BAB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32600E" w:rsidRDefault="00DE2BAB" w:rsidP="008D3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32600E" w:rsidRDefault="00D03250" w:rsidP="008D3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32600E" w:rsidDel="004149C3" w:rsidRDefault="004149C3" w:rsidP="008D39A8">
            <w:pPr>
              <w:jc w:val="center"/>
              <w:rPr>
                <w:del w:id="12" w:author="Румежак Наталія Олексіївна" w:date="2020-06-04T09:47:00Z"/>
                <w:rFonts w:ascii="Times New Roman" w:hAnsi="Times New Roman"/>
                <w:sz w:val="26"/>
                <w:szCs w:val="26"/>
              </w:rPr>
            </w:pPr>
            <w:ins w:id="13" w:author="Румежак Наталія Олексіївна" w:date="2020-06-04T09:47:00Z">
              <w:r w:rsidRPr="004149C3">
                <w:rPr>
                  <w:rFonts w:ascii="Times New Roman" w:hAnsi="Times New Roman"/>
                  <w:sz w:val="26"/>
                  <w:szCs w:val="26"/>
                </w:rPr>
                <w:t>30600</w:t>
              </w:r>
            </w:ins>
            <w:del w:id="14" w:author="Румежак Наталія Олексіївна" w:date="2020-06-04T09:47:00Z">
              <w:r w:rsidR="006F1951" w:rsidRPr="0032600E" w:rsidDel="004149C3">
                <w:rPr>
                  <w:rFonts w:ascii="Times New Roman" w:hAnsi="Times New Roman"/>
                  <w:sz w:val="26"/>
                  <w:szCs w:val="26"/>
                </w:rPr>
                <w:delText>3</w:delText>
              </w:r>
              <w:r w:rsidR="0032600E" w:rsidRPr="0032600E" w:rsidDel="004149C3">
                <w:rPr>
                  <w:rFonts w:ascii="Times New Roman" w:hAnsi="Times New Roman"/>
                  <w:sz w:val="26"/>
                  <w:szCs w:val="26"/>
                </w:rPr>
                <w:delText>3</w:delText>
              </w:r>
              <w:r w:rsidR="006F1951" w:rsidRPr="0032600E" w:rsidDel="004149C3">
                <w:rPr>
                  <w:rFonts w:ascii="Times New Roman" w:hAnsi="Times New Roman"/>
                  <w:sz w:val="26"/>
                  <w:szCs w:val="26"/>
                </w:rPr>
                <w:delText>0</w:delText>
              </w:r>
              <w:r w:rsidR="009270DA" w:rsidRPr="0032600E" w:rsidDel="004149C3">
                <w:rPr>
                  <w:rFonts w:ascii="Times New Roman" w:hAnsi="Times New Roman"/>
                  <w:sz w:val="26"/>
                  <w:szCs w:val="26"/>
                </w:rPr>
                <w:delText>00</w:delText>
              </w:r>
            </w:del>
          </w:p>
          <w:p w:rsidR="00D03250" w:rsidRPr="0032600E" w:rsidRDefault="00D03250" w:rsidP="007F08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3869" w:rsidRDefault="006C3869" w:rsidP="008505E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505E7" w:rsidRPr="006C3869" w:rsidRDefault="008505E7" w:rsidP="008505E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C3869">
        <w:rPr>
          <w:rFonts w:ascii="Times New Roman" w:hAnsi="Times New Roman"/>
          <w:sz w:val="26"/>
          <w:szCs w:val="26"/>
        </w:rPr>
        <w:t xml:space="preserve">* Згідно </w:t>
      </w:r>
      <w:r w:rsidR="007637B3">
        <w:rPr>
          <w:rFonts w:ascii="Times New Roman" w:hAnsi="Times New Roman"/>
          <w:sz w:val="26"/>
          <w:szCs w:val="26"/>
        </w:rPr>
        <w:t>із</w:t>
      </w:r>
      <w:r w:rsidRPr="006C3869">
        <w:rPr>
          <w:rFonts w:ascii="Times New Roman" w:hAnsi="Times New Roman"/>
          <w:sz w:val="26"/>
          <w:szCs w:val="26"/>
        </w:rPr>
        <w:t xml:space="preserve"> статтею 12 Закону України «Про дозвільну діяльність у сфері використання ядерної енергії» розмір плати за проведення дозвільних процедур у сфері використання ядерної енергії та порядок її справляння встановлюється Кабінетом Міністрів України, зокрема, постановою Кабінету Міністрів України від 01.06.2011 № 591 «Про затвердження переліку платних адміністративних послуг, які надаються Державною інспекцією ядерного регулювання</w:t>
      </w:r>
      <w:r w:rsidR="007637B3">
        <w:rPr>
          <w:rFonts w:ascii="Times New Roman" w:hAnsi="Times New Roman"/>
          <w:sz w:val="26"/>
          <w:szCs w:val="26"/>
        </w:rPr>
        <w:t xml:space="preserve"> України</w:t>
      </w:r>
      <w:del w:id="15" w:author="Румежак Наталія Олексіївна" w:date="2020-06-04T09:52:00Z">
        <w:r w:rsidRPr="006C3869" w:rsidDel="00653B23">
          <w:rPr>
            <w:rFonts w:ascii="Times New Roman" w:hAnsi="Times New Roman"/>
            <w:sz w:val="26"/>
            <w:szCs w:val="26"/>
          </w:rPr>
          <w:delText xml:space="preserve"> та її територіальними органами</w:delText>
        </w:r>
      </w:del>
      <w:r w:rsidRPr="006C3869">
        <w:rPr>
          <w:rFonts w:ascii="Times New Roman" w:hAnsi="Times New Roman"/>
          <w:sz w:val="26"/>
          <w:szCs w:val="26"/>
        </w:rPr>
        <w:t>, і розміру плати за їх надання та визнання такими, що втратили чинність розмірів плати за здійснення дозвільних процедур у сфері використання ядерної енергії».</w:t>
      </w:r>
    </w:p>
    <w:p w:rsidR="00791297" w:rsidRPr="006C3869" w:rsidRDefault="00791297" w:rsidP="0079129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C3869">
        <w:rPr>
          <w:rFonts w:ascii="Times New Roman" w:hAnsi="Times New Roman"/>
          <w:sz w:val="26"/>
          <w:szCs w:val="26"/>
        </w:rPr>
        <w:t>Розмір плати за проведення дозвільних процедур залежить від послуги, яка надається суб’єкту діяльності у сфері провадження діяльності з видобування, переробки уранових руд.</w:t>
      </w:r>
    </w:p>
    <w:p w:rsidR="00791297" w:rsidRPr="006C3869" w:rsidRDefault="00791297" w:rsidP="0079129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C3869">
        <w:rPr>
          <w:rFonts w:ascii="Times New Roman" w:hAnsi="Times New Roman"/>
          <w:sz w:val="26"/>
          <w:szCs w:val="26"/>
        </w:rPr>
        <w:t xml:space="preserve">Для отримання адміністративної послуги у вигляді ліцензії сплачується разова виплата. </w:t>
      </w:r>
    </w:p>
    <w:p w:rsidR="00791297" w:rsidRPr="006C3869" w:rsidRDefault="00791297" w:rsidP="00791297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C3869">
        <w:rPr>
          <w:rFonts w:ascii="Times New Roman" w:hAnsi="Times New Roman"/>
          <w:sz w:val="26"/>
          <w:szCs w:val="26"/>
        </w:rPr>
        <w:t xml:space="preserve">** Витрати виникають у випадку наміру суб’єкта господарювання </w:t>
      </w:r>
      <w:proofErr w:type="spellStart"/>
      <w:r w:rsidRPr="006C3869">
        <w:rPr>
          <w:rFonts w:ascii="Times New Roman" w:hAnsi="Times New Roman"/>
          <w:sz w:val="26"/>
          <w:szCs w:val="26"/>
        </w:rPr>
        <w:t>внести</w:t>
      </w:r>
      <w:proofErr w:type="spellEnd"/>
      <w:r w:rsidRPr="006C3869">
        <w:rPr>
          <w:rFonts w:ascii="Times New Roman" w:hAnsi="Times New Roman"/>
          <w:sz w:val="26"/>
          <w:szCs w:val="26"/>
        </w:rPr>
        <w:t xml:space="preserve"> зміни або переоформити ліцензію. </w:t>
      </w:r>
    </w:p>
    <w:p w:rsidR="00D6461B" w:rsidRPr="00FA4066" w:rsidRDefault="00D6461B" w:rsidP="00453A9F">
      <w:pPr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5B703D" w:rsidRPr="006C3869" w:rsidRDefault="005B703D" w:rsidP="00453A9F">
      <w:pPr>
        <w:ind w:firstLine="709"/>
        <w:jc w:val="both"/>
        <w:rPr>
          <w:rFonts w:ascii="Times New Roman" w:hAnsi="Times New Roman"/>
          <w:sz w:val="26"/>
          <w:szCs w:val="26"/>
          <w:lang w:eastAsia="uk-UA"/>
        </w:rPr>
      </w:pPr>
      <w:r w:rsidRPr="006C3869">
        <w:rPr>
          <w:rFonts w:ascii="Times New Roman" w:hAnsi="Times New Roman"/>
          <w:sz w:val="26"/>
          <w:szCs w:val="26"/>
          <w:lang w:eastAsia="uk-UA"/>
        </w:rPr>
        <w:t>Розрахунок відповідних витрат на одного суб’єкта господарювання</w:t>
      </w:r>
    </w:p>
    <w:p w:rsidR="004F058E" w:rsidRPr="006C3869" w:rsidRDefault="004F058E" w:rsidP="006E268F">
      <w:pPr>
        <w:jc w:val="both"/>
        <w:rPr>
          <w:rFonts w:ascii="Times New Roman" w:hAnsi="Times New Roman"/>
          <w:sz w:val="26"/>
          <w:szCs w:val="26"/>
          <w:lang w:eastAsia="uk-U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60"/>
        <w:gridCol w:w="2786"/>
        <w:gridCol w:w="1832"/>
        <w:gridCol w:w="1684"/>
        <w:gridCol w:w="1364"/>
      </w:tblGrid>
      <w:tr w:rsidR="00E968EA" w:rsidRPr="00E37E97" w:rsidTr="00890D84">
        <w:tc>
          <w:tcPr>
            <w:tcW w:w="2376" w:type="dxa"/>
          </w:tcPr>
          <w:p w:rsidR="00E968EA" w:rsidRPr="006C3869" w:rsidRDefault="00E968EA" w:rsidP="006E268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Вид витрат</w:t>
            </w:r>
          </w:p>
        </w:tc>
        <w:tc>
          <w:tcPr>
            <w:tcW w:w="2864" w:type="dxa"/>
          </w:tcPr>
          <w:p w:rsidR="00E968EA" w:rsidRPr="006C3869" w:rsidRDefault="00E968EA" w:rsidP="00E968E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Витрати на проходження відповідних процедур (витрати часу, витрати на експертизи, тощо),</w:t>
            </w:r>
          </w:p>
          <w:p w:rsidR="00E968EA" w:rsidRPr="006C3869" w:rsidRDefault="00E968EA" w:rsidP="00E968EA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днів</w:t>
            </w:r>
          </w:p>
        </w:tc>
        <w:tc>
          <w:tcPr>
            <w:tcW w:w="1708" w:type="dxa"/>
          </w:tcPr>
          <w:p w:rsidR="00E968EA" w:rsidRPr="006C3869" w:rsidRDefault="00091EC0" w:rsidP="00091EC0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Витрати безпосередньо на ліцензії,</w:t>
            </w:r>
            <w:r w:rsidRPr="006C3869">
              <w:rPr>
                <w:rFonts w:ascii="Times New Roman" w:hAnsi="Times New Roman"/>
                <w:strike/>
                <w:sz w:val="26"/>
                <w:szCs w:val="26"/>
                <w:lang w:eastAsia="uk-UA"/>
              </w:rPr>
              <w:t xml:space="preserve"> </w:t>
            </w: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(за рік – стартовий), грн.</w:t>
            </w:r>
          </w:p>
        </w:tc>
        <w:tc>
          <w:tcPr>
            <w:tcW w:w="1694" w:type="dxa"/>
          </w:tcPr>
          <w:p w:rsidR="00E968EA" w:rsidRPr="006C3869" w:rsidRDefault="00A23B0F" w:rsidP="00A23B0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Разом за рік (стартовий), грн. і термін </w:t>
            </w:r>
          </w:p>
        </w:tc>
        <w:tc>
          <w:tcPr>
            <w:tcW w:w="1384" w:type="dxa"/>
          </w:tcPr>
          <w:p w:rsidR="00E968EA" w:rsidRPr="006C3869" w:rsidRDefault="00A23B0F" w:rsidP="00A23B0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Витрати за п’ять років, грн.</w:t>
            </w:r>
          </w:p>
        </w:tc>
      </w:tr>
      <w:tr w:rsidR="00E968EA" w:rsidRPr="006C3869" w:rsidTr="00890D84">
        <w:tc>
          <w:tcPr>
            <w:tcW w:w="2376" w:type="dxa"/>
          </w:tcPr>
          <w:p w:rsidR="00E968EA" w:rsidRPr="006C3869" w:rsidRDefault="00E968EA" w:rsidP="006E268F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 xml:space="preserve">Витрати на отримання адміністративних послуг (ліцензій) для суб’єкта діяльності з провадження діяльності з видобування, </w:t>
            </w:r>
            <w:r w:rsidRPr="006C3869">
              <w:rPr>
                <w:rFonts w:ascii="Times New Roman" w:hAnsi="Times New Roman"/>
                <w:sz w:val="26"/>
                <w:szCs w:val="26"/>
              </w:rPr>
              <w:lastRenderedPageBreak/>
              <w:t>переробки уранових руд</w:t>
            </w:r>
          </w:p>
        </w:tc>
        <w:tc>
          <w:tcPr>
            <w:tcW w:w="2864" w:type="dxa"/>
          </w:tcPr>
          <w:p w:rsidR="00A23B0F" w:rsidRPr="006C3869" w:rsidRDefault="00A23B0F" w:rsidP="00A23B0F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lastRenderedPageBreak/>
              <w:t>Витрати часу потребуються на:</w:t>
            </w:r>
          </w:p>
          <w:p w:rsidR="00A23B0F" w:rsidRPr="006C3869" w:rsidRDefault="00A23B0F" w:rsidP="00A23B0F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- ознайомлення з процедурою отримання ліцензії;</w:t>
            </w:r>
          </w:p>
          <w:p w:rsidR="00A23B0F" w:rsidRPr="006C3869" w:rsidRDefault="00A23B0F" w:rsidP="009B63F5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- підготовкою заяви і документів, які </w:t>
            </w:r>
            <w:r w:rsidRPr="006C3869">
              <w:rPr>
                <w:rStyle w:val="rvts15"/>
                <w:rFonts w:ascii="Times New Roman" w:hAnsi="Times New Roman"/>
                <w:sz w:val="26"/>
                <w:szCs w:val="26"/>
              </w:rPr>
              <w:t xml:space="preserve">підтверджують </w:t>
            </w:r>
            <w:r w:rsidRPr="006C3869">
              <w:rPr>
                <w:rStyle w:val="rvts15"/>
                <w:rFonts w:ascii="Times New Roman" w:hAnsi="Times New Roman"/>
                <w:sz w:val="26"/>
                <w:szCs w:val="26"/>
              </w:rPr>
              <w:lastRenderedPageBreak/>
              <w:t>спроможність заявника</w:t>
            </w:r>
          </w:p>
          <w:p w:rsidR="00E968EA" w:rsidRPr="006C3869" w:rsidRDefault="00A23B0F" w:rsidP="009B63F5">
            <w:pPr>
              <w:rPr>
                <w:rStyle w:val="rvts15"/>
                <w:rFonts w:ascii="Times New Roman" w:hAnsi="Times New Roman"/>
                <w:sz w:val="26"/>
                <w:szCs w:val="26"/>
              </w:rPr>
            </w:pPr>
            <w:r w:rsidRPr="006C3869">
              <w:rPr>
                <w:rStyle w:val="rvts15"/>
                <w:rFonts w:ascii="Times New Roman" w:hAnsi="Times New Roman"/>
                <w:sz w:val="26"/>
                <w:szCs w:val="26"/>
              </w:rPr>
              <w:t>дотримуватися умов і правил провадження заявленого виду діяльності;</w:t>
            </w:r>
          </w:p>
          <w:p w:rsidR="00A23B0F" w:rsidRPr="006C3869" w:rsidRDefault="00A23B0F" w:rsidP="00A23B0F">
            <w:pPr>
              <w:rPr>
                <w:rStyle w:val="rvts15"/>
                <w:rFonts w:ascii="Times New Roman" w:hAnsi="Times New Roman"/>
                <w:sz w:val="26"/>
                <w:szCs w:val="26"/>
              </w:rPr>
            </w:pPr>
            <w:r w:rsidRPr="006C3869">
              <w:rPr>
                <w:rStyle w:val="rvts15"/>
                <w:rFonts w:ascii="Times New Roman" w:hAnsi="Times New Roman"/>
                <w:sz w:val="26"/>
                <w:szCs w:val="26"/>
              </w:rPr>
              <w:t xml:space="preserve">- подання </w:t>
            </w:r>
            <w:proofErr w:type="spellStart"/>
            <w:r w:rsidRPr="006C3869">
              <w:rPr>
                <w:rStyle w:val="rvts15"/>
                <w:rFonts w:ascii="Times New Roman" w:hAnsi="Times New Roman"/>
                <w:sz w:val="26"/>
                <w:szCs w:val="26"/>
              </w:rPr>
              <w:t>заявних</w:t>
            </w:r>
            <w:proofErr w:type="spellEnd"/>
            <w:r w:rsidRPr="006C3869">
              <w:rPr>
                <w:rStyle w:val="rvts15"/>
                <w:rFonts w:ascii="Times New Roman" w:hAnsi="Times New Roman"/>
                <w:sz w:val="26"/>
                <w:szCs w:val="26"/>
              </w:rPr>
              <w:t xml:space="preserve"> документів;</w:t>
            </w:r>
          </w:p>
          <w:p w:rsidR="00A23B0F" w:rsidRPr="006C3869" w:rsidRDefault="00A23B0F" w:rsidP="00A23B0F">
            <w:pPr>
              <w:rPr>
                <w:rStyle w:val="rvts15"/>
                <w:rFonts w:ascii="Times New Roman" w:hAnsi="Times New Roman"/>
                <w:sz w:val="26"/>
                <w:szCs w:val="26"/>
              </w:rPr>
            </w:pPr>
            <w:r w:rsidRPr="006C3869">
              <w:rPr>
                <w:rStyle w:val="rvts15"/>
                <w:rFonts w:ascii="Times New Roman" w:hAnsi="Times New Roman"/>
                <w:sz w:val="26"/>
                <w:szCs w:val="26"/>
              </w:rPr>
              <w:t>- отримання ліцензії (у випадку прийняття відповідного рішення).</w:t>
            </w:r>
          </w:p>
          <w:p w:rsidR="00A23B0F" w:rsidRPr="006C3869" w:rsidRDefault="00A23B0F" w:rsidP="00A23B0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Style w:val="rvts15"/>
                <w:rFonts w:ascii="Times New Roman" w:hAnsi="Times New Roman"/>
                <w:sz w:val="26"/>
                <w:szCs w:val="26"/>
              </w:rPr>
              <w:t>В середньому витрати часу складають:</w:t>
            </w:r>
          </w:p>
        </w:tc>
        <w:tc>
          <w:tcPr>
            <w:tcW w:w="1708" w:type="dxa"/>
          </w:tcPr>
          <w:p w:rsidR="00E968EA" w:rsidRPr="006C3869" w:rsidRDefault="00E968EA" w:rsidP="006E268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lastRenderedPageBreak/>
              <w:t>10 000</w:t>
            </w:r>
          </w:p>
        </w:tc>
        <w:tc>
          <w:tcPr>
            <w:tcW w:w="1694" w:type="dxa"/>
          </w:tcPr>
          <w:p w:rsidR="00E968EA" w:rsidRPr="006C3869" w:rsidRDefault="00E968EA" w:rsidP="006E268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1384" w:type="dxa"/>
          </w:tcPr>
          <w:p w:rsidR="00E968EA" w:rsidRPr="006C3869" w:rsidRDefault="00E968EA" w:rsidP="006E268F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10 000</w:t>
            </w:r>
            <w:r w:rsidRPr="006C3869">
              <w:rPr>
                <w:rFonts w:ascii="Times New Roman" w:hAnsi="Times New Roman"/>
                <w:sz w:val="26"/>
                <w:szCs w:val="26"/>
                <w:vertAlign w:val="superscript"/>
                <w:lang w:eastAsia="uk-UA"/>
              </w:rPr>
              <w:t>*</w:t>
            </w:r>
          </w:p>
        </w:tc>
      </w:tr>
      <w:tr w:rsidR="00091EC0" w:rsidRPr="006C3869" w:rsidTr="00890D84">
        <w:tc>
          <w:tcPr>
            <w:tcW w:w="2376" w:type="dxa"/>
          </w:tcPr>
          <w:p w:rsidR="00091EC0" w:rsidRPr="006C3869" w:rsidRDefault="00890D84" w:rsidP="006E268F">
            <w:pPr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для </w:t>
            </w:r>
            <w:r w:rsidRPr="006C3869">
              <w:rPr>
                <w:rFonts w:ascii="Times New Roman" w:hAnsi="Times New Roman"/>
                <w:sz w:val="26"/>
                <w:szCs w:val="26"/>
              </w:rPr>
              <w:t>суб’єкта діяльності</w:t>
            </w:r>
          </w:p>
        </w:tc>
        <w:tc>
          <w:tcPr>
            <w:tcW w:w="2864" w:type="dxa"/>
          </w:tcPr>
          <w:p w:rsidR="00091EC0" w:rsidRPr="006C3869" w:rsidRDefault="00890D84" w:rsidP="00890D84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2 місяці</w:t>
            </w:r>
          </w:p>
        </w:tc>
        <w:tc>
          <w:tcPr>
            <w:tcW w:w="1708" w:type="dxa"/>
          </w:tcPr>
          <w:p w:rsidR="00091EC0" w:rsidRPr="006C3869" w:rsidRDefault="00890D84" w:rsidP="006E268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10 000</w:t>
            </w:r>
          </w:p>
        </w:tc>
        <w:tc>
          <w:tcPr>
            <w:tcW w:w="1694" w:type="dxa"/>
          </w:tcPr>
          <w:p w:rsidR="00890D84" w:rsidRPr="006C3869" w:rsidRDefault="00890D84" w:rsidP="006E268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10 000; </w:t>
            </w:r>
          </w:p>
          <w:p w:rsidR="00091EC0" w:rsidRPr="006C3869" w:rsidRDefault="00890D84" w:rsidP="006E268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2 місяці</w:t>
            </w:r>
          </w:p>
        </w:tc>
        <w:tc>
          <w:tcPr>
            <w:tcW w:w="1384" w:type="dxa"/>
          </w:tcPr>
          <w:p w:rsidR="00091EC0" w:rsidRPr="006C3869" w:rsidRDefault="00890D84" w:rsidP="006E268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10 000*</w:t>
            </w:r>
          </w:p>
        </w:tc>
      </w:tr>
    </w:tbl>
    <w:p w:rsidR="00C556FC" w:rsidRPr="00FA4066" w:rsidRDefault="00C556FC" w:rsidP="00C556FC">
      <w:pPr>
        <w:ind w:firstLine="709"/>
        <w:jc w:val="both"/>
        <w:rPr>
          <w:rFonts w:ascii="Times New Roman" w:hAnsi="Times New Roman"/>
          <w:sz w:val="26"/>
          <w:szCs w:val="26"/>
          <w:lang w:eastAsia="uk-UA"/>
        </w:rPr>
      </w:pPr>
      <w:r w:rsidRPr="00FA4066">
        <w:rPr>
          <w:rFonts w:ascii="Times New Roman" w:hAnsi="Times New Roman"/>
          <w:sz w:val="26"/>
          <w:szCs w:val="26"/>
          <w:lang w:eastAsia="uk-UA"/>
        </w:rPr>
        <w:t xml:space="preserve">* </w:t>
      </w:r>
      <w:r w:rsidRPr="00FA4066">
        <w:rPr>
          <w:rFonts w:ascii="Times New Roman" w:hAnsi="Times New Roman"/>
          <w:sz w:val="26"/>
          <w:szCs w:val="26"/>
        </w:rPr>
        <w:t xml:space="preserve">Витрати виникають у випадку наміру суб’єкта господарювання </w:t>
      </w:r>
      <w:proofErr w:type="spellStart"/>
      <w:r w:rsidRPr="00FA4066">
        <w:rPr>
          <w:rFonts w:ascii="Times New Roman" w:hAnsi="Times New Roman"/>
          <w:sz w:val="26"/>
          <w:szCs w:val="26"/>
        </w:rPr>
        <w:t>внести</w:t>
      </w:r>
      <w:proofErr w:type="spellEnd"/>
      <w:r w:rsidRPr="00FA4066">
        <w:rPr>
          <w:rFonts w:ascii="Times New Roman" w:hAnsi="Times New Roman"/>
          <w:sz w:val="26"/>
          <w:szCs w:val="26"/>
        </w:rPr>
        <w:t xml:space="preserve"> зміни або переоформити ліцензію. </w:t>
      </w:r>
    </w:p>
    <w:p w:rsidR="004F058E" w:rsidRDefault="004F058E" w:rsidP="00453A9F">
      <w:pPr>
        <w:ind w:firstLine="709"/>
        <w:jc w:val="both"/>
        <w:rPr>
          <w:rFonts w:ascii="Times New Roman" w:hAnsi="Times New Roman"/>
          <w:sz w:val="26"/>
          <w:szCs w:val="26"/>
          <w:highlight w:val="yellow"/>
          <w:lang w:eastAsia="uk-U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06"/>
        <w:gridCol w:w="2506"/>
        <w:gridCol w:w="2507"/>
        <w:gridCol w:w="2507"/>
      </w:tblGrid>
      <w:tr w:rsidR="00255CA8" w:rsidTr="00255CA8">
        <w:tc>
          <w:tcPr>
            <w:tcW w:w="2506" w:type="dxa"/>
          </w:tcPr>
          <w:p w:rsidR="00255CA8" w:rsidRPr="006C3869" w:rsidRDefault="00255CA8" w:rsidP="00453A9F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Вид витрат</w:t>
            </w:r>
          </w:p>
        </w:tc>
        <w:tc>
          <w:tcPr>
            <w:tcW w:w="2506" w:type="dxa"/>
          </w:tcPr>
          <w:p w:rsidR="00255CA8" w:rsidRPr="006C3869" w:rsidRDefault="008424B3" w:rsidP="008424B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За рік (стартовий)</w:t>
            </w:r>
          </w:p>
        </w:tc>
        <w:tc>
          <w:tcPr>
            <w:tcW w:w="2507" w:type="dxa"/>
          </w:tcPr>
          <w:p w:rsidR="00255CA8" w:rsidRPr="006C3869" w:rsidRDefault="008424B3" w:rsidP="008424B3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Періодичні (за наступний рік)</w:t>
            </w:r>
          </w:p>
        </w:tc>
        <w:tc>
          <w:tcPr>
            <w:tcW w:w="2507" w:type="dxa"/>
          </w:tcPr>
          <w:p w:rsidR="00255CA8" w:rsidRPr="006C3869" w:rsidRDefault="008424B3" w:rsidP="008424B3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Витрати за п’ять років </w:t>
            </w:r>
          </w:p>
        </w:tc>
      </w:tr>
      <w:tr w:rsidR="00255CA8" w:rsidTr="00255CA8">
        <w:tc>
          <w:tcPr>
            <w:tcW w:w="2506" w:type="dxa"/>
          </w:tcPr>
          <w:p w:rsidR="00255CA8" w:rsidRPr="006C3869" w:rsidRDefault="00255CA8" w:rsidP="00255CA8">
            <w:pPr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Витрати на оборотні активи (матеріали, канцелярські товари, по’вязані зі складанням актів перевірки, приписів), гривень:</w:t>
            </w:r>
          </w:p>
          <w:p w:rsidR="00255CA8" w:rsidRPr="006C3869" w:rsidRDefault="00255CA8" w:rsidP="00255CA8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uk-UA"/>
              </w:rPr>
            </w:pPr>
          </w:p>
        </w:tc>
        <w:tc>
          <w:tcPr>
            <w:tcW w:w="2506" w:type="dxa"/>
          </w:tcPr>
          <w:p w:rsidR="00255CA8" w:rsidRPr="006C3869" w:rsidRDefault="00255CA8" w:rsidP="00255CA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200</w:t>
            </w:r>
          </w:p>
        </w:tc>
        <w:tc>
          <w:tcPr>
            <w:tcW w:w="2507" w:type="dxa"/>
          </w:tcPr>
          <w:p w:rsidR="00255CA8" w:rsidRPr="006C3869" w:rsidRDefault="00255CA8" w:rsidP="00255CA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2507" w:type="dxa"/>
          </w:tcPr>
          <w:p w:rsidR="00255CA8" w:rsidRPr="006C3869" w:rsidRDefault="00255CA8" w:rsidP="00255CA8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del w:id="16" w:author="Румежак Наталія Олексіївна" w:date="2020-06-04T10:52:00Z">
              <w:r w:rsidRPr="006C3869" w:rsidDel="00A92F98">
                <w:rPr>
                  <w:rFonts w:ascii="Times New Roman" w:hAnsi="Times New Roman"/>
                  <w:sz w:val="26"/>
                  <w:szCs w:val="26"/>
                  <w:lang w:eastAsia="uk-UA"/>
                </w:rPr>
                <w:delText>1000</w:delText>
              </w:r>
            </w:del>
            <w:ins w:id="17" w:author="Румежак Наталія Олексіївна" w:date="2020-06-04T10:52:00Z">
              <w:r w:rsidR="00A92F98">
                <w:rPr>
                  <w:rFonts w:ascii="Times New Roman" w:hAnsi="Times New Roman"/>
                  <w:sz w:val="26"/>
                  <w:szCs w:val="26"/>
                  <w:lang w:eastAsia="uk-UA"/>
                </w:rPr>
                <w:t>200</w:t>
              </w:r>
            </w:ins>
          </w:p>
        </w:tc>
      </w:tr>
    </w:tbl>
    <w:p w:rsidR="00DE2BAB" w:rsidRPr="006D5CA4" w:rsidRDefault="00DE2BAB" w:rsidP="00453A9F">
      <w:pPr>
        <w:ind w:firstLine="709"/>
        <w:jc w:val="both"/>
        <w:rPr>
          <w:rFonts w:ascii="Times New Roman" w:hAnsi="Times New Roman"/>
          <w:sz w:val="26"/>
          <w:szCs w:val="26"/>
          <w:highlight w:val="yellow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6"/>
        <w:gridCol w:w="3820"/>
      </w:tblGrid>
      <w:tr w:rsidR="00DE2BAB" w:rsidRPr="006D5CA4" w:rsidTr="000E5E4D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6C3869" w:rsidRDefault="00847D9E" w:rsidP="00453A9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С</w:t>
            </w:r>
            <w:r w:rsidR="00DE2BAB"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умарні витрати за альтернативами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6C3869" w:rsidRDefault="00DE2BAB" w:rsidP="00453A9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>Сума витрат, гривень</w:t>
            </w:r>
          </w:p>
        </w:tc>
      </w:tr>
      <w:tr w:rsidR="00DE2BAB" w:rsidRPr="006D5CA4" w:rsidTr="00574514">
        <w:trPr>
          <w:trHeight w:val="1597"/>
        </w:trPr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AB" w:rsidRPr="006C3869" w:rsidRDefault="006845A0" w:rsidP="006845A0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 xml:space="preserve">Альтернатива 1 (Залишення існуючої на даний момент ситуації без змін). Сумарні витрати для суб’єктів діяльності </w:t>
            </w:r>
            <w:r w:rsidR="00DE2BAB" w:rsidRPr="006C386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1A" w:rsidRPr="006C3869" w:rsidRDefault="00FC3E1A" w:rsidP="00F405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3E1A" w:rsidRPr="006C3869" w:rsidRDefault="00FC3E1A" w:rsidP="00F405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3E1A" w:rsidRPr="006C3869" w:rsidRDefault="00FC3E1A" w:rsidP="00F405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6FC" w:rsidRPr="006C3869" w:rsidRDefault="00C556FC" w:rsidP="00C55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3</w:t>
            </w:r>
            <w:r w:rsidR="00515BFD" w:rsidRPr="006C3869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7637B3">
              <w:rPr>
                <w:rFonts w:ascii="Times New Roman" w:hAnsi="Times New Roman"/>
                <w:sz w:val="26"/>
                <w:szCs w:val="26"/>
              </w:rPr>
              <w:t>6</w:t>
            </w:r>
            <w:r w:rsidRPr="006C3869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DE2BAB" w:rsidRPr="006C3869" w:rsidRDefault="00DE2BAB" w:rsidP="000F41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6C3869" w:rsidRDefault="00DE2BAB" w:rsidP="000F41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6C3869" w:rsidRDefault="00DE2BAB" w:rsidP="006243A5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DE2BAB" w:rsidRPr="006D5CA4" w:rsidTr="00574514">
        <w:trPr>
          <w:trHeight w:val="1059"/>
        </w:trPr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1A" w:rsidRPr="006C3869" w:rsidRDefault="00DE2BAB" w:rsidP="009E44BB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Альтернатива 2 </w:t>
            </w:r>
          </w:p>
          <w:p w:rsidR="00DE2BAB" w:rsidRPr="006C3869" w:rsidRDefault="00FA2EA7" w:rsidP="00FA2EA7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(</w:t>
            </w:r>
            <w:r w:rsidR="00DE2BAB" w:rsidRPr="006C3869">
              <w:rPr>
                <w:rFonts w:ascii="Times New Roman" w:hAnsi="Times New Roman"/>
                <w:sz w:val="26"/>
                <w:szCs w:val="26"/>
              </w:rPr>
              <w:t xml:space="preserve">Прийняття </w:t>
            </w:r>
            <w:r w:rsidRPr="006C3869">
              <w:rPr>
                <w:rFonts w:ascii="Times New Roman" w:hAnsi="Times New Roman"/>
                <w:sz w:val="26"/>
                <w:szCs w:val="26"/>
              </w:rPr>
              <w:t>НПА).</w:t>
            </w:r>
            <w:r w:rsidR="00DE2BAB" w:rsidRPr="006C38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3869">
              <w:rPr>
                <w:rFonts w:ascii="Times New Roman" w:hAnsi="Times New Roman"/>
                <w:sz w:val="26"/>
                <w:szCs w:val="26"/>
              </w:rPr>
              <w:t xml:space="preserve">Сумарні витрати для суб’єктів діяльності  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FC" w:rsidRPr="006C3869" w:rsidRDefault="00515BFD" w:rsidP="00C55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30</w:t>
            </w:r>
            <w:r w:rsidR="007637B3">
              <w:rPr>
                <w:rFonts w:ascii="Times New Roman" w:hAnsi="Times New Roman"/>
                <w:sz w:val="26"/>
                <w:szCs w:val="26"/>
              </w:rPr>
              <w:t>6</w:t>
            </w:r>
            <w:r w:rsidR="00C556FC" w:rsidRPr="006C3869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DE2BAB" w:rsidRPr="006C3869" w:rsidRDefault="00DE2BAB" w:rsidP="000F41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6C3869" w:rsidRDefault="00DE2BAB" w:rsidP="000F41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6C3869" w:rsidRDefault="00DE2BAB" w:rsidP="00716EA1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</w:tbl>
    <w:p w:rsidR="00342498" w:rsidRDefault="00342498" w:rsidP="00011159">
      <w:pPr>
        <w:pStyle w:val="AeiOaieaaeaec"/>
        <w:jc w:val="both"/>
        <w:rPr>
          <w:b/>
          <w:color w:val="auto"/>
          <w:sz w:val="26"/>
          <w:szCs w:val="26"/>
          <w:highlight w:val="yellow"/>
          <w:lang w:val="uk-UA"/>
        </w:rPr>
      </w:pPr>
    </w:p>
    <w:p w:rsidR="00011159" w:rsidRPr="006C3869" w:rsidRDefault="00011159" w:rsidP="00011159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bCs/>
          <w:sz w:val="26"/>
          <w:szCs w:val="26"/>
        </w:rPr>
      </w:pPr>
      <w:r w:rsidRPr="006C3869">
        <w:rPr>
          <w:bCs/>
          <w:sz w:val="26"/>
          <w:szCs w:val="26"/>
        </w:rPr>
        <w:t xml:space="preserve">Для впровадження та виконання вимог НПА </w:t>
      </w:r>
      <w:r w:rsidRPr="006C3869">
        <w:rPr>
          <w:sz w:val="26"/>
          <w:szCs w:val="26"/>
        </w:rPr>
        <w:t>суб'єкти господарювання</w:t>
      </w:r>
      <w:r w:rsidRPr="006C3869">
        <w:rPr>
          <w:bCs/>
          <w:sz w:val="26"/>
          <w:szCs w:val="26"/>
        </w:rPr>
        <w:t xml:space="preserve"> не будуть нести додаткові витрати.</w:t>
      </w:r>
    </w:p>
    <w:p w:rsidR="00011159" w:rsidRDefault="00011159" w:rsidP="00011159">
      <w:pPr>
        <w:pStyle w:val="AeiOaieaaeaec"/>
        <w:jc w:val="both"/>
        <w:rPr>
          <w:b/>
          <w:color w:val="auto"/>
          <w:sz w:val="26"/>
          <w:szCs w:val="26"/>
          <w:highlight w:val="yellow"/>
          <w:lang w:val="uk-UA"/>
        </w:rPr>
      </w:pPr>
    </w:p>
    <w:p w:rsidR="00DE2BAB" w:rsidRPr="00FA4066" w:rsidRDefault="00DB1532" w:rsidP="00011159">
      <w:pPr>
        <w:pStyle w:val="AeiOaieaaeaec"/>
        <w:jc w:val="both"/>
        <w:rPr>
          <w:b/>
          <w:color w:val="auto"/>
          <w:sz w:val="26"/>
          <w:szCs w:val="26"/>
          <w:lang w:val="uk-UA"/>
        </w:rPr>
      </w:pPr>
      <w:r w:rsidRPr="00FA4066">
        <w:rPr>
          <w:b/>
          <w:color w:val="auto"/>
          <w:sz w:val="26"/>
          <w:szCs w:val="26"/>
        </w:rPr>
        <w:t xml:space="preserve">           </w:t>
      </w:r>
      <w:r w:rsidR="000918D2" w:rsidRPr="00DB1532">
        <w:rPr>
          <w:b/>
          <w:color w:val="auto"/>
          <w:sz w:val="26"/>
          <w:szCs w:val="26"/>
          <w:lang w:val="en-US"/>
        </w:rPr>
        <w:t>IV</w:t>
      </w:r>
      <w:r w:rsidR="000918D2" w:rsidRPr="00FA4066">
        <w:rPr>
          <w:b/>
          <w:color w:val="auto"/>
          <w:sz w:val="26"/>
          <w:szCs w:val="26"/>
        </w:rPr>
        <w:t xml:space="preserve">. </w:t>
      </w:r>
      <w:r w:rsidR="00DE2BAB" w:rsidRPr="00FA4066">
        <w:rPr>
          <w:b/>
          <w:color w:val="auto"/>
          <w:sz w:val="26"/>
          <w:szCs w:val="26"/>
          <w:lang w:val="uk-UA"/>
        </w:rPr>
        <w:t>Вибір найбільш оптимального альтернативного способу досягнення цілей</w:t>
      </w:r>
    </w:p>
    <w:p w:rsidR="00411595" w:rsidRPr="006D5CA4" w:rsidRDefault="00411595" w:rsidP="00411595">
      <w:pPr>
        <w:pStyle w:val="AeiOaieaaeaec"/>
        <w:ind w:left="709"/>
        <w:jc w:val="both"/>
        <w:rPr>
          <w:b/>
          <w:color w:val="auto"/>
          <w:sz w:val="26"/>
          <w:szCs w:val="26"/>
          <w:highlight w:val="yellow"/>
          <w:lang w:val="uk-UA"/>
        </w:rPr>
      </w:pPr>
    </w:p>
    <w:tbl>
      <w:tblPr>
        <w:tblW w:w="496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2116"/>
        <w:gridCol w:w="5165"/>
      </w:tblGrid>
      <w:tr w:rsidR="00DE2BAB" w:rsidRPr="006D5CA4" w:rsidTr="00753298">
        <w:trPr>
          <w:trHeight w:val="383"/>
        </w:trPr>
        <w:tc>
          <w:tcPr>
            <w:tcW w:w="134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A4066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Рейтинг результативності </w:t>
            </w:r>
            <w:r w:rsidRPr="00FA4066">
              <w:rPr>
                <w:rFonts w:ascii="Times New Roman" w:hAnsi="Times New Roman"/>
                <w:sz w:val="26"/>
                <w:szCs w:val="26"/>
              </w:rPr>
              <w:lastRenderedPageBreak/>
              <w:t>(досягнення цілей під час вирішення проблеми)</w:t>
            </w:r>
          </w:p>
        </w:tc>
        <w:tc>
          <w:tcPr>
            <w:tcW w:w="106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A4066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Бал результативності </w:t>
            </w:r>
            <w:r w:rsidRPr="00FA4066">
              <w:rPr>
                <w:rFonts w:ascii="Times New Roman" w:hAnsi="Times New Roman"/>
                <w:sz w:val="26"/>
                <w:szCs w:val="26"/>
              </w:rPr>
              <w:lastRenderedPageBreak/>
              <w:t>(за чотирибальною системою оцінки)</w:t>
            </w:r>
          </w:p>
        </w:tc>
        <w:tc>
          <w:tcPr>
            <w:tcW w:w="257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A4066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Коментарі щодо присвоєння відповідного </w:t>
            </w:r>
            <w:proofErr w:type="spellStart"/>
            <w:r w:rsidRPr="00FA4066">
              <w:rPr>
                <w:rFonts w:ascii="Times New Roman" w:hAnsi="Times New Roman"/>
                <w:sz w:val="26"/>
                <w:szCs w:val="26"/>
              </w:rPr>
              <w:t>бала</w:t>
            </w:r>
            <w:proofErr w:type="spellEnd"/>
          </w:p>
        </w:tc>
      </w:tr>
      <w:tr w:rsidR="00DE2BAB" w:rsidRPr="006D5CA4" w:rsidTr="00753298">
        <w:trPr>
          <w:trHeight w:val="407"/>
        </w:trPr>
        <w:tc>
          <w:tcPr>
            <w:tcW w:w="134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A4066" w:rsidRDefault="00DE2BAB" w:rsidP="00502F6C">
            <w:pPr>
              <w:ind w:left="122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Альтернатива 1. </w:t>
            </w:r>
          </w:p>
          <w:p w:rsidR="00DE2BAB" w:rsidRPr="00FA4066" w:rsidRDefault="00DE2BAB" w:rsidP="00FA77B4">
            <w:pPr>
              <w:ind w:left="122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Залишення існуючої на даний момент ситуації без змін</w:t>
            </w:r>
          </w:p>
          <w:p w:rsidR="00DE2BAB" w:rsidRPr="00FA4066" w:rsidRDefault="00DE2BAB" w:rsidP="006E26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FA4066" w:rsidRDefault="00DE2BAB" w:rsidP="009322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A4066" w:rsidRDefault="00D70F8B" w:rsidP="006925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A4066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DE2BAB" w:rsidRPr="00FA4066" w:rsidRDefault="00DE2BAB" w:rsidP="006E268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FA4066" w:rsidRDefault="00DE2BAB" w:rsidP="009322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A4066" w:rsidRDefault="0010088F" w:rsidP="00C82E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Невідповідність існуючого регулювання вимогам законодавства</w:t>
            </w:r>
            <w:r w:rsidR="00F06352" w:rsidRPr="00FA406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DE2BAB" w:rsidRPr="006D5CA4" w:rsidTr="00FA4066">
        <w:trPr>
          <w:trHeight w:val="1946"/>
        </w:trPr>
        <w:tc>
          <w:tcPr>
            <w:tcW w:w="134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A4066" w:rsidRDefault="00DE2BAB" w:rsidP="00375117">
            <w:pPr>
              <w:ind w:firstLine="142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FA4066">
              <w:rPr>
                <w:rFonts w:ascii="Times New Roman" w:hAnsi="Times New Roman" w:hint="eastAsia"/>
                <w:sz w:val="26"/>
                <w:szCs w:val="26"/>
              </w:rPr>
              <w:t>Альтернатива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 xml:space="preserve"> 2. </w:t>
            </w:r>
          </w:p>
          <w:p w:rsidR="00DE2BAB" w:rsidRPr="00FA4066" w:rsidRDefault="00DE2BAB" w:rsidP="00C82EFE">
            <w:pPr>
              <w:ind w:left="122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Прийняття </w:t>
            </w:r>
            <w:r w:rsidR="00C82EFE" w:rsidRPr="00FA4066">
              <w:rPr>
                <w:rFonts w:ascii="Times New Roman" w:hAnsi="Times New Roman"/>
                <w:sz w:val="26"/>
                <w:szCs w:val="26"/>
              </w:rPr>
              <w:t xml:space="preserve">НПА </w:t>
            </w:r>
          </w:p>
        </w:tc>
        <w:tc>
          <w:tcPr>
            <w:tcW w:w="106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A4066" w:rsidRDefault="00DE2BAB" w:rsidP="00555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9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82EFE" w:rsidRPr="0027396D" w:rsidRDefault="00C82EFE" w:rsidP="00C82EFE">
            <w:pPr>
              <w:ind w:firstLine="1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396D">
              <w:rPr>
                <w:rFonts w:ascii="Times New Roman" w:hAnsi="Times New Roman"/>
                <w:sz w:val="26"/>
                <w:szCs w:val="26"/>
              </w:rPr>
              <w:t xml:space="preserve">Забезпечить можливість поширення </w:t>
            </w:r>
            <w:r w:rsidRPr="0027396D">
              <w:rPr>
                <w:rFonts w:ascii="Times New Roman" w:hAnsi="Times New Roman"/>
                <w:noProof/>
                <w:sz w:val="26"/>
                <w:szCs w:val="26"/>
              </w:rPr>
              <w:t xml:space="preserve">державного регулювання у сфері використання ядерної енергії на діяльність з видобування уранових руд та </w:t>
            </w:r>
            <w:r w:rsidRPr="0027396D">
              <w:rPr>
                <w:rFonts w:ascii="Times New Roman" w:hAnsi="Times New Roman"/>
                <w:sz w:val="26"/>
                <w:szCs w:val="26"/>
              </w:rPr>
              <w:t xml:space="preserve"> приведення чинних НПА до вимог З</w:t>
            </w:r>
            <w:r w:rsidRPr="0027396D">
              <w:rPr>
                <w:rFonts w:ascii="Times New Roman" w:hAnsi="Times New Roman" w:hint="eastAsia"/>
                <w:sz w:val="26"/>
                <w:szCs w:val="26"/>
              </w:rPr>
              <w:t>акону</w:t>
            </w:r>
            <w:r w:rsidRPr="002739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7396D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Pr="0027396D">
              <w:rPr>
                <w:rFonts w:ascii="Times New Roman" w:hAnsi="Times New Roman"/>
                <w:sz w:val="26"/>
                <w:szCs w:val="26"/>
              </w:rPr>
              <w:t xml:space="preserve"> 107-IX.</w:t>
            </w:r>
          </w:p>
          <w:p w:rsidR="00DE2BAB" w:rsidRPr="00FA4066" w:rsidRDefault="00DE2BAB" w:rsidP="00E021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444C4" w:rsidRPr="006D5CA4" w:rsidRDefault="00A444C4" w:rsidP="006925B7">
      <w:pPr>
        <w:ind w:left="450" w:right="450"/>
        <w:jc w:val="center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49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999"/>
        <w:gridCol w:w="2255"/>
        <w:gridCol w:w="3686"/>
      </w:tblGrid>
      <w:tr w:rsidR="00DE2BAB" w:rsidRPr="006D5CA4" w:rsidTr="001B328F">
        <w:tc>
          <w:tcPr>
            <w:tcW w:w="100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A4066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Рейтинг результативності</w:t>
            </w:r>
          </w:p>
        </w:tc>
        <w:tc>
          <w:tcPr>
            <w:tcW w:w="100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A4066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Вигоди (підсумок)</w:t>
            </w:r>
          </w:p>
        </w:tc>
        <w:tc>
          <w:tcPr>
            <w:tcW w:w="113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A4066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Витрати (підсумок)</w:t>
            </w:r>
          </w:p>
        </w:tc>
        <w:tc>
          <w:tcPr>
            <w:tcW w:w="185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A4066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Обґрунтування відповідного місця альтернативи у рейтингу</w:t>
            </w:r>
          </w:p>
        </w:tc>
      </w:tr>
      <w:tr w:rsidR="00DE2BAB" w:rsidRPr="006D5CA4" w:rsidTr="001B328F">
        <w:trPr>
          <w:trHeight w:val="974"/>
        </w:trPr>
        <w:tc>
          <w:tcPr>
            <w:tcW w:w="100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A4066" w:rsidRDefault="00DE2BAB" w:rsidP="003300E0">
            <w:pPr>
              <w:ind w:left="122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Альтернатива 1. </w:t>
            </w:r>
          </w:p>
          <w:p w:rsidR="00DE2BAB" w:rsidRPr="00FA4066" w:rsidRDefault="00DE2BAB" w:rsidP="003300E0">
            <w:pPr>
              <w:ind w:left="122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Залишення існуючої на даний момент ситуації без змін</w:t>
            </w:r>
          </w:p>
        </w:tc>
        <w:tc>
          <w:tcPr>
            <w:tcW w:w="100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A4066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Відсутні</w:t>
            </w:r>
          </w:p>
        </w:tc>
        <w:tc>
          <w:tcPr>
            <w:tcW w:w="113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03C09" w:rsidRPr="00F03C09" w:rsidRDefault="00F03C09" w:rsidP="00F03C0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0"/>
              <w:jc w:val="both"/>
              <w:rPr>
                <w:ins w:id="18" w:author="Румежак Наталія Олексіївна" w:date="2020-06-04T11:06:00Z"/>
                <w:rFonts w:ascii="Times New Roman" w:hAnsi="Times New Roman"/>
                <w:sz w:val="26"/>
                <w:szCs w:val="26"/>
              </w:rPr>
            </w:pPr>
            <w:ins w:id="19" w:author="Румежак Наталія Олексіївна" w:date="2020-06-04T11:06:00Z"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Додаткові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витрати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із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Державного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бюджету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України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не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вимагаються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>.</w:t>
              </w:r>
            </w:ins>
          </w:p>
          <w:p w:rsidR="00F03C09" w:rsidRPr="00F03C09" w:rsidRDefault="00F03C09" w:rsidP="00F03C0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0"/>
              <w:jc w:val="both"/>
              <w:rPr>
                <w:ins w:id="20" w:author="Румежак Наталія Олексіївна" w:date="2020-06-04T11:06:00Z"/>
                <w:rFonts w:ascii="Times New Roman" w:hAnsi="Times New Roman"/>
                <w:sz w:val="26"/>
                <w:szCs w:val="26"/>
              </w:rPr>
            </w:pPr>
            <w:ins w:id="21" w:author="Румежак Наталія Олексіївна" w:date="2020-06-04T11:06:00Z"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Збільшення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кількості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суб’єктів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господарювання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,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що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провадять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діяльність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з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видобування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,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переробки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уранових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руд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,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не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прогнозується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>.</w:t>
              </w:r>
            </w:ins>
          </w:p>
          <w:p w:rsidR="00EB44A7" w:rsidRPr="00FA4066" w:rsidDel="00F03C09" w:rsidRDefault="00F03C09" w:rsidP="00F03C0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0"/>
              <w:jc w:val="both"/>
              <w:rPr>
                <w:del w:id="22" w:author="Румежак Наталія Олексіївна" w:date="2020-06-04T11:06:00Z"/>
                <w:rFonts w:ascii="Times New Roman" w:hAnsi="Times New Roman"/>
                <w:sz w:val="26"/>
                <w:szCs w:val="26"/>
              </w:rPr>
            </w:pPr>
            <w:ins w:id="23" w:author="Румежак Наталія Олексіївна" w:date="2020-06-04T11:06:00Z"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Витрати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суб’єктів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господарювання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03C09">
                <w:rPr>
                  <w:rFonts w:ascii="Times New Roman" w:hAnsi="Times New Roman" w:hint="eastAsia"/>
                  <w:sz w:val="26"/>
                  <w:szCs w:val="26"/>
                </w:rPr>
                <w:t>відсутні</w:t>
              </w:r>
              <w:r w:rsidRPr="00F03C09">
                <w:rPr>
                  <w:rFonts w:ascii="Times New Roman" w:hAnsi="Times New Roman"/>
                  <w:sz w:val="26"/>
                  <w:szCs w:val="26"/>
                </w:rPr>
                <w:t>.</w:t>
              </w:r>
            </w:ins>
            <w:del w:id="24" w:author="Румежак Наталія Олексіївна" w:date="2020-06-04T11:06:00Z">
              <w:r w:rsidR="0010088F" w:rsidRPr="00FA4066" w:rsidDel="00F03C09">
                <w:rPr>
                  <w:rFonts w:ascii="Times New Roman" w:hAnsi="Times New Roman"/>
                  <w:sz w:val="26"/>
                  <w:szCs w:val="26"/>
                </w:rPr>
                <w:delText>Невідповідність існуючого регулювання вимогам законодавства</w:delText>
              </w:r>
              <w:r w:rsidR="00EB44A7" w:rsidRPr="00FA4066" w:rsidDel="00F03C09">
                <w:rPr>
                  <w:rFonts w:ascii="Times New Roman" w:hAnsi="Times New Roman"/>
                  <w:sz w:val="26"/>
                  <w:szCs w:val="26"/>
                </w:rPr>
                <w:delText xml:space="preserve"> </w:delText>
              </w:r>
            </w:del>
          </w:p>
          <w:p w:rsidR="00EB44A7" w:rsidRPr="00FA4066" w:rsidRDefault="00EB44A7" w:rsidP="0010088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FA4066" w:rsidRDefault="00DE2BAB" w:rsidP="00FA4066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84E90" w:rsidRPr="00FA4066" w:rsidRDefault="006B2C2F" w:rsidP="00FA4066">
            <w:pPr>
              <w:pStyle w:val="af6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FA4066">
              <w:rPr>
                <w:sz w:val="26"/>
                <w:szCs w:val="26"/>
                <w:lang w:val="uk-UA"/>
              </w:rPr>
              <w:t xml:space="preserve">Чинні </w:t>
            </w:r>
            <w:r w:rsidR="00EB44A7" w:rsidRPr="00FA4066">
              <w:rPr>
                <w:sz w:val="26"/>
                <w:szCs w:val="26"/>
                <w:lang w:val="uk-UA"/>
              </w:rPr>
              <w:t xml:space="preserve">Вимоги та умови безпеки (Ліцензійні умови) провадження діяльності з переробки уранових руд, затверджені наказом </w:t>
            </w:r>
            <w:proofErr w:type="spellStart"/>
            <w:r w:rsidR="00684E90" w:rsidRPr="00FA4066">
              <w:rPr>
                <w:sz w:val="26"/>
                <w:szCs w:val="26"/>
                <w:lang w:val="uk-UA"/>
              </w:rPr>
              <w:t>Держатомрегулювання</w:t>
            </w:r>
            <w:proofErr w:type="spellEnd"/>
            <w:r w:rsidR="00EB44A7" w:rsidRPr="00FA4066">
              <w:rPr>
                <w:sz w:val="26"/>
                <w:szCs w:val="26"/>
                <w:lang w:val="uk-UA"/>
              </w:rPr>
              <w:t xml:space="preserve"> від 27 травня 2015 року, зареєстровані у Мінюсті 15 червня 2015 року, </w:t>
            </w:r>
            <w:r w:rsidR="00684E90" w:rsidRPr="00FA4066">
              <w:rPr>
                <w:sz w:val="26"/>
                <w:szCs w:val="26"/>
                <w:lang w:val="uk-UA"/>
              </w:rPr>
              <w:t xml:space="preserve">Вимоги до щорічного звіту з радіаційної безпеки провадження діяльності з переробки уранових руд, затверджені наказом </w:t>
            </w:r>
            <w:proofErr w:type="spellStart"/>
            <w:r w:rsidR="00684E90" w:rsidRPr="00FA4066">
              <w:rPr>
                <w:sz w:val="26"/>
                <w:szCs w:val="26"/>
                <w:lang w:val="uk-UA"/>
              </w:rPr>
              <w:t>Держатомрегулювання</w:t>
            </w:r>
            <w:proofErr w:type="spellEnd"/>
            <w:r w:rsidR="00684E90" w:rsidRPr="00FA4066">
              <w:rPr>
                <w:sz w:val="26"/>
                <w:szCs w:val="26"/>
                <w:lang w:val="uk-UA"/>
              </w:rPr>
              <w:t xml:space="preserve"> від 1 жовтня 2018 року № 391, зареєстрованих у Мінюсті 26 грудня за № 1461/32913, </w:t>
            </w:r>
            <w:r w:rsidR="00EB44A7" w:rsidRPr="00FA4066">
              <w:rPr>
                <w:sz w:val="26"/>
                <w:szCs w:val="26"/>
                <w:lang w:val="uk-UA"/>
              </w:rPr>
              <w:t xml:space="preserve"> </w:t>
            </w:r>
          </w:p>
          <w:p w:rsidR="00DE2BAB" w:rsidRPr="00FA4066" w:rsidRDefault="006B2C2F" w:rsidP="00FA4066">
            <w:pPr>
              <w:pStyle w:val="af6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FA4066">
              <w:rPr>
                <w:sz w:val="26"/>
                <w:szCs w:val="26"/>
                <w:lang w:val="uk-UA"/>
              </w:rPr>
              <w:t>не у повній мірі відповідають вимогам Закону № 107-</w:t>
            </w:r>
            <w:r w:rsidRPr="00FA4066">
              <w:rPr>
                <w:sz w:val="26"/>
                <w:szCs w:val="26"/>
              </w:rPr>
              <w:t>IX</w:t>
            </w:r>
            <w:r w:rsidRPr="00FA4066">
              <w:rPr>
                <w:sz w:val="26"/>
                <w:szCs w:val="26"/>
                <w:lang w:val="uk-UA"/>
              </w:rPr>
              <w:t xml:space="preserve">, та положенням Директиви Ради № 2013/59 Євратому, якою встановлено основні стандарти безпеки для захисту здоров’я працівників та населення від небезпеки, пов’язаної з іонізуючим випромінюванням. </w:t>
            </w:r>
          </w:p>
        </w:tc>
      </w:tr>
      <w:tr w:rsidR="00DE2BAB" w:rsidRPr="006D5CA4" w:rsidTr="001B328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FA4066" w:rsidRDefault="00DE2BAB" w:rsidP="009B2FAD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Альтернатива 2. </w:t>
            </w:r>
          </w:p>
          <w:p w:rsidR="00DE2BAB" w:rsidRPr="00A96566" w:rsidRDefault="00DE2BAB" w:rsidP="00684E90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Прийняття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НПА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90" w:rsidRPr="00A96566" w:rsidRDefault="00684E90" w:rsidP="001B328F">
            <w:pPr>
              <w:ind w:firstLine="1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6566">
              <w:rPr>
                <w:rFonts w:ascii="Times New Roman" w:hAnsi="Times New Roman"/>
                <w:sz w:val="26"/>
                <w:szCs w:val="26"/>
              </w:rPr>
              <w:t xml:space="preserve">Прийняття НПА забезпечить можливість поширення </w:t>
            </w:r>
            <w:r w:rsidRPr="00A96566">
              <w:rPr>
                <w:rFonts w:ascii="Times New Roman" w:hAnsi="Times New Roman"/>
                <w:noProof/>
                <w:sz w:val="26"/>
                <w:szCs w:val="26"/>
              </w:rPr>
              <w:lastRenderedPageBreak/>
              <w:t xml:space="preserve">державного регулювання у сфері використання ядерної енергії на діяльність з видобування уранових руд та </w:t>
            </w:r>
            <w:r w:rsidRPr="00A96566">
              <w:rPr>
                <w:rFonts w:ascii="Times New Roman" w:hAnsi="Times New Roman"/>
                <w:sz w:val="26"/>
                <w:szCs w:val="26"/>
              </w:rPr>
              <w:t xml:space="preserve"> приведення чинних НПА до вимог З</w:t>
            </w:r>
            <w:r w:rsidRPr="00A96566">
              <w:rPr>
                <w:rFonts w:ascii="Times New Roman" w:hAnsi="Times New Roman" w:hint="eastAsia"/>
                <w:sz w:val="26"/>
                <w:szCs w:val="26"/>
              </w:rPr>
              <w:t>акону</w:t>
            </w:r>
            <w:r w:rsidRPr="00A965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96566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Pr="00A96566">
              <w:rPr>
                <w:rFonts w:ascii="Times New Roman" w:hAnsi="Times New Roman"/>
                <w:sz w:val="26"/>
                <w:szCs w:val="26"/>
              </w:rPr>
              <w:t xml:space="preserve"> 107-IX.</w:t>
            </w:r>
          </w:p>
          <w:p w:rsidR="00DE2BAB" w:rsidRPr="00A96566" w:rsidRDefault="00DE2BAB" w:rsidP="008B579A">
            <w:pPr>
              <w:ind w:left="110" w:righ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FA4066" w:rsidRDefault="00DE2BAB" w:rsidP="007A1082">
            <w:pPr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Додаткові витрати із Державного </w:t>
            </w:r>
            <w:r w:rsidRPr="00FA4066">
              <w:rPr>
                <w:rFonts w:ascii="Times New Roman" w:hAnsi="Times New Roman"/>
                <w:sz w:val="26"/>
                <w:szCs w:val="26"/>
              </w:rPr>
              <w:lastRenderedPageBreak/>
              <w:t>бюджету України не вимагаються.</w:t>
            </w:r>
          </w:p>
          <w:p w:rsidR="00DE2BAB" w:rsidRPr="00FA4066" w:rsidRDefault="00667561" w:rsidP="00B47635">
            <w:pPr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Збільшення к</w:t>
            </w:r>
            <w:r w:rsidR="00DE2BAB" w:rsidRPr="00FA4066">
              <w:rPr>
                <w:rFonts w:ascii="Times New Roman" w:hAnsi="Times New Roman"/>
                <w:sz w:val="26"/>
                <w:szCs w:val="26"/>
              </w:rPr>
              <w:t>ільк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ості</w:t>
            </w:r>
            <w:r w:rsidR="00DE2BAB" w:rsidRPr="00FA4066">
              <w:rPr>
                <w:rFonts w:ascii="Times New Roman" w:hAnsi="Times New Roman"/>
                <w:sz w:val="26"/>
                <w:szCs w:val="26"/>
              </w:rPr>
              <w:t xml:space="preserve"> суб’єктів господарювання, що пров</w:t>
            </w:r>
            <w:r w:rsidR="00173243" w:rsidRPr="00FA4066">
              <w:rPr>
                <w:rFonts w:ascii="Times New Roman" w:hAnsi="Times New Roman"/>
                <w:sz w:val="26"/>
                <w:szCs w:val="26"/>
              </w:rPr>
              <w:t>а</w:t>
            </w:r>
            <w:r w:rsidR="00DE2BAB" w:rsidRPr="00FA4066">
              <w:rPr>
                <w:rFonts w:ascii="Times New Roman" w:hAnsi="Times New Roman"/>
                <w:sz w:val="26"/>
                <w:szCs w:val="26"/>
              </w:rPr>
              <w:t xml:space="preserve">дять діяльність </w:t>
            </w:r>
            <w:r w:rsidR="004406D5" w:rsidRPr="00FA4066">
              <w:rPr>
                <w:rFonts w:ascii="Times New Roman" w:hAnsi="Times New Roman"/>
                <w:sz w:val="26"/>
                <w:szCs w:val="26"/>
              </w:rPr>
              <w:t>з</w:t>
            </w:r>
            <w:r w:rsidR="00173243" w:rsidRPr="00FA4066">
              <w:rPr>
                <w:rFonts w:ascii="Times New Roman" w:hAnsi="Times New Roman"/>
                <w:sz w:val="26"/>
                <w:szCs w:val="26"/>
              </w:rPr>
              <w:t xml:space="preserve"> видобування</w:t>
            </w:r>
            <w:r w:rsidR="00A57683" w:rsidRPr="00FA40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406D5" w:rsidRPr="00FA4066">
              <w:rPr>
                <w:rFonts w:ascii="Times New Roman" w:hAnsi="Times New Roman"/>
                <w:sz w:val="26"/>
                <w:szCs w:val="26"/>
              </w:rPr>
              <w:t>переробки уранових руд</w:t>
            </w:r>
            <w:r w:rsidR="00DE2BAB" w:rsidRPr="00FA4066">
              <w:rPr>
                <w:rFonts w:ascii="Times New Roman" w:hAnsi="Times New Roman"/>
                <w:sz w:val="26"/>
                <w:szCs w:val="26"/>
              </w:rPr>
              <w:t xml:space="preserve">, не </w:t>
            </w:r>
            <w:r w:rsidR="00B47635" w:rsidRPr="00FA4066">
              <w:rPr>
                <w:rFonts w:ascii="Times New Roman" w:hAnsi="Times New Roman"/>
                <w:sz w:val="26"/>
                <w:szCs w:val="26"/>
              </w:rPr>
              <w:t>прогнозується</w:t>
            </w:r>
            <w:r w:rsidR="00DE2BAB" w:rsidRPr="00FA406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47635" w:rsidRPr="00A96566" w:rsidRDefault="00B47635" w:rsidP="00173243">
            <w:pPr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Витрати суб’єктів господарювання </w:t>
            </w:r>
            <w:r w:rsidR="00173243" w:rsidRPr="00FA4066">
              <w:rPr>
                <w:rFonts w:ascii="Times New Roman" w:hAnsi="Times New Roman"/>
                <w:sz w:val="26"/>
                <w:szCs w:val="26"/>
              </w:rPr>
              <w:t>відсутні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345DD" w:rsidRPr="00FA4066" w:rsidRDefault="00EB7805" w:rsidP="00EB7805">
            <w:pPr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Прийняття 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НПА 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забезпечить приведення у відповідність до чинного законодавства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Вимог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та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умов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безпеки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Ліцензійн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их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lastRenderedPageBreak/>
              <w:t>умов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провадження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діяльності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з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переробки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уранових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руд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затверджен</w:t>
            </w:r>
            <w:r w:rsidR="005345DD" w:rsidRPr="00FA4066">
              <w:rPr>
                <w:rFonts w:ascii="Times New Roman" w:hAnsi="Times New Roman"/>
                <w:sz w:val="26"/>
                <w:szCs w:val="26"/>
              </w:rPr>
              <w:t>их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наказом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Держатомрегулювання</w:t>
            </w:r>
            <w:proofErr w:type="spellEnd"/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від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27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травня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2015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року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зареєстрован</w:t>
            </w:r>
            <w:r w:rsidR="005345DD" w:rsidRPr="00FA4066">
              <w:rPr>
                <w:rFonts w:ascii="Times New Roman" w:hAnsi="Times New Roman"/>
                <w:sz w:val="26"/>
                <w:szCs w:val="26"/>
              </w:rPr>
              <w:t>их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у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Мінюсті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15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червня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2015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року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Вимог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до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щорічного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звіту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з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радіаційної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безпеки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провадження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діяльності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з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переробки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уранових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руд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затверджен</w:t>
            </w:r>
            <w:r w:rsidR="005345DD" w:rsidRPr="00FA4066">
              <w:rPr>
                <w:rFonts w:ascii="Times New Roman" w:hAnsi="Times New Roman"/>
                <w:sz w:val="26"/>
                <w:szCs w:val="26"/>
              </w:rPr>
              <w:t>их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наказом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Держатомрегулювання</w:t>
            </w:r>
            <w:proofErr w:type="spellEnd"/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від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жовтня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2018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року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391,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зареєстрованих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у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Мінюсті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26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грудня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за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E90" w:rsidRPr="00FA4066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="00684E90" w:rsidRPr="00FA4066">
              <w:rPr>
                <w:rFonts w:ascii="Times New Roman" w:hAnsi="Times New Roman"/>
                <w:sz w:val="26"/>
                <w:szCs w:val="26"/>
              </w:rPr>
              <w:t xml:space="preserve"> 1461/32913</w:t>
            </w:r>
          </w:p>
          <w:p w:rsidR="00EB7805" w:rsidRPr="00FA4066" w:rsidRDefault="00EB7805" w:rsidP="00EB780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Це дасть можливість поширити </w:t>
            </w:r>
            <w:r w:rsidRPr="00FA4066">
              <w:rPr>
                <w:rFonts w:ascii="Times New Roman" w:hAnsi="Times New Roman"/>
                <w:noProof/>
                <w:sz w:val="26"/>
                <w:szCs w:val="26"/>
              </w:rPr>
              <w:t>державн</w:t>
            </w:r>
            <w:r w:rsidR="00A57683" w:rsidRPr="00FA4066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FA4066">
              <w:rPr>
                <w:rFonts w:ascii="Times New Roman" w:hAnsi="Times New Roman"/>
                <w:noProof/>
                <w:sz w:val="26"/>
                <w:szCs w:val="26"/>
              </w:rPr>
              <w:t xml:space="preserve"> регулювання у сфері викоистання ядерної енергії на діяльність з видобування уранових руд</w:t>
            </w:r>
            <w:r w:rsidR="005345DD" w:rsidRPr="00FA406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E2BAB" w:rsidRPr="00A96566" w:rsidRDefault="00DE2BAB" w:rsidP="00EB7805">
            <w:pPr>
              <w:pStyle w:val="af6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DE2BAB" w:rsidRPr="006D5CA4" w:rsidRDefault="00DE2BAB" w:rsidP="006925B7">
      <w:pPr>
        <w:ind w:left="450" w:right="450"/>
        <w:jc w:val="center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989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4"/>
        <w:gridCol w:w="3266"/>
        <w:gridCol w:w="3718"/>
      </w:tblGrid>
      <w:tr w:rsidR="00E072DE" w:rsidRPr="006D5CA4" w:rsidTr="001B328F">
        <w:tc>
          <w:tcPr>
            <w:tcW w:w="291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FA4066" w:rsidRDefault="00E072DE" w:rsidP="00726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br w:type="page"/>
              <w:t>Рейтинг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FA4066" w:rsidRDefault="00E072DE" w:rsidP="00726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71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FA4066" w:rsidRDefault="00E072DE" w:rsidP="007261D8">
            <w:pPr>
              <w:ind w:left="38" w:right="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FA4066">
              <w:rPr>
                <w:rFonts w:ascii="Times New Roman" w:hAnsi="Times New Roman"/>
                <w:sz w:val="26"/>
                <w:szCs w:val="26"/>
              </w:rPr>
              <w:t>акта</w:t>
            </w:r>
            <w:proofErr w:type="spellEnd"/>
          </w:p>
        </w:tc>
      </w:tr>
      <w:tr w:rsidR="00E072DE" w:rsidRPr="006D5CA4" w:rsidTr="001B328F">
        <w:trPr>
          <w:trHeight w:val="2817"/>
        </w:trPr>
        <w:tc>
          <w:tcPr>
            <w:tcW w:w="291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FA4066" w:rsidRDefault="00E072DE" w:rsidP="007261D8">
            <w:pPr>
              <w:ind w:left="122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Альтернатива 1. </w:t>
            </w:r>
          </w:p>
          <w:p w:rsidR="00E072DE" w:rsidRPr="00FA4066" w:rsidRDefault="00E072DE" w:rsidP="007261D8">
            <w:pPr>
              <w:ind w:left="122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Залишення існуючої на даний момент ситуації без змін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FA4066" w:rsidRDefault="00E072DE" w:rsidP="00726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Відсутні</w:t>
            </w:r>
          </w:p>
        </w:tc>
        <w:tc>
          <w:tcPr>
            <w:tcW w:w="3718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FA4066" w:rsidRDefault="003A0BE8" w:rsidP="00FA4066">
            <w:pPr>
              <w:ind w:left="37" w:right="82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 w:hint="eastAsia"/>
                <w:sz w:val="26"/>
                <w:szCs w:val="26"/>
              </w:rPr>
              <w:t>Збереження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4066">
              <w:rPr>
                <w:rFonts w:ascii="Times New Roman" w:hAnsi="Times New Roman" w:hint="eastAsia"/>
                <w:sz w:val="26"/>
                <w:szCs w:val="26"/>
              </w:rPr>
              <w:t>чинного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4066">
              <w:rPr>
                <w:rFonts w:ascii="Times New Roman" w:hAnsi="Times New Roman" w:hint="eastAsia"/>
                <w:sz w:val="26"/>
                <w:szCs w:val="26"/>
              </w:rPr>
              <w:t>регулювання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4066">
              <w:rPr>
                <w:rFonts w:ascii="Times New Roman" w:hAnsi="Times New Roman" w:hint="eastAsia"/>
                <w:sz w:val="26"/>
                <w:szCs w:val="26"/>
              </w:rPr>
              <w:t>не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4066">
              <w:rPr>
                <w:rFonts w:ascii="Times New Roman" w:hAnsi="Times New Roman" w:hint="eastAsia"/>
                <w:sz w:val="26"/>
                <w:szCs w:val="26"/>
              </w:rPr>
              <w:t>дає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4066">
              <w:rPr>
                <w:rFonts w:ascii="Times New Roman" w:hAnsi="Times New Roman" w:hint="eastAsia"/>
                <w:sz w:val="26"/>
                <w:szCs w:val="26"/>
              </w:rPr>
              <w:t>змоги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4066">
              <w:rPr>
                <w:rFonts w:ascii="Times New Roman" w:hAnsi="Times New Roman" w:hint="eastAsia"/>
                <w:sz w:val="26"/>
                <w:szCs w:val="26"/>
              </w:rPr>
              <w:t>досягнути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4066">
              <w:rPr>
                <w:rFonts w:ascii="Times New Roman" w:hAnsi="Times New Roman" w:hint="eastAsia"/>
                <w:sz w:val="26"/>
                <w:szCs w:val="26"/>
              </w:rPr>
              <w:t>поставлених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4066">
              <w:rPr>
                <w:rFonts w:ascii="Times New Roman" w:hAnsi="Times New Roman" w:hint="eastAsia"/>
                <w:sz w:val="26"/>
                <w:szCs w:val="26"/>
              </w:rPr>
              <w:t>цілей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4066">
              <w:rPr>
                <w:rFonts w:ascii="Times New Roman" w:hAnsi="Times New Roman" w:hint="eastAsia"/>
                <w:sz w:val="26"/>
                <w:szCs w:val="26"/>
              </w:rPr>
              <w:t>державного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4066">
              <w:rPr>
                <w:rFonts w:ascii="Times New Roman" w:hAnsi="Times New Roman" w:hint="eastAsia"/>
                <w:sz w:val="26"/>
                <w:szCs w:val="26"/>
              </w:rPr>
              <w:t>регулювання</w:t>
            </w:r>
            <w:r w:rsidR="002B1565" w:rsidRPr="00FA406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E072DE" w:rsidRPr="006D5CA4" w:rsidTr="001B328F">
        <w:trPr>
          <w:trHeight w:val="1319"/>
        </w:trPr>
        <w:tc>
          <w:tcPr>
            <w:tcW w:w="2914" w:type="dxa"/>
            <w:vMerge w:val="restart"/>
          </w:tcPr>
          <w:p w:rsidR="00E072DE" w:rsidRPr="00FA4066" w:rsidRDefault="00E072DE" w:rsidP="00767499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Альтернатива 2. </w:t>
            </w:r>
          </w:p>
          <w:p w:rsidR="00E072DE" w:rsidRPr="006113AB" w:rsidRDefault="00E072DE" w:rsidP="002B1565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Прийняття </w:t>
            </w:r>
            <w:r w:rsidR="002B1565" w:rsidRPr="00FA4066">
              <w:rPr>
                <w:rFonts w:ascii="Times New Roman" w:hAnsi="Times New Roman"/>
                <w:sz w:val="26"/>
                <w:szCs w:val="26"/>
              </w:rPr>
              <w:t>НПА</w:t>
            </w:r>
          </w:p>
        </w:tc>
        <w:tc>
          <w:tcPr>
            <w:tcW w:w="3266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6113AB" w:rsidRDefault="00E072DE" w:rsidP="00FA4066">
            <w:pPr>
              <w:ind w:left="37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Прийняття даного </w:t>
            </w:r>
            <w:r w:rsidR="002B1565" w:rsidRPr="00FA4066">
              <w:rPr>
                <w:rFonts w:ascii="Times New Roman" w:hAnsi="Times New Roman"/>
                <w:sz w:val="26"/>
                <w:szCs w:val="26"/>
              </w:rPr>
              <w:t>НПА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 xml:space="preserve"> сприятиме </w:t>
            </w:r>
            <w:r w:rsidR="00D431CB" w:rsidRPr="00FA4066">
              <w:rPr>
                <w:rFonts w:ascii="Times New Roman" w:hAnsi="Times New Roman"/>
                <w:sz w:val="26"/>
                <w:szCs w:val="26"/>
              </w:rPr>
              <w:t xml:space="preserve">поширенню </w:t>
            </w:r>
            <w:r w:rsidR="00D431CB" w:rsidRPr="00FA4066">
              <w:rPr>
                <w:rFonts w:ascii="Times New Roman" w:hAnsi="Times New Roman"/>
                <w:noProof/>
                <w:sz w:val="26"/>
                <w:szCs w:val="26"/>
              </w:rPr>
              <w:t>державного регулювання у сфері використання ядерної енергії на діяльність з видобування уранових руд</w:t>
            </w:r>
            <w:r w:rsidR="002B1565" w:rsidRPr="006113AB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 w:rsidR="00C84417" w:rsidRPr="00FA4066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371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DE" w:rsidRPr="006113AB" w:rsidRDefault="003A0BE8" w:rsidP="00726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Style w:val="FontStyle41"/>
                <w:rFonts w:hint="eastAsia"/>
                <w:b w:val="0"/>
                <w:bCs/>
                <w:sz w:val="26"/>
                <w:szCs w:val="26"/>
              </w:rPr>
              <w:t>Відсутні</w:t>
            </w:r>
            <w:r w:rsidRPr="00FA4066" w:rsidDel="003A0BE8">
              <w:rPr>
                <w:rStyle w:val="FontStyle41"/>
                <w:b w:val="0"/>
                <w:bCs/>
                <w:sz w:val="26"/>
                <w:szCs w:val="26"/>
              </w:rPr>
              <w:t xml:space="preserve"> </w:t>
            </w:r>
          </w:p>
        </w:tc>
      </w:tr>
      <w:tr w:rsidR="00E072DE" w:rsidRPr="006D5CA4" w:rsidTr="001B328F">
        <w:trPr>
          <w:trHeight w:val="522"/>
        </w:trPr>
        <w:tc>
          <w:tcPr>
            <w:tcW w:w="291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6D5CA4" w:rsidRDefault="00E072DE" w:rsidP="007261D8">
            <w:pPr>
              <w:ind w:right="82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266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6D5CA4" w:rsidRDefault="00E072DE" w:rsidP="007261D8">
            <w:pPr>
              <w:ind w:right="82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718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6D5CA4" w:rsidRDefault="00E072DE" w:rsidP="007261D8">
            <w:pPr>
              <w:ind w:right="82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E072DE" w:rsidRPr="006D5CA4" w:rsidRDefault="00E072DE" w:rsidP="00E072DE">
      <w:pPr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DE2BAB" w:rsidRPr="00FA4066" w:rsidRDefault="00DE2BAB">
      <w:pPr>
        <w:pStyle w:val="AeiOaieaaeaec"/>
        <w:numPr>
          <w:ilvl w:val="0"/>
          <w:numId w:val="24"/>
        </w:numPr>
        <w:jc w:val="both"/>
        <w:rPr>
          <w:b/>
          <w:color w:val="auto"/>
          <w:sz w:val="26"/>
          <w:szCs w:val="26"/>
          <w:lang w:val="uk-UA"/>
        </w:rPr>
        <w:pPrChange w:id="25" w:author="Румежак Наталія Олексіївна" w:date="2020-06-04T11:08:00Z">
          <w:pPr>
            <w:pStyle w:val="AeiOaieaaeaec"/>
            <w:numPr>
              <w:numId w:val="15"/>
            </w:numPr>
            <w:tabs>
              <w:tab w:val="num" w:pos="1134"/>
              <w:tab w:val="num" w:pos="1430"/>
            </w:tabs>
            <w:ind w:left="1430" w:hanging="720"/>
            <w:jc w:val="both"/>
          </w:pPr>
        </w:pPrChange>
      </w:pPr>
      <w:r w:rsidRPr="00FA4066">
        <w:rPr>
          <w:b/>
          <w:color w:val="auto"/>
          <w:sz w:val="26"/>
          <w:szCs w:val="26"/>
          <w:lang w:val="uk-UA"/>
        </w:rPr>
        <w:t>Механізми та заходи, які забезпечать розв’язання</w:t>
      </w:r>
      <w:r w:rsidR="00BA0592" w:rsidRPr="00FA4066">
        <w:rPr>
          <w:b/>
          <w:color w:val="auto"/>
          <w:sz w:val="26"/>
          <w:szCs w:val="26"/>
          <w:lang w:val="uk-UA"/>
        </w:rPr>
        <w:t xml:space="preserve"> </w:t>
      </w:r>
      <w:r w:rsidRPr="00FA4066">
        <w:rPr>
          <w:b/>
          <w:color w:val="auto"/>
          <w:sz w:val="26"/>
          <w:szCs w:val="26"/>
          <w:lang w:val="uk-UA"/>
        </w:rPr>
        <w:t>визначеної проблеми</w:t>
      </w:r>
    </w:p>
    <w:p w:rsidR="00173243" w:rsidRPr="00FA4066" w:rsidRDefault="00173243" w:rsidP="00173243">
      <w:pPr>
        <w:pStyle w:val="AeiOaieaaeaec"/>
        <w:ind w:left="709"/>
        <w:jc w:val="both"/>
        <w:rPr>
          <w:b/>
          <w:color w:val="auto"/>
          <w:sz w:val="26"/>
          <w:szCs w:val="26"/>
          <w:lang w:val="uk-UA"/>
        </w:rPr>
      </w:pPr>
    </w:p>
    <w:p w:rsidR="008339CF" w:rsidRDefault="00DE2BAB" w:rsidP="004B41A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FA4066">
        <w:rPr>
          <w:rFonts w:ascii="Times New Roman" w:hAnsi="Times New Roman"/>
          <w:sz w:val="26"/>
          <w:szCs w:val="26"/>
        </w:rPr>
        <w:t>Механізмом, який забезпечить розв’язання визначеної проблеми, є</w:t>
      </w:r>
      <w:r w:rsidR="008339CF">
        <w:rPr>
          <w:rFonts w:ascii="Times New Roman" w:hAnsi="Times New Roman"/>
          <w:sz w:val="26"/>
          <w:szCs w:val="26"/>
        </w:rPr>
        <w:t>:</w:t>
      </w:r>
    </w:p>
    <w:p w:rsidR="004B41AA" w:rsidRPr="006C3869" w:rsidRDefault="008339CF" w:rsidP="008339CF">
      <w:pPr>
        <w:pStyle w:val="af9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В</w:t>
      </w:r>
      <w:r w:rsidR="0063477B" w:rsidRPr="008339CF">
        <w:rPr>
          <w:rFonts w:ascii="Times New Roman" w:hAnsi="Times New Roman"/>
          <w:sz w:val="26"/>
          <w:szCs w:val="26"/>
        </w:rPr>
        <w:t xml:space="preserve">несення змін до </w:t>
      </w:r>
      <w:r w:rsidR="004B41AA" w:rsidRPr="008339CF">
        <w:rPr>
          <w:rFonts w:ascii="Times New Roman" w:eastAsiaTheme="minorHAnsi" w:hAnsi="Times New Roman"/>
          <w:sz w:val="26"/>
          <w:szCs w:val="26"/>
          <w:lang w:eastAsia="en-US"/>
        </w:rPr>
        <w:t xml:space="preserve">Вимог та умов безпеки (ліцензійних умов) провадження діяльності з переробки уранових руд,  затверджених наказом Державної інспекції ядерного </w:t>
      </w:r>
      <w:r w:rsidR="004B41AA" w:rsidRPr="008339C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регулювання України від 27 травня 2015 року № 101, зареєстрованих у Міністерстві </w:t>
      </w:r>
      <w:r w:rsidR="004B41AA" w:rsidRPr="006C3869">
        <w:rPr>
          <w:rFonts w:ascii="Times New Roman" w:eastAsiaTheme="minorHAnsi" w:hAnsi="Times New Roman"/>
          <w:sz w:val="26"/>
          <w:szCs w:val="26"/>
          <w:lang w:eastAsia="en-US"/>
        </w:rPr>
        <w:t>юстиції України 12 червня 2015 року за № 700/27145</w:t>
      </w:r>
      <w:r w:rsidR="0063477B" w:rsidRPr="006C3869">
        <w:rPr>
          <w:rFonts w:ascii="Times New Roman" w:eastAsiaTheme="minorHAnsi" w:hAnsi="Times New Roman"/>
          <w:sz w:val="26"/>
          <w:szCs w:val="26"/>
          <w:lang w:eastAsia="en-US"/>
        </w:rPr>
        <w:t>, та Вимог до щорічного звіту з радіаційної безпеки провадження діяльності з переробки уранових руд, затверджених наказом Державної інспекції ядерного регулювання України від 1 жовтня 2018 року № 391, зареєстрованих у Міністерстві юстиції України 26 грудня 2018 року за № 1461/32913.</w:t>
      </w:r>
    </w:p>
    <w:p w:rsidR="00F727BE" w:rsidRPr="006C3869" w:rsidRDefault="00F727BE" w:rsidP="008339CF">
      <w:pPr>
        <w:pStyle w:val="af9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C3869">
        <w:rPr>
          <w:rFonts w:ascii="Times New Roman" w:eastAsiaTheme="minorHAnsi" w:hAnsi="Times New Roman"/>
          <w:sz w:val="26"/>
          <w:szCs w:val="26"/>
          <w:lang w:eastAsia="en-US"/>
        </w:rPr>
        <w:t xml:space="preserve">Встановлення </w:t>
      </w:r>
      <w:r w:rsidRPr="006C3869">
        <w:rPr>
          <w:rFonts w:ascii="Times New Roman" w:hAnsi="Times New Roman"/>
          <w:sz w:val="26"/>
          <w:szCs w:val="26"/>
        </w:rPr>
        <w:t>вичерпного переліку документів, які подаються заявником (суб’єктом діяльності у сфері використання ядерної енергії) на отримання ліцензії на провадження діяльності з видобування, переробки уранових руд, та вимоги щодо форми та змісту цих документів.</w:t>
      </w:r>
    </w:p>
    <w:p w:rsidR="00F727BE" w:rsidRPr="00FA4066" w:rsidRDefault="00F727BE" w:rsidP="00FA4066">
      <w:pPr>
        <w:pStyle w:val="af9"/>
        <w:numPr>
          <w:ilvl w:val="0"/>
          <w:numId w:val="22"/>
        </w:num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A4066">
        <w:rPr>
          <w:rFonts w:ascii="Times New Roman" w:hAnsi="Times New Roman"/>
          <w:sz w:val="26"/>
          <w:szCs w:val="26"/>
        </w:rPr>
        <w:t>Поширення державного регулювання на діяльність з видобування уранових руд</w:t>
      </w:r>
      <w:r w:rsidRPr="006C3869">
        <w:rPr>
          <w:rFonts w:ascii="Times New Roman" w:hAnsi="Times New Roman"/>
          <w:sz w:val="26"/>
          <w:szCs w:val="26"/>
        </w:rPr>
        <w:t>.</w:t>
      </w:r>
    </w:p>
    <w:p w:rsidR="00686769" w:rsidRPr="006C3869" w:rsidRDefault="00686769" w:rsidP="00686769">
      <w:pPr>
        <w:pStyle w:val="af9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6C3869">
        <w:rPr>
          <w:rFonts w:ascii="Times New Roman" w:hAnsi="Times New Roman"/>
          <w:sz w:val="26"/>
          <w:szCs w:val="26"/>
        </w:rPr>
        <w:t>Здійснення організаційних заходів для впровадження НПА:</w:t>
      </w:r>
    </w:p>
    <w:p w:rsidR="00686769" w:rsidRPr="006C3869" w:rsidRDefault="00686769" w:rsidP="007D4A97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6C3869">
        <w:rPr>
          <w:rFonts w:ascii="Times New Roman" w:hAnsi="Times New Roman"/>
          <w:sz w:val="26"/>
          <w:szCs w:val="26"/>
        </w:rPr>
        <w:t>а) дії суб’єктів діяльності, які провадять діяльність з видобування, переробки уранових руд – забезпечення виконання вимог норм та правил ядерної та радіаційної безпеки  з урахуванням вимог Закону України «Про використання ядерної енергії та радіаційну безпеку» та Закону України «Про видобування і переробку уранових руд;</w:t>
      </w:r>
    </w:p>
    <w:p w:rsidR="00391BAA" w:rsidRPr="006C3869" w:rsidRDefault="00391BAA" w:rsidP="007D4A97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6C3869">
        <w:rPr>
          <w:rFonts w:ascii="Times New Roman" w:hAnsi="Times New Roman"/>
          <w:sz w:val="26"/>
          <w:szCs w:val="26"/>
        </w:rPr>
        <w:t xml:space="preserve">б) дії органів виконавчої влади – надання методичної допомоги та консультацій суб’єктам господарювання, на яких поширюється дія цього регуляторного </w:t>
      </w:r>
      <w:proofErr w:type="spellStart"/>
      <w:r w:rsidRPr="006C3869">
        <w:rPr>
          <w:rFonts w:ascii="Times New Roman" w:hAnsi="Times New Roman"/>
          <w:sz w:val="26"/>
          <w:szCs w:val="26"/>
        </w:rPr>
        <w:t>акта</w:t>
      </w:r>
      <w:proofErr w:type="spellEnd"/>
      <w:r w:rsidRPr="006C3869">
        <w:rPr>
          <w:rFonts w:ascii="Times New Roman" w:hAnsi="Times New Roman"/>
          <w:sz w:val="26"/>
          <w:szCs w:val="26"/>
        </w:rPr>
        <w:t xml:space="preserve"> (за їх зверненням).</w:t>
      </w:r>
    </w:p>
    <w:p w:rsidR="00F727BE" w:rsidRPr="00D80225" w:rsidRDefault="00F727BE" w:rsidP="007D4A97">
      <w:pPr>
        <w:tabs>
          <w:tab w:val="left" w:pos="851"/>
        </w:tabs>
        <w:ind w:firstLine="567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DE2BAB" w:rsidRPr="00FA4066" w:rsidRDefault="007D4A97" w:rsidP="007D4A97">
      <w:pPr>
        <w:pStyle w:val="AeiOaieaaeaec"/>
        <w:ind w:left="710"/>
        <w:jc w:val="both"/>
        <w:rPr>
          <w:b/>
          <w:color w:val="auto"/>
          <w:sz w:val="26"/>
          <w:szCs w:val="26"/>
          <w:lang w:val="uk-UA"/>
        </w:rPr>
      </w:pPr>
      <w:ins w:id="26" w:author="Румежак Наталія Олексіївна" w:date="2020-06-04T11:10:00Z">
        <w:r w:rsidRPr="007D4A97">
          <w:rPr>
            <w:b/>
            <w:color w:val="auto"/>
            <w:sz w:val="26"/>
            <w:szCs w:val="26"/>
            <w:lang w:val="uk-UA"/>
          </w:rPr>
          <w:t xml:space="preserve">VI. </w:t>
        </w:r>
      </w:ins>
      <w:r w:rsidR="00DE2BAB" w:rsidRPr="00FA4066">
        <w:rPr>
          <w:b/>
          <w:color w:val="auto"/>
          <w:sz w:val="26"/>
          <w:szCs w:val="26"/>
          <w:lang w:val="uk-UA"/>
        </w:rPr>
        <w:t xml:space="preserve">Оцінка виконання вимог регуляторного </w:t>
      </w:r>
      <w:proofErr w:type="spellStart"/>
      <w:r w:rsidR="00DE2BAB" w:rsidRPr="00FA4066">
        <w:rPr>
          <w:b/>
          <w:color w:val="auto"/>
          <w:sz w:val="26"/>
          <w:szCs w:val="26"/>
          <w:lang w:val="uk-UA"/>
        </w:rPr>
        <w:t>акта</w:t>
      </w:r>
      <w:proofErr w:type="spellEnd"/>
      <w:r w:rsidR="00DE2BAB" w:rsidRPr="00FA4066">
        <w:rPr>
          <w:b/>
          <w:color w:val="auto"/>
          <w:sz w:val="26"/>
          <w:szCs w:val="26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AF6D3B" w:rsidRPr="00FA4066" w:rsidRDefault="00AF6D3B" w:rsidP="00500D43">
      <w:pPr>
        <w:pStyle w:val="AeiOaieaaeaec"/>
        <w:ind w:firstLine="709"/>
        <w:jc w:val="both"/>
        <w:rPr>
          <w:b/>
          <w:color w:val="auto"/>
          <w:sz w:val="26"/>
          <w:szCs w:val="26"/>
          <w:lang w:val="uk-UA"/>
        </w:rPr>
      </w:pPr>
    </w:p>
    <w:p w:rsidR="00DE2BAB" w:rsidRPr="00FA4066" w:rsidRDefault="00DE2BAB" w:rsidP="006925B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FA4066">
        <w:rPr>
          <w:rFonts w:ascii="Times New Roman" w:hAnsi="Times New Roman"/>
          <w:sz w:val="26"/>
          <w:szCs w:val="26"/>
        </w:rPr>
        <w:t>Витрати органів виконавчої влади викладені згідно з Додатк</w:t>
      </w:r>
      <w:r w:rsidR="00500D43" w:rsidRPr="00FA4066">
        <w:rPr>
          <w:rFonts w:ascii="Times New Roman" w:hAnsi="Times New Roman"/>
          <w:sz w:val="26"/>
          <w:szCs w:val="26"/>
        </w:rPr>
        <w:t>ом</w:t>
      </w:r>
      <w:r w:rsidR="00EA2018" w:rsidRPr="00FA4066">
        <w:rPr>
          <w:rFonts w:ascii="Times New Roman" w:hAnsi="Times New Roman"/>
          <w:sz w:val="26"/>
          <w:szCs w:val="26"/>
        </w:rPr>
        <w:t xml:space="preserve"> </w:t>
      </w:r>
      <w:r w:rsidRPr="00FA4066">
        <w:rPr>
          <w:rFonts w:ascii="Times New Roman" w:hAnsi="Times New Roman"/>
          <w:sz w:val="26"/>
          <w:szCs w:val="26"/>
        </w:rPr>
        <w:t xml:space="preserve">3 </w:t>
      </w:r>
      <w:r w:rsidR="00410821" w:rsidRPr="00FA4066">
        <w:rPr>
          <w:rFonts w:ascii="Times New Roman" w:hAnsi="Times New Roman"/>
          <w:sz w:val="26"/>
          <w:szCs w:val="26"/>
        </w:rPr>
        <w:t xml:space="preserve">до </w:t>
      </w:r>
      <w:r w:rsidRPr="00FA4066">
        <w:rPr>
          <w:rFonts w:ascii="Times New Roman" w:hAnsi="Times New Roman"/>
          <w:sz w:val="26"/>
          <w:szCs w:val="26"/>
        </w:rPr>
        <w:t xml:space="preserve">Методики проведення аналізу впливу регуляторного </w:t>
      </w:r>
      <w:proofErr w:type="spellStart"/>
      <w:r w:rsidRPr="00FA4066">
        <w:rPr>
          <w:rFonts w:ascii="Times New Roman" w:hAnsi="Times New Roman"/>
          <w:sz w:val="26"/>
          <w:szCs w:val="26"/>
        </w:rPr>
        <w:t>акта</w:t>
      </w:r>
      <w:proofErr w:type="spellEnd"/>
      <w:r w:rsidRPr="00FA4066">
        <w:rPr>
          <w:rFonts w:ascii="Times New Roman" w:hAnsi="Times New Roman"/>
          <w:sz w:val="26"/>
          <w:szCs w:val="26"/>
        </w:rPr>
        <w:t xml:space="preserve"> відповідно.</w:t>
      </w:r>
    </w:p>
    <w:p w:rsidR="00DE2BAB" w:rsidRPr="00FA4066" w:rsidRDefault="00DE2BAB" w:rsidP="006925B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FA4066">
        <w:rPr>
          <w:rFonts w:ascii="Times New Roman" w:hAnsi="Times New Roman"/>
          <w:sz w:val="26"/>
          <w:szCs w:val="26"/>
        </w:rPr>
        <w:t xml:space="preserve">Додаток 4 до Методики проведення аналізу впливу регуляторного </w:t>
      </w:r>
      <w:proofErr w:type="spellStart"/>
      <w:r w:rsidRPr="00FA4066">
        <w:rPr>
          <w:rFonts w:ascii="Times New Roman" w:hAnsi="Times New Roman"/>
          <w:sz w:val="26"/>
          <w:szCs w:val="26"/>
        </w:rPr>
        <w:t>акта</w:t>
      </w:r>
      <w:proofErr w:type="spellEnd"/>
      <w:r w:rsidRPr="00FA4066">
        <w:rPr>
          <w:rFonts w:ascii="Times New Roman" w:hAnsi="Times New Roman"/>
          <w:sz w:val="26"/>
          <w:szCs w:val="26"/>
        </w:rPr>
        <w:t xml:space="preserve"> (М-тест) не розроблявся. Регуляторний акт не стосується суб’єктів малого підприємництва.</w:t>
      </w:r>
    </w:p>
    <w:p w:rsidR="00B47635" w:rsidRPr="00D80225" w:rsidRDefault="00B47635" w:rsidP="006925B7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E2BAB" w:rsidRDefault="00DE2BAB" w:rsidP="006E268F">
      <w:pPr>
        <w:shd w:val="clear" w:color="auto" w:fill="FFFFFF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A4066">
        <w:rPr>
          <w:rFonts w:ascii="Times New Roman" w:hAnsi="Times New Roman"/>
          <w:b/>
          <w:sz w:val="26"/>
          <w:szCs w:val="26"/>
        </w:rPr>
        <w:t>Бюджетні витрати на адміністрування регулювання для суб’єктів великого і середнього підприємства.</w:t>
      </w:r>
    </w:p>
    <w:p w:rsidR="008060A9" w:rsidRPr="00FA4066" w:rsidRDefault="008060A9" w:rsidP="006E268F">
      <w:pPr>
        <w:shd w:val="clear" w:color="auto" w:fill="FFFFFF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41983" w:rsidRPr="00FA4066" w:rsidRDefault="00DE2BAB" w:rsidP="006925B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FA4066">
        <w:rPr>
          <w:rFonts w:ascii="Times New Roman" w:hAnsi="Times New Roman"/>
          <w:sz w:val="26"/>
          <w:szCs w:val="26"/>
        </w:rPr>
        <w:t xml:space="preserve">Державний орган, для якого здійснюється розрахунок адміністрування регулювання: </w:t>
      </w:r>
      <w:r w:rsidR="00141983" w:rsidRPr="00FA4066">
        <w:rPr>
          <w:rFonts w:ascii="Times New Roman" w:hAnsi="Times New Roman"/>
          <w:sz w:val="26"/>
          <w:szCs w:val="26"/>
        </w:rPr>
        <w:t xml:space="preserve">  </w:t>
      </w:r>
      <w:r w:rsidR="00141983" w:rsidRPr="00FA4066">
        <w:rPr>
          <w:rFonts w:ascii="Times New Roman" w:hAnsi="Times New Roman"/>
          <w:sz w:val="26"/>
          <w:szCs w:val="26"/>
          <w:u w:val="single"/>
        </w:rPr>
        <w:t>Державна інспекція ядерного регулювання України</w:t>
      </w:r>
      <w:r w:rsidR="00141983" w:rsidRPr="00FA4066">
        <w:rPr>
          <w:rFonts w:ascii="Times New Roman" w:hAnsi="Times New Roman"/>
          <w:sz w:val="26"/>
          <w:szCs w:val="26"/>
        </w:rPr>
        <w:t xml:space="preserve"> </w:t>
      </w:r>
    </w:p>
    <w:p w:rsidR="00141983" w:rsidRPr="00FA4066" w:rsidRDefault="00141983" w:rsidP="006925B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FA4066">
        <w:rPr>
          <w:rFonts w:ascii="Times New Roman" w:hAnsi="Times New Roman"/>
          <w:sz w:val="26"/>
          <w:szCs w:val="26"/>
        </w:rPr>
        <w:t xml:space="preserve">                             (назва державного органу)</w:t>
      </w:r>
    </w:p>
    <w:p w:rsidR="007261D8" w:rsidRPr="00045A4F" w:rsidRDefault="007261D8" w:rsidP="006925B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2126"/>
        <w:gridCol w:w="1446"/>
        <w:gridCol w:w="1701"/>
        <w:gridCol w:w="1610"/>
      </w:tblGrid>
      <w:tr w:rsidR="00DE2BAB" w:rsidRPr="00045A4F" w:rsidTr="006E268F">
        <w:tc>
          <w:tcPr>
            <w:tcW w:w="2235" w:type="dxa"/>
          </w:tcPr>
          <w:p w:rsidR="00DE2BAB" w:rsidRPr="00FA4066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>Процедура регулювання суб’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єктів</w:t>
            </w: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 xml:space="preserve"> великого і середнього підпри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ємництва(</w:t>
            </w: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>розрахунок на одного типового суб’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єкта</w:t>
            </w: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 xml:space="preserve"> господарювання)</w:t>
            </w:r>
          </w:p>
        </w:tc>
        <w:tc>
          <w:tcPr>
            <w:tcW w:w="1134" w:type="dxa"/>
          </w:tcPr>
          <w:p w:rsidR="00DE2BAB" w:rsidRPr="00FA4066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>Планов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і</w:t>
            </w: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 xml:space="preserve"> витрати часу на процедуру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E2BAB" w:rsidRPr="00FA4066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днів </w:t>
            </w:r>
          </w:p>
        </w:tc>
        <w:tc>
          <w:tcPr>
            <w:tcW w:w="2126" w:type="dxa"/>
          </w:tcPr>
          <w:p w:rsidR="00DE2BAB" w:rsidRPr="00FA4066" w:rsidRDefault="00DE2BAB" w:rsidP="00C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>Варт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ість</w:t>
            </w: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 xml:space="preserve"> часу співроб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ітника</w:t>
            </w: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 xml:space="preserve"> органу державно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ї</w:t>
            </w: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 xml:space="preserve"> влади відпов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ідної</w:t>
            </w: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 xml:space="preserve"> категор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ії</w:t>
            </w: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>(зароб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ітна</w:t>
            </w: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 xml:space="preserve"> плата)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1446" w:type="dxa"/>
          </w:tcPr>
          <w:p w:rsidR="00DE2BAB" w:rsidRPr="00FA4066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>Оцінка кількост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і</w:t>
            </w: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 xml:space="preserve"> процедур за рік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,</w:t>
            </w: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 xml:space="preserve"> що припадають на одного суб’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єкта</w:t>
            </w:r>
          </w:p>
        </w:tc>
        <w:tc>
          <w:tcPr>
            <w:tcW w:w="1701" w:type="dxa"/>
          </w:tcPr>
          <w:p w:rsidR="00DE2BAB" w:rsidRPr="00FA4066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610" w:type="dxa"/>
          </w:tcPr>
          <w:p w:rsidR="00DE2BAB" w:rsidRPr="00FA4066" w:rsidRDefault="00DE2BAB" w:rsidP="009064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Витрати на </w:t>
            </w:r>
            <w:proofErr w:type="spellStart"/>
            <w:r w:rsidRPr="00FA4066">
              <w:rPr>
                <w:rFonts w:ascii="Times New Roman" w:hAnsi="Times New Roman"/>
                <w:sz w:val="26"/>
                <w:szCs w:val="26"/>
              </w:rPr>
              <w:t>адміні-стрування</w:t>
            </w:r>
            <w:proofErr w:type="spellEnd"/>
            <w:r w:rsidR="00564E1C" w:rsidRPr="00FA40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4066">
              <w:rPr>
                <w:rFonts w:ascii="Times New Roman" w:hAnsi="Times New Roman"/>
                <w:sz w:val="26"/>
                <w:szCs w:val="26"/>
              </w:rPr>
              <w:t>регулюва-ння</w:t>
            </w:r>
            <w:proofErr w:type="spellEnd"/>
            <w:r w:rsidRPr="00FA4066">
              <w:rPr>
                <w:rFonts w:ascii="Times New Roman" w:hAnsi="Times New Roman"/>
                <w:sz w:val="26"/>
                <w:szCs w:val="26"/>
              </w:rPr>
              <w:t xml:space="preserve"> (за рік), гривень</w:t>
            </w:r>
          </w:p>
        </w:tc>
      </w:tr>
      <w:tr w:rsidR="00DE2BAB" w:rsidRPr="00045A4F" w:rsidTr="006E268F">
        <w:trPr>
          <w:trHeight w:val="1575"/>
        </w:trPr>
        <w:tc>
          <w:tcPr>
            <w:tcW w:w="2235" w:type="dxa"/>
          </w:tcPr>
          <w:p w:rsidR="00DE2BAB" w:rsidRPr="00FA4066" w:rsidRDefault="00DE2BAB" w:rsidP="00503AFB">
            <w:pPr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lastRenderedPageBreak/>
              <w:t>1. Облік суб’єкта господарювання, що перебуває у сфері регулювання</w:t>
            </w:r>
          </w:p>
        </w:tc>
        <w:tc>
          <w:tcPr>
            <w:tcW w:w="1134" w:type="dxa"/>
          </w:tcPr>
          <w:p w:rsidR="00DE2BAB" w:rsidRPr="00FA4066" w:rsidRDefault="00141983" w:rsidP="00893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E2BAB" w:rsidRPr="00FA4066" w:rsidRDefault="00F20C7F" w:rsidP="00F20C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51</w:t>
            </w:r>
            <w:r w:rsidR="00564E1C" w:rsidRPr="00FA4066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446" w:type="dxa"/>
          </w:tcPr>
          <w:p w:rsidR="00DE2BAB" w:rsidRPr="00FA4066" w:rsidRDefault="000D1231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E2BAB" w:rsidRPr="00FA4066" w:rsidRDefault="007F08ED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10" w:type="dxa"/>
          </w:tcPr>
          <w:p w:rsidR="00DE2BAB" w:rsidRPr="00FA4066" w:rsidRDefault="00500D43" w:rsidP="00F20C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1</w:t>
            </w:r>
            <w:r w:rsidR="00F20C7F" w:rsidRPr="00FA4066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DE2BAB" w:rsidRPr="006D5CA4" w:rsidTr="006E268F">
        <w:trPr>
          <w:trHeight w:val="2219"/>
        </w:trPr>
        <w:tc>
          <w:tcPr>
            <w:tcW w:w="2235" w:type="dxa"/>
          </w:tcPr>
          <w:p w:rsidR="00141983" w:rsidRPr="00FA4066" w:rsidRDefault="00686DAF" w:rsidP="00686DAF">
            <w:pPr>
              <w:tabs>
                <w:tab w:val="left" w:pos="313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141983" w:rsidRPr="00FA4066">
              <w:rPr>
                <w:rFonts w:ascii="Times New Roman" w:hAnsi="Times New Roman"/>
                <w:sz w:val="26"/>
                <w:szCs w:val="26"/>
              </w:rPr>
              <w:t xml:space="preserve">Поточний контроль за суб’єктом господарювання, що перебуває </w:t>
            </w:r>
            <w:r w:rsidR="00E731EE" w:rsidRPr="00FA4066">
              <w:rPr>
                <w:rFonts w:ascii="Times New Roman" w:hAnsi="Times New Roman"/>
                <w:sz w:val="26"/>
                <w:szCs w:val="26"/>
              </w:rPr>
              <w:t>у сфері регулювання, у тому числі:</w:t>
            </w:r>
          </w:p>
          <w:p w:rsidR="00E731EE" w:rsidRPr="00FA4066" w:rsidRDefault="00E731EE" w:rsidP="00503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FA4066" w:rsidRDefault="00DE2B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731EE" w:rsidRPr="00FA4066" w:rsidRDefault="00E731E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1EE" w:rsidRPr="00FA4066" w:rsidRDefault="00E731E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1EE" w:rsidRPr="00FA4066" w:rsidRDefault="00E731E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1EE" w:rsidRPr="00FA4066" w:rsidRDefault="00E731E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1EE" w:rsidRPr="00FA4066" w:rsidRDefault="00E731E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1EE" w:rsidRPr="00FA4066" w:rsidRDefault="00E731E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1EE" w:rsidRPr="00FA4066" w:rsidRDefault="00E731E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1EE" w:rsidRPr="00FA4066" w:rsidRDefault="00E731E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E2BAB" w:rsidRPr="00BB64A7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BB64A7" w:rsidRDefault="00BB64A7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4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6" w:type="dxa"/>
          </w:tcPr>
          <w:p w:rsidR="00BB64A7" w:rsidRPr="00BB64A7" w:rsidRDefault="00BB64A7" w:rsidP="00515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BB64A7" w:rsidRDefault="00BB64A7" w:rsidP="00515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4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DE2BAB" w:rsidRPr="00BB64A7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BB64A7" w:rsidRDefault="00BB64A7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4A7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0" w:type="dxa"/>
          </w:tcPr>
          <w:p w:rsidR="00A37E5C" w:rsidRPr="00BB64A7" w:rsidRDefault="00A37E5C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7E5C" w:rsidRPr="00BB64A7" w:rsidRDefault="00BB64A7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64A7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A37E5C" w:rsidRPr="00BB64A7" w:rsidRDefault="00A37E5C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7E5C" w:rsidRPr="00BB64A7" w:rsidRDefault="00A37E5C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7E5C" w:rsidRPr="00BB64A7" w:rsidRDefault="00A37E5C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7E5C" w:rsidRPr="00BB64A7" w:rsidRDefault="00A37E5C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7E5C" w:rsidRPr="00BB64A7" w:rsidRDefault="00A37E5C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BB64A7" w:rsidRDefault="00DE2BAB" w:rsidP="00A269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7095" w:rsidRPr="006D5CA4" w:rsidTr="00937095">
        <w:trPr>
          <w:trHeight w:val="388"/>
        </w:trPr>
        <w:tc>
          <w:tcPr>
            <w:tcW w:w="2235" w:type="dxa"/>
          </w:tcPr>
          <w:p w:rsidR="00937095" w:rsidRPr="00FA4066" w:rsidRDefault="00937095" w:rsidP="00937095">
            <w:pPr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к</w:t>
            </w: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>амеральн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і</w:t>
            </w:r>
          </w:p>
          <w:p w:rsidR="00937095" w:rsidRPr="006C3869" w:rsidRDefault="00937095" w:rsidP="00937095">
            <w:pPr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 xml:space="preserve">(шляхом перевірки повноти і достовірності наданих </w:t>
            </w:r>
            <w:proofErr w:type="spellStart"/>
            <w:r w:rsidRPr="006C3869">
              <w:rPr>
                <w:rFonts w:ascii="Times New Roman" w:hAnsi="Times New Roman"/>
                <w:sz w:val="26"/>
                <w:szCs w:val="26"/>
              </w:rPr>
              <w:t>заявних</w:t>
            </w:r>
            <w:proofErr w:type="spellEnd"/>
            <w:r w:rsidRPr="006C3869">
              <w:rPr>
                <w:rFonts w:ascii="Times New Roman" w:hAnsi="Times New Roman"/>
                <w:sz w:val="26"/>
                <w:szCs w:val="26"/>
              </w:rPr>
              <w:t xml:space="preserve"> документів на отримання ліцензії) для суб’єктів діяльності:</w:t>
            </w:r>
          </w:p>
          <w:p w:rsidR="00937095" w:rsidRPr="006C3869" w:rsidRDefault="00937095" w:rsidP="00937095">
            <w:pPr>
              <w:tabs>
                <w:tab w:val="left" w:pos="313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37095" w:rsidRPr="006C3869" w:rsidRDefault="00937095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7095" w:rsidRPr="006C3869" w:rsidRDefault="00937095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7095" w:rsidRPr="006C3869" w:rsidRDefault="00937095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7095" w:rsidRPr="006C3869" w:rsidRDefault="00937095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7095" w:rsidRPr="006C3869" w:rsidRDefault="00937095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7095" w:rsidRPr="006C3869" w:rsidRDefault="00937095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7095" w:rsidRPr="006C3869" w:rsidRDefault="00937095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7095" w:rsidRPr="006C3869" w:rsidRDefault="00760F13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15</w:t>
            </w:r>
            <w:r w:rsidR="00095284" w:rsidRPr="006C3869">
              <w:rPr>
                <w:rFonts w:ascii="Times New Roman" w:hAnsi="Times New Roman"/>
                <w:sz w:val="26"/>
                <w:szCs w:val="26"/>
              </w:rPr>
              <w:t>**</w:t>
            </w:r>
          </w:p>
          <w:p w:rsidR="00937095" w:rsidRPr="006C3869" w:rsidRDefault="00937095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37095" w:rsidRPr="006C3869" w:rsidRDefault="00937095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51*</w:t>
            </w:r>
          </w:p>
        </w:tc>
        <w:tc>
          <w:tcPr>
            <w:tcW w:w="1446" w:type="dxa"/>
          </w:tcPr>
          <w:p w:rsidR="00937095" w:rsidRPr="006C3869" w:rsidRDefault="00937095" w:rsidP="00515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515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515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515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515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515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515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515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0F13" w:rsidRPr="006C3869" w:rsidRDefault="00760F13" w:rsidP="00515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37095" w:rsidRPr="006C3869" w:rsidRDefault="00937095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0F13" w:rsidRPr="006C3869" w:rsidRDefault="00760F13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10" w:type="dxa"/>
          </w:tcPr>
          <w:p w:rsidR="00937095" w:rsidRPr="006C3869" w:rsidRDefault="00937095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724D" w:rsidRPr="006C3869" w:rsidRDefault="00C1724D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724D" w:rsidRPr="006C3869" w:rsidRDefault="00C1724D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724D" w:rsidRPr="006C3869" w:rsidRDefault="00C1724D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724D" w:rsidRPr="006C3869" w:rsidRDefault="00C1724D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724D" w:rsidRPr="006C3869" w:rsidRDefault="00C1724D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724D" w:rsidRPr="006C3869" w:rsidRDefault="00C1724D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1724D" w:rsidRPr="006C3869" w:rsidRDefault="00C1724D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3869">
              <w:rPr>
                <w:rFonts w:ascii="Times New Roman" w:hAnsi="Times New Roman"/>
                <w:sz w:val="26"/>
                <w:szCs w:val="26"/>
              </w:rPr>
              <w:t>2 295</w:t>
            </w:r>
          </w:p>
        </w:tc>
      </w:tr>
      <w:tr w:rsidR="00543F7F" w:rsidRPr="006D5CA4" w:rsidTr="00543F7F">
        <w:trPr>
          <w:trHeight w:val="246"/>
        </w:trPr>
        <w:tc>
          <w:tcPr>
            <w:tcW w:w="2235" w:type="dxa"/>
          </w:tcPr>
          <w:p w:rsidR="00543F7F" w:rsidRPr="00543F7F" w:rsidRDefault="00543F7F" w:rsidP="00543F7F">
            <w:pPr>
              <w:tabs>
                <w:tab w:val="left" w:pos="313"/>
              </w:tabs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виїзні</w:t>
            </w:r>
          </w:p>
        </w:tc>
        <w:tc>
          <w:tcPr>
            <w:tcW w:w="1134" w:type="dxa"/>
          </w:tcPr>
          <w:p w:rsidR="00543F7F" w:rsidRPr="00BB64A7" w:rsidRDefault="00C1724D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543F7F" w:rsidRPr="00BB64A7" w:rsidRDefault="00C1724D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6" w:type="dxa"/>
          </w:tcPr>
          <w:p w:rsidR="00543F7F" w:rsidRPr="00BB64A7" w:rsidRDefault="00C1724D" w:rsidP="00515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543F7F" w:rsidRPr="00BB64A7" w:rsidRDefault="00C1724D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0" w:type="dxa"/>
          </w:tcPr>
          <w:p w:rsidR="00543F7F" w:rsidRPr="00BB64A7" w:rsidRDefault="00C1724D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A45E3" w:rsidRPr="006D5CA4" w:rsidTr="006E268F">
        <w:trPr>
          <w:trHeight w:val="2219"/>
        </w:trPr>
        <w:tc>
          <w:tcPr>
            <w:tcW w:w="2235" w:type="dxa"/>
          </w:tcPr>
          <w:p w:rsidR="008A45E3" w:rsidRPr="00FA4066" w:rsidRDefault="008A45E3" w:rsidP="00686DAF">
            <w:pPr>
              <w:pStyle w:val="af9"/>
              <w:numPr>
                <w:ilvl w:val="0"/>
                <w:numId w:val="14"/>
              </w:numPr>
              <w:tabs>
                <w:tab w:val="clear" w:pos="615"/>
                <w:tab w:val="left" w:pos="313"/>
              </w:tabs>
              <w:ind w:left="29" w:hanging="29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Підготовка, затвердження та опрацювання одного окремого </w:t>
            </w:r>
            <w:proofErr w:type="spellStart"/>
            <w:r w:rsidRPr="00FA4066">
              <w:rPr>
                <w:rFonts w:ascii="Times New Roman" w:hAnsi="Times New Roman"/>
                <w:sz w:val="26"/>
                <w:szCs w:val="26"/>
              </w:rPr>
              <w:t>акта</w:t>
            </w:r>
            <w:proofErr w:type="spellEnd"/>
            <w:r w:rsidRPr="00FA4066">
              <w:rPr>
                <w:rFonts w:ascii="Times New Roman" w:hAnsi="Times New Roman"/>
                <w:sz w:val="26"/>
                <w:szCs w:val="26"/>
              </w:rPr>
              <w:t xml:space="preserve"> про порушення вимог регулювання</w:t>
            </w:r>
            <w:r w:rsidR="00515BFD" w:rsidRPr="00FA40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8A45E3" w:rsidRPr="00FA4066" w:rsidDel="00E731EE" w:rsidRDefault="00686D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A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8A45E3" w:rsidRPr="00FA4066" w:rsidDel="00E731EE" w:rsidRDefault="00686DAF" w:rsidP="00686D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A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6" w:type="dxa"/>
          </w:tcPr>
          <w:p w:rsidR="008A45E3" w:rsidRPr="00FA4066" w:rsidDel="00A37E5C" w:rsidRDefault="00686DAF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A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8A45E3" w:rsidRPr="00FA4066" w:rsidDel="00A37E5C" w:rsidRDefault="00686DAF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A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0" w:type="dxa"/>
          </w:tcPr>
          <w:p w:rsidR="008A45E3" w:rsidRPr="00FA4066" w:rsidDel="00A37E5C" w:rsidRDefault="00686DAF" w:rsidP="00F20C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DA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F11940" w:rsidRPr="006D5CA4" w:rsidTr="006E268F">
        <w:trPr>
          <w:trHeight w:val="2219"/>
        </w:trPr>
        <w:tc>
          <w:tcPr>
            <w:tcW w:w="2235" w:type="dxa"/>
          </w:tcPr>
          <w:p w:rsidR="00F11940" w:rsidRPr="00FA4066" w:rsidRDefault="00F11940" w:rsidP="00EC71AE">
            <w:pPr>
              <w:pStyle w:val="af9"/>
              <w:numPr>
                <w:ilvl w:val="0"/>
                <w:numId w:val="14"/>
              </w:numPr>
              <w:tabs>
                <w:tab w:val="clear" w:pos="615"/>
                <w:tab w:val="left" w:pos="313"/>
              </w:tabs>
              <w:ind w:left="29" w:hanging="29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Реалізація одного окремого рішення щодо порушення вимог регулювання</w:t>
            </w:r>
            <w:r w:rsidR="002449AE" w:rsidRPr="00FA4066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A62954" w:rsidRPr="00FA4066">
              <w:rPr>
                <w:rFonts w:ascii="Times New Roman" w:hAnsi="Times New Roman"/>
                <w:sz w:val="26"/>
                <w:szCs w:val="26"/>
              </w:rPr>
              <w:t>надання</w:t>
            </w:r>
            <w:r w:rsidR="002449AE" w:rsidRPr="00FA4066">
              <w:rPr>
                <w:rFonts w:ascii="Times New Roman" w:hAnsi="Times New Roman"/>
                <w:sz w:val="26"/>
                <w:szCs w:val="26"/>
              </w:rPr>
              <w:t xml:space="preserve"> припису, складання протоколу тощо)</w:t>
            </w:r>
          </w:p>
        </w:tc>
        <w:tc>
          <w:tcPr>
            <w:tcW w:w="1134" w:type="dxa"/>
          </w:tcPr>
          <w:p w:rsidR="00F11940" w:rsidRPr="00FA4066" w:rsidRDefault="007F3415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4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F11940" w:rsidRPr="00FA4066" w:rsidRDefault="007F3415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4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6" w:type="dxa"/>
          </w:tcPr>
          <w:p w:rsidR="00F11940" w:rsidRPr="00FA4066" w:rsidRDefault="007F3415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4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F11940" w:rsidRPr="00FA4066" w:rsidRDefault="007F3415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4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0" w:type="dxa"/>
          </w:tcPr>
          <w:p w:rsidR="00F11940" w:rsidRPr="00FA4066" w:rsidRDefault="007F3415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4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449AE" w:rsidRPr="006D5CA4" w:rsidTr="006E268F">
        <w:trPr>
          <w:trHeight w:val="2219"/>
        </w:trPr>
        <w:tc>
          <w:tcPr>
            <w:tcW w:w="2235" w:type="dxa"/>
          </w:tcPr>
          <w:p w:rsidR="002449AE" w:rsidRPr="00FA4066" w:rsidRDefault="002449AE" w:rsidP="00EC71AE">
            <w:pPr>
              <w:pStyle w:val="af9"/>
              <w:numPr>
                <w:ilvl w:val="0"/>
                <w:numId w:val="14"/>
              </w:numPr>
              <w:tabs>
                <w:tab w:val="clear" w:pos="615"/>
                <w:tab w:val="left" w:pos="313"/>
              </w:tabs>
              <w:ind w:left="29" w:hanging="29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Оскарження одного окремого рішення </w:t>
            </w:r>
            <w:proofErr w:type="spellStart"/>
            <w:r w:rsidRPr="00FA4066">
              <w:rPr>
                <w:rFonts w:ascii="Times New Roman" w:hAnsi="Times New Roman"/>
                <w:sz w:val="26"/>
                <w:szCs w:val="26"/>
              </w:rPr>
              <w:t>субєктами</w:t>
            </w:r>
            <w:proofErr w:type="spellEnd"/>
            <w:r w:rsidRPr="00FA4066">
              <w:rPr>
                <w:rFonts w:ascii="Times New Roman" w:hAnsi="Times New Roman"/>
                <w:sz w:val="26"/>
                <w:szCs w:val="26"/>
              </w:rPr>
              <w:t xml:space="preserve"> господарювання</w:t>
            </w:r>
          </w:p>
        </w:tc>
        <w:tc>
          <w:tcPr>
            <w:tcW w:w="1134" w:type="dxa"/>
          </w:tcPr>
          <w:p w:rsidR="002449AE" w:rsidRPr="00FA4066" w:rsidRDefault="007F3415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4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2449AE" w:rsidRPr="00FA4066" w:rsidRDefault="007F3415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4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6" w:type="dxa"/>
          </w:tcPr>
          <w:p w:rsidR="002449AE" w:rsidRPr="00FA4066" w:rsidRDefault="007F3415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415">
              <w:rPr>
                <w:rFonts w:ascii="Times New Roman" w:hAnsi="Times New Roman"/>
                <w:sz w:val="26"/>
                <w:szCs w:val="26"/>
              </w:rPr>
              <w:t>--</w:t>
            </w:r>
          </w:p>
        </w:tc>
        <w:tc>
          <w:tcPr>
            <w:tcW w:w="1701" w:type="dxa"/>
          </w:tcPr>
          <w:p w:rsidR="002449AE" w:rsidRPr="00FA4066" w:rsidRDefault="007F3415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4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0" w:type="dxa"/>
          </w:tcPr>
          <w:p w:rsidR="002449AE" w:rsidRPr="00FA4066" w:rsidRDefault="007F3415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41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B6007A" w:rsidRPr="006D5CA4" w:rsidTr="006E268F">
        <w:tc>
          <w:tcPr>
            <w:tcW w:w="2235" w:type="dxa"/>
          </w:tcPr>
          <w:p w:rsidR="00B6007A" w:rsidRPr="00FA4066" w:rsidRDefault="00A62954" w:rsidP="00EC71AE">
            <w:pPr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6.</w:t>
            </w:r>
            <w:r w:rsidR="00B6007A" w:rsidRPr="00FA4066">
              <w:rPr>
                <w:rFonts w:ascii="Times New Roman" w:hAnsi="Times New Roman"/>
                <w:sz w:val="26"/>
                <w:szCs w:val="26"/>
              </w:rPr>
              <w:t xml:space="preserve"> Підготовка звітності за результатами регулювання</w:t>
            </w:r>
          </w:p>
        </w:tc>
        <w:tc>
          <w:tcPr>
            <w:tcW w:w="1134" w:type="dxa"/>
          </w:tcPr>
          <w:p w:rsidR="00B6007A" w:rsidRPr="00FA4066" w:rsidRDefault="003C6F3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F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6007A" w:rsidRPr="00FA4066" w:rsidRDefault="003C6F39" w:rsidP="00893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F39">
              <w:rPr>
                <w:rFonts w:ascii="Times New Roman" w:hAnsi="Times New Roman"/>
                <w:sz w:val="26"/>
                <w:szCs w:val="26"/>
              </w:rPr>
              <w:t>51</w:t>
            </w:r>
            <w:r w:rsidR="004C0568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446" w:type="dxa"/>
          </w:tcPr>
          <w:p w:rsidR="00B6007A" w:rsidRPr="00FA4066" w:rsidRDefault="003C6F39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F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6007A" w:rsidRPr="00FA4066" w:rsidRDefault="003C6F39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F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10" w:type="dxa"/>
          </w:tcPr>
          <w:p w:rsidR="00B6007A" w:rsidRPr="00FA4066" w:rsidRDefault="003C6F39" w:rsidP="00EC7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6F39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</w:tr>
      <w:tr w:rsidR="0093334E" w:rsidRPr="006D5CA4" w:rsidTr="006E268F">
        <w:tc>
          <w:tcPr>
            <w:tcW w:w="2235" w:type="dxa"/>
          </w:tcPr>
          <w:p w:rsidR="0093334E" w:rsidRPr="003C6F39" w:rsidRDefault="0093334E" w:rsidP="00EC71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Інші адміністративні послуги</w:t>
            </w:r>
          </w:p>
        </w:tc>
        <w:tc>
          <w:tcPr>
            <w:tcW w:w="1134" w:type="dxa"/>
          </w:tcPr>
          <w:p w:rsidR="0093334E" w:rsidRPr="003C6F39" w:rsidRDefault="003D70D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93334E" w:rsidRPr="003C6F39" w:rsidRDefault="003D70DA" w:rsidP="00893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46" w:type="dxa"/>
          </w:tcPr>
          <w:p w:rsidR="0093334E" w:rsidRPr="003C6F39" w:rsidRDefault="003D70DA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93334E" w:rsidRPr="003C6F39" w:rsidRDefault="003D70DA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10" w:type="dxa"/>
          </w:tcPr>
          <w:p w:rsidR="0093334E" w:rsidRPr="003C6F39" w:rsidRDefault="003D70DA" w:rsidP="00EC7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2BAB" w:rsidRPr="006D5CA4" w:rsidTr="006E268F">
        <w:tc>
          <w:tcPr>
            <w:tcW w:w="2235" w:type="dxa"/>
          </w:tcPr>
          <w:p w:rsidR="00DE2BAB" w:rsidRPr="00FA4066" w:rsidRDefault="00DE2BAB" w:rsidP="00503AFB">
            <w:pPr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>Разом за рік</w:t>
            </w:r>
            <w:r w:rsidR="009B29EB" w:rsidRPr="009B29EB">
              <w:rPr>
                <w:rFonts w:ascii="Times New Roman" w:eastAsia="TimesNewRomanPSMT" w:hAnsi="Times New Roman"/>
                <w:sz w:val="26"/>
                <w:szCs w:val="26"/>
              </w:rPr>
              <w:t xml:space="preserve"> для суб’єктів діяльності</w:t>
            </w:r>
          </w:p>
          <w:p w:rsidR="00DE2BAB" w:rsidRPr="00FA4066" w:rsidRDefault="00DE2BAB" w:rsidP="00B629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E2BAB" w:rsidRPr="00FA4066" w:rsidRDefault="00051934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</w:tcPr>
          <w:p w:rsidR="00DE2BAB" w:rsidRPr="00FA4066" w:rsidRDefault="00051934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46" w:type="dxa"/>
          </w:tcPr>
          <w:p w:rsidR="00DE2BAB" w:rsidRPr="00FA4066" w:rsidRDefault="00051934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DE2BAB" w:rsidRPr="00FA4066" w:rsidRDefault="00051934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10" w:type="dxa"/>
          </w:tcPr>
          <w:p w:rsidR="00DE2BAB" w:rsidRPr="00FA4066" w:rsidRDefault="009B2AFF" w:rsidP="009B2A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29EB">
              <w:rPr>
                <w:rFonts w:ascii="Times New Roman" w:hAnsi="Times New Roman"/>
                <w:sz w:val="26"/>
                <w:szCs w:val="26"/>
              </w:rPr>
              <w:t>2 601</w:t>
            </w:r>
          </w:p>
        </w:tc>
      </w:tr>
      <w:tr w:rsidR="00DE2BAB" w:rsidRPr="006D5CA4" w:rsidTr="006E268F">
        <w:trPr>
          <w:trHeight w:val="1083"/>
        </w:trPr>
        <w:tc>
          <w:tcPr>
            <w:tcW w:w="2235" w:type="dxa"/>
          </w:tcPr>
          <w:p w:rsidR="00DE2BAB" w:rsidRPr="00FA4066" w:rsidRDefault="00DE2BAB" w:rsidP="00503AFB">
            <w:pPr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eastAsia="TimesNewRomanPSMT" w:hAnsi="Times New Roman"/>
                <w:sz w:val="26"/>
                <w:szCs w:val="26"/>
              </w:rPr>
              <w:t>Сумарно за п’ять рок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ів</w:t>
            </w:r>
            <w:r w:rsidR="004C0568" w:rsidRPr="004C0568">
              <w:rPr>
                <w:rFonts w:ascii="Times New Roman" w:hAnsi="Times New Roman"/>
                <w:sz w:val="26"/>
                <w:szCs w:val="26"/>
              </w:rPr>
              <w:t xml:space="preserve"> для суб’єктів діяльності</w:t>
            </w:r>
          </w:p>
          <w:p w:rsidR="00DE2BAB" w:rsidRPr="00FA4066" w:rsidRDefault="00DE2BAB" w:rsidP="00AF2C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E2BAB" w:rsidRPr="00FA4066" w:rsidRDefault="00051934" w:rsidP="00A44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</w:tcPr>
          <w:p w:rsidR="00DE2BAB" w:rsidRPr="00FA4066" w:rsidRDefault="00051934" w:rsidP="00A44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46" w:type="dxa"/>
          </w:tcPr>
          <w:p w:rsidR="00DE2BAB" w:rsidRPr="00FA4066" w:rsidRDefault="00051934" w:rsidP="00A44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DE2BAB" w:rsidRPr="00FA4066" w:rsidRDefault="00051934" w:rsidP="00A44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10" w:type="dxa"/>
          </w:tcPr>
          <w:p w:rsidR="00DE2BAB" w:rsidRPr="00FA4066" w:rsidRDefault="00BF008C" w:rsidP="004C05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066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4C0568" w:rsidRPr="004C0568">
              <w:rPr>
                <w:rFonts w:ascii="Times New Roman" w:hAnsi="Times New Roman"/>
                <w:sz w:val="26"/>
                <w:szCs w:val="26"/>
              </w:rPr>
              <w:t>2 601</w:t>
            </w:r>
            <w:r w:rsidRPr="00FA4066">
              <w:rPr>
                <w:rFonts w:ascii="Times New Roman" w:hAnsi="Times New Roman"/>
                <w:sz w:val="26"/>
                <w:szCs w:val="26"/>
              </w:rPr>
              <w:t>***</w:t>
            </w:r>
          </w:p>
        </w:tc>
      </w:tr>
    </w:tbl>
    <w:p w:rsidR="008060A9" w:rsidRDefault="008060A9" w:rsidP="00F20C7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20C7F" w:rsidRDefault="00DE2BAB" w:rsidP="00F20C7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A4066">
        <w:rPr>
          <w:rFonts w:ascii="Times New Roman" w:hAnsi="Times New Roman"/>
          <w:sz w:val="26"/>
          <w:szCs w:val="26"/>
        </w:rPr>
        <w:t xml:space="preserve">* Вартість часу посадового окладу головного спеціаліста 7 групи оплати праці, відповідно до постанови Кабінету Міністрів України </w:t>
      </w:r>
      <w:r w:rsidR="00C55DD6" w:rsidRPr="00FA4066">
        <w:rPr>
          <w:rFonts w:ascii="Times New Roman" w:hAnsi="Times New Roman"/>
          <w:sz w:val="26"/>
          <w:szCs w:val="26"/>
        </w:rPr>
        <w:t>«</w:t>
      </w:r>
      <w:r w:rsidR="00F20C7F" w:rsidRPr="00FA4066">
        <w:rPr>
          <w:rFonts w:ascii="Times New Roman" w:hAnsi="Times New Roman" w:hint="eastAsia"/>
          <w:bCs/>
          <w:sz w:val="26"/>
          <w:szCs w:val="26"/>
        </w:rPr>
        <w:t>Про</w:t>
      </w:r>
      <w:r w:rsidR="00F20C7F" w:rsidRPr="00FA4066">
        <w:rPr>
          <w:rFonts w:ascii="Times New Roman" w:hAnsi="Times New Roman"/>
          <w:bCs/>
          <w:sz w:val="26"/>
          <w:szCs w:val="26"/>
        </w:rPr>
        <w:t xml:space="preserve"> </w:t>
      </w:r>
      <w:r w:rsidR="00F20C7F" w:rsidRPr="00FA4066">
        <w:rPr>
          <w:rFonts w:ascii="Times New Roman" w:hAnsi="Times New Roman" w:hint="eastAsia"/>
          <w:bCs/>
          <w:sz w:val="26"/>
          <w:szCs w:val="26"/>
        </w:rPr>
        <w:t>внесення</w:t>
      </w:r>
      <w:r w:rsidR="00F20C7F" w:rsidRPr="00FA4066">
        <w:rPr>
          <w:rFonts w:ascii="Times New Roman" w:hAnsi="Times New Roman"/>
          <w:bCs/>
          <w:sz w:val="26"/>
          <w:szCs w:val="26"/>
        </w:rPr>
        <w:t xml:space="preserve"> </w:t>
      </w:r>
      <w:r w:rsidR="00F20C7F" w:rsidRPr="00FA4066">
        <w:rPr>
          <w:rFonts w:ascii="Times New Roman" w:hAnsi="Times New Roman" w:hint="eastAsia"/>
          <w:bCs/>
          <w:sz w:val="26"/>
          <w:szCs w:val="26"/>
        </w:rPr>
        <w:t>змін</w:t>
      </w:r>
      <w:r w:rsidR="00F20C7F" w:rsidRPr="00FA4066">
        <w:rPr>
          <w:rFonts w:ascii="Times New Roman" w:hAnsi="Times New Roman"/>
          <w:bCs/>
          <w:sz w:val="26"/>
          <w:szCs w:val="26"/>
        </w:rPr>
        <w:t xml:space="preserve"> </w:t>
      </w:r>
      <w:r w:rsidR="00F20C7F" w:rsidRPr="00FA4066">
        <w:rPr>
          <w:rFonts w:ascii="Times New Roman" w:hAnsi="Times New Roman" w:hint="eastAsia"/>
          <w:bCs/>
          <w:sz w:val="26"/>
          <w:szCs w:val="26"/>
        </w:rPr>
        <w:t>до</w:t>
      </w:r>
      <w:r w:rsidR="00F20C7F" w:rsidRPr="00FA4066">
        <w:rPr>
          <w:rFonts w:ascii="Times New Roman" w:hAnsi="Times New Roman"/>
          <w:bCs/>
          <w:sz w:val="26"/>
          <w:szCs w:val="26"/>
        </w:rPr>
        <w:t xml:space="preserve"> </w:t>
      </w:r>
      <w:r w:rsidR="00F20C7F" w:rsidRPr="00FA4066">
        <w:rPr>
          <w:rFonts w:ascii="Times New Roman" w:hAnsi="Times New Roman" w:hint="eastAsia"/>
          <w:bCs/>
          <w:sz w:val="26"/>
          <w:szCs w:val="26"/>
        </w:rPr>
        <w:t>постанови</w:t>
      </w:r>
      <w:r w:rsidR="00F20C7F" w:rsidRPr="00FA4066">
        <w:rPr>
          <w:rFonts w:ascii="Times New Roman" w:hAnsi="Times New Roman"/>
          <w:bCs/>
          <w:sz w:val="26"/>
          <w:szCs w:val="26"/>
        </w:rPr>
        <w:t xml:space="preserve"> </w:t>
      </w:r>
      <w:r w:rsidR="00F20C7F" w:rsidRPr="00FA4066">
        <w:rPr>
          <w:rFonts w:ascii="Times New Roman" w:hAnsi="Times New Roman" w:hint="eastAsia"/>
          <w:bCs/>
          <w:sz w:val="26"/>
          <w:szCs w:val="26"/>
        </w:rPr>
        <w:t>Кабінету</w:t>
      </w:r>
      <w:r w:rsidR="00F20C7F" w:rsidRPr="00FA4066">
        <w:rPr>
          <w:rFonts w:ascii="Times New Roman" w:hAnsi="Times New Roman"/>
          <w:bCs/>
          <w:sz w:val="26"/>
          <w:szCs w:val="26"/>
        </w:rPr>
        <w:t xml:space="preserve"> </w:t>
      </w:r>
      <w:r w:rsidR="00F20C7F" w:rsidRPr="00FA4066">
        <w:rPr>
          <w:rFonts w:ascii="Times New Roman" w:hAnsi="Times New Roman" w:hint="eastAsia"/>
          <w:bCs/>
          <w:sz w:val="26"/>
          <w:szCs w:val="26"/>
        </w:rPr>
        <w:t>Міністрів</w:t>
      </w:r>
      <w:r w:rsidR="00F20C7F" w:rsidRPr="00FA4066">
        <w:rPr>
          <w:rFonts w:ascii="Times New Roman" w:hAnsi="Times New Roman"/>
          <w:bCs/>
          <w:sz w:val="26"/>
          <w:szCs w:val="26"/>
        </w:rPr>
        <w:t xml:space="preserve"> </w:t>
      </w:r>
      <w:r w:rsidR="00F20C7F" w:rsidRPr="00FA4066">
        <w:rPr>
          <w:rFonts w:ascii="Times New Roman" w:hAnsi="Times New Roman" w:hint="eastAsia"/>
          <w:bCs/>
          <w:sz w:val="26"/>
          <w:szCs w:val="26"/>
        </w:rPr>
        <w:t>України</w:t>
      </w:r>
      <w:r w:rsidR="00F20C7F" w:rsidRPr="00FA4066">
        <w:rPr>
          <w:rFonts w:ascii="Times New Roman" w:hAnsi="Times New Roman"/>
          <w:bCs/>
          <w:sz w:val="26"/>
          <w:szCs w:val="26"/>
        </w:rPr>
        <w:t xml:space="preserve"> </w:t>
      </w:r>
      <w:r w:rsidR="00F20C7F" w:rsidRPr="00FA4066">
        <w:rPr>
          <w:rFonts w:ascii="Times New Roman" w:hAnsi="Times New Roman" w:hint="eastAsia"/>
          <w:bCs/>
          <w:sz w:val="26"/>
          <w:szCs w:val="26"/>
        </w:rPr>
        <w:t>від</w:t>
      </w:r>
      <w:r w:rsidR="00F20C7F" w:rsidRPr="00FA4066">
        <w:rPr>
          <w:rFonts w:ascii="Times New Roman" w:hAnsi="Times New Roman"/>
          <w:bCs/>
          <w:sz w:val="26"/>
          <w:szCs w:val="26"/>
        </w:rPr>
        <w:t xml:space="preserve"> 18 </w:t>
      </w:r>
      <w:r w:rsidR="00F20C7F" w:rsidRPr="00FA4066">
        <w:rPr>
          <w:rFonts w:ascii="Times New Roman" w:hAnsi="Times New Roman" w:hint="eastAsia"/>
          <w:bCs/>
          <w:sz w:val="26"/>
          <w:szCs w:val="26"/>
        </w:rPr>
        <w:t>січня</w:t>
      </w:r>
      <w:r w:rsidR="00F20C7F" w:rsidRPr="00FA4066">
        <w:rPr>
          <w:rFonts w:ascii="Times New Roman" w:hAnsi="Times New Roman"/>
          <w:bCs/>
          <w:sz w:val="26"/>
          <w:szCs w:val="26"/>
        </w:rPr>
        <w:t xml:space="preserve"> 2017 </w:t>
      </w:r>
      <w:r w:rsidR="00F20C7F" w:rsidRPr="00FA4066">
        <w:rPr>
          <w:rFonts w:ascii="Times New Roman" w:hAnsi="Times New Roman" w:hint="eastAsia"/>
          <w:bCs/>
          <w:sz w:val="26"/>
          <w:szCs w:val="26"/>
        </w:rPr>
        <w:t>р</w:t>
      </w:r>
      <w:r w:rsidR="00F20C7F" w:rsidRPr="00FA4066">
        <w:rPr>
          <w:rFonts w:ascii="Times New Roman" w:hAnsi="Times New Roman"/>
          <w:bCs/>
          <w:sz w:val="26"/>
          <w:szCs w:val="26"/>
        </w:rPr>
        <w:t xml:space="preserve">. </w:t>
      </w:r>
      <w:r w:rsidR="00F20C7F" w:rsidRPr="006C3869">
        <w:rPr>
          <w:rFonts w:ascii="Times New Roman" w:hAnsi="Times New Roman"/>
          <w:bCs/>
          <w:sz w:val="26"/>
          <w:szCs w:val="26"/>
        </w:rPr>
        <w:t>№</w:t>
      </w:r>
      <w:r w:rsidR="00F20C7F" w:rsidRPr="00FA4066">
        <w:rPr>
          <w:rFonts w:ascii="Times New Roman" w:hAnsi="Times New Roman"/>
          <w:bCs/>
          <w:sz w:val="26"/>
          <w:szCs w:val="26"/>
        </w:rPr>
        <w:t xml:space="preserve"> 15</w:t>
      </w:r>
      <w:r w:rsidR="00F20C7F" w:rsidRPr="00FA4066">
        <w:rPr>
          <w:rFonts w:ascii="Times New Roman" w:hAnsi="Times New Roman"/>
          <w:sz w:val="26"/>
          <w:szCs w:val="26"/>
        </w:rPr>
        <w:t xml:space="preserve"> </w:t>
      </w:r>
      <w:hyperlink r:id="rId8" w:tgtFrame="_blank" w:history="1">
        <w:r w:rsidR="00F20C7F" w:rsidRPr="00FA4066">
          <w:rPr>
            <w:rFonts w:ascii="Times New Roman" w:hAnsi="Times New Roman"/>
            <w:sz w:val="26"/>
            <w:szCs w:val="26"/>
          </w:rPr>
          <w:t>"</w:t>
        </w:r>
        <w:r w:rsidR="00F20C7F" w:rsidRPr="00FA4066">
          <w:rPr>
            <w:rFonts w:ascii="Times New Roman" w:hAnsi="Times New Roman" w:hint="eastAsia"/>
            <w:sz w:val="26"/>
            <w:szCs w:val="26"/>
          </w:rPr>
          <w:t>Питання</w:t>
        </w:r>
        <w:r w:rsidR="00F20C7F" w:rsidRPr="00FA4066">
          <w:rPr>
            <w:rFonts w:ascii="Times New Roman" w:hAnsi="Times New Roman"/>
            <w:sz w:val="26"/>
            <w:szCs w:val="26"/>
          </w:rPr>
          <w:t xml:space="preserve"> </w:t>
        </w:r>
        <w:r w:rsidR="00F20C7F" w:rsidRPr="00FA4066">
          <w:rPr>
            <w:rFonts w:ascii="Times New Roman" w:hAnsi="Times New Roman" w:hint="eastAsia"/>
            <w:sz w:val="26"/>
            <w:szCs w:val="26"/>
          </w:rPr>
          <w:t>оплати</w:t>
        </w:r>
        <w:r w:rsidR="00F20C7F" w:rsidRPr="00FA4066">
          <w:rPr>
            <w:rFonts w:ascii="Times New Roman" w:hAnsi="Times New Roman"/>
            <w:sz w:val="26"/>
            <w:szCs w:val="26"/>
          </w:rPr>
          <w:t xml:space="preserve"> </w:t>
        </w:r>
        <w:r w:rsidR="00F20C7F" w:rsidRPr="00FA4066">
          <w:rPr>
            <w:rFonts w:ascii="Times New Roman" w:hAnsi="Times New Roman" w:hint="eastAsia"/>
            <w:sz w:val="26"/>
            <w:szCs w:val="26"/>
          </w:rPr>
          <w:t>праці</w:t>
        </w:r>
        <w:r w:rsidR="00F20C7F" w:rsidRPr="00FA4066">
          <w:rPr>
            <w:rFonts w:ascii="Times New Roman" w:hAnsi="Times New Roman"/>
            <w:sz w:val="26"/>
            <w:szCs w:val="26"/>
          </w:rPr>
          <w:t xml:space="preserve"> </w:t>
        </w:r>
        <w:r w:rsidR="00F20C7F" w:rsidRPr="00FA4066">
          <w:rPr>
            <w:rFonts w:ascii="Times New Roman" w:hAnsi="Times New Roman" w:hint="eastAsia"/>
            <w:sz w:val="26"/>
            <w:szCs w:val="26"/>
          </w:rPr>
          <w:t>працівників</w:t>
        </w:r>
        <w:r w:rsidR="00F20C7F" w:rsidRPr="00FA4066">
          <w:rPr>
            <w:rFonts w:ascii="Times New Roman" w:hAnsi="Times New Roman"/>
            <w:sz w:val="26"/>
            <w:szCs w:val="26"/>
          </w:rPr>
          <w:t xml:space="preserve"> </w:t>
        </w:r>
        <w:r w:rsidR="00F20C7F" w:rsidRPr="00FA4066">
          <w:rPr>
            <w:rFonts w:ascii="Times New Roman" w:hAnsi="Times New Roman" w:hint="eastAsia"/>
            <w:sz w:val="26"/>
            <w:szCs w:val="26"/>
          </w:rPr>
          <w:t>державних</w:t>
        </w:r>
        <w:r w:rsidR="00F20C7F" w:rsidRPr="00FA4066">
          <w:rPr>
            <w:rFonts w:ascii="Times New Roman" w:hAnsi="Times New Roman"/>
            <w:sz w:val="26"/>
            <w:szCs w:val="26"/>
          </w:rPr>
          <w:t xml:space="preserve"> </w:t>
        </w:r>
        <w:r w:rsidR="00F20C7F" w:rsidRPr="00FA4066">
          <w:rPr>
            <w:rFonts w:ascii="Times New Roman" w:hAnsi="Times New Roman" w:hint="eastAsia"/>
            <w:sz w:val="26"/>
            <w:szCs w:val="26"/>
          </w:rPr>
          <w:t>органів</w:t>
        </w:r>
        <w:r w:rsidR="00F20C7F" w:rsidRPr="00FA4066">
          <w:rPr>
            <w:rFonts w:ascii="Times New Roman" w:hAnsi="Times New Roman"/>
            <w:sz w:val="26"/>
            <w:szCs w:val="26"/>
          </w:rPr>
          <w:t>"</w:t>
        </w:r>
      </w:hyperlink>
      <w:r w:rsidR="00F20C7F" w:rsidRPr="006C3869">
        <w:rPr>
          <w:b/>
          <w:sz w:val="26"/>
          <w:szCs w:val="26"/>
        </w:rPr>
        <w:t xml:space="preserve"> </w:t>
      </w:r>
      <w:r w:rsidR="00F20C7F" w:rsidRPr="00FA4066">
        <w:rPr>
          <w:rFonts w:ascii="Times New Roman" w:hAnsi="Times New Roman"/>
          <w:sz w:val="26"/>
          <w:szCs w:val="26"/>
        </w:rPr>
        <w:t>від 15.01.2020 р. </w:t>
      </w:r>
      <w:hyperlink r:id="rId9" w:tgtFrame="_blank" w:history="1">
        <w:r w:rsidR="00F20C7F" w:rsidRPr="00FA4066">
          <w:rPr>
            <w:rFonts w:ascii="Times New Roman" w:hAnsi="Times New Roman"/>
            <w:sz w:val="26"/>
            <w:szCs w:val="26"/>
          </w:rPr>
          <w:t>№ 1</w:t>
        </w:r>
      </w:hyperlink>
      <w:r w:rsidR="00F20C7F" w:rsidRPr="00FA4066">
        <w:rPr>
          <w:rFonts w:ascii="Times New Roman" w:hAnsi="Times New Roman"/>
          <w:sz w:val="26"/>
          <w:szCs w:val="26"/>
        </w:rPr>
        <w:t>6 , складає 8500,00 грн./ 21 робочий день/8 год. = 51 грн./год.</w:t>
      </w:r>
    </w:p>
    <w:p w:rsidR="008060A9" w:rsidRPr="006C3869" w:rsidRDefault="008060A9" w:rsidP="00F20C7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3228B" w:rsidRDefault="00BA0511" w:rsidP="00B3228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6C3869">
        <w:rPr>
          <w:rFonts w:ascii="Times New Roman" w:hAnsi="Times New Roman"/>
          <w:sz w:val="26"/>
          <w:szCs w:val="26"/>
        </w:rPr>
        <w:t>**</w:t>
      </w:r>
      <w:r w:rsidR="00B3228B" w:rsidRPr="006C3869">
        <w:rPr>
          <w:rFonts w:ascii="Times New Roman" w:hAnsi="Times New Roman"/>
          <w:sz w:val="26"/>
          <w:szCs w:val="26"/>
        </w:rPr>
        <w:t xml:space="preserve"> Згідно зі статтею 12 Закону України «Про дозвільну діяльність у сфері використання ядерної енергії» строки проведення перевірки повноти і достовірності відомостей, що містяться в поданих </w:t>
      </w:r>
      <w:proofErr w:type="spellStart"/>
      <w:r w:rsidR="00B3228B" w:rsidRPr="006C3869">
        <w:rPr>
          <w:rFonts w:ascii="Times New Roman" w:hAnsi="Times New Roman"/>
          <w:sz w:val="26"/>
          <w:szCs w:val="26"/>
        </w:rPr>
        <w:t>заявних</w:t>
      </w:r>
      <w:proofErr w:type="spellEnd"/>
      <w:r w:rsidR="00B3228B" w:rsidRPr="006C3869">
        <w:rPr>
          <w:rFonts w:ascii="Times New Roman" w:hAnsi="Times New Roman"/>
          <w:sz w:val="26"/>
          <w:szCs w:val="26"/>
        </w:rPr>
        <w:t xml:space="preserve"> документах, та їх оцінки, не повинні перевищувати двох місяців - на провадження окремих видів діяльності у сфері використання ядерної енергії. З них, на перевірку повноти і достовірності наданих </w:t>
      </w:r>
      <w:proofErr w:type="spellStart"/>
      <w:r w:rsidR="00B3228B" w:rsidRPr="006C3869">
        <w:rPr>
          <w:rFonts w:ascii="Times New Roman" w:hAnsi="Times New Roman"/>
          <w:sz w:val="26"/>
          <w:szCs w:val="26"/>
        </w:rPr>
        <w:t>заявних</w:t>
      </w:r>
      <w:proofErr w:type="spellEnd"/>
      <w:r w:rsidR="00B3228B" w:rsidRPr="006C3869">
        <w:rPr>
          <w:rFonts w:ascii="Times New Roman" w:hAnsi="Times New Roman"/>
          <w:sz w:val="26"/>
          <w:szCs w:val="26"/>
        </w:rPr>
        <w:t xml:space="preserve"> документів на отримання ліцензії, підготовки відповідних експертних висновків, </w:t>
      </w:r>
      <w:proofErr w:type="spellStart"/>
      <w:r w:rsidR="00B3228B" w:rsidRPr="006C3869">
        <w:rPr>
          <w:rFonts w:ascii="Times New Roman" w:hAnsi="Times New Roman"/>
          <w:sz w:val="26"/>
          <w:szCs w:val="26"/>
        </w:rPr>
        <w:t>про</w:t>
      </w:r>
      <w:r w:rsidR="008060A9">
        <w:rPr>
          <w:rFonts w:ascii="Times New Roman" w:hAnsi="Times New Roman"/>
          <w:sz w:val="26"/>
          <w:szCs w:val="26"/>
        </w:rPr>
        <w:t>є</w:t>
      </w:r>
      <w:r w:rsidR="00B3228B" w:rsidRPr="006C3869">
        <w:rPr>
          <w:rFonts w:ascii="Times New Roman" w:hAnsi="Times New Roman"/>
          <w:sz w:val="26"/>
          <w:szCs w:val="26"/>
        </w:rPr>
        <w:t>кту</w:t>
      </w:r>
      <w:proofErr w:type="spellEnd"/>
      <w:r w:rsidR="00B3228B" w:rsidRPr="006C3869">
        <w:rPr>
          <w:rFonts w:ascii="Times New Roman" w:hAnsi="Times New Roman"/>
          <w:sz w:val="26"/>
          <w:szCs w:val="26"/>
        </w:rPr>
        <w:t xml:space="preserve"> ліцензії тощо, витрачається, в середньому, 15 робочих днів.</w:t>
      </w:r>
    </w:p>
    <w:p w:rsidR="008060A9" w:rsidRPr="006C3869" w:rsidRDefault="008060A9" w:rsidP="00B3228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FB3914" w:rsidRDefault="00BF008C" w:rsidP="008060A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ns w:id="27" w:author="Румежак Наталія Олексіївна" w:date="2020-06-04T12:18:00Z"/>
          <w:rFonts w:ascii="Times New Roman" w:hAnsi="Times New Roman"/>
          <w:sz w:val="26"/>
          <w:szCs w:val="26"/>
        </w:rPr>
      </w:pPr>
      <w:r w:rsidRPr="00FA4066">
        <w:rPr>
          <w:rFonts w:ascii="Times New Roman" w:hAnsi="Times New Roman"/>
          <w:sz w:val="26"/>
          <w:szCs w:val="26"/>
        </w:rPr>
        <w:t xml:space="preserve">*** Сумарні витрати на адміністрування регулювання діяльності щодо видачі ліцензії за п’ять років не змінюються у порівнянні з витратами за стартовий рік, оскільки наступне регулювання наступає </w:t>
      </w:r>
      <w:r w:rsidR="006E268F" w:rsidRPr="00FA4066">
        <w:rPr>
          <w:rFonts w:ascii="Times New Roman" w:hAnsi="Times New Roman"/>
          <w:sz w:val="26"/>
          <w:szCs w:val="26"/>
        </w:rPr>
        <w:t>лише</w:t>
      </w:r>
      <w:r w:rsidRPr="00FA4066">
        <w:rPr>
          <w:rFonts w:ascii="Times New Roman" w:hAnsi="Times New Roman"/>
          <w:sz w:val="26"/>
          <w:szCs w:val="26"/>
        </w:rPr>
        <w:t xml:space="preserve"> після наміру суб’єкта господарювання </w:t>
      </w:r>
      <w:proofErr w:type="spellStart"/>
      <w:r w:rsidRPr="00FA4066">
        <w:rPr>
          <w:rFonts w:ascii="Times New Roman" w:hAnsi="Times New Roman"/>
          <w:sz w:val="26"/>
          <w:szCs w:val="26"/>
        </w:rPr>
        <w:t>внести</w:t>
      </w:r>
      <w:proofErr w:type="spellEnd"/>
      <w:r w:rsidRPr="00FA4066">
        <w:rPr>
          <w:rFonts w:ascii="Times New Roman" w:hAnsi="Times New Roman"/>
          <w:sz w:val="26"/>
          <w:szCs w:val="26"/>
        </w:rPr>
        <w:t xml:space="preserve"> зміни або переоформити ліцензію.</w:t>
      </w:r>
    </w:p>
    <w:tbl>
      <w:tblPr>
        <w:tblpPr w:leftFromText="180" w:rightFromText="180" w:vertAnchor="text" w:horzAnchor="margin" w:tblpY="-254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2409"/>
        <w:gridCol w:w="2658"/>
        <w:gridCol w:w="2290"/>
      </w:tblGrid>
      <w:tr w:rsidR="00FB3914" w:rsidRPr="00790680" w:rsidTr="00FB3914">
        <w:trPr>
          <w:trHeight w:val="1121"/>
          <w:ins w:id="28" w:author="Румежак Наталія Олексіївна" w:date="2020-06-04T12:18:00Z"/>
        </w:trPr>
        <w:tc>
          <w:tcPr>
            <w:tcW w:w="1338" w:type="pct"/>
          </w:tcPr>
          <w:p w:rsidR="00FB3914" w:rsidRPr="006C3869" w:rsidRDefault="00FB3914" w:rsidP="00FB3914">
            <w:pPr>
              <w:jc w:val="center"/>
              <w:rPr>
                <w:ins w:id="29" w:author="Румежак Наталія Олексіївна" w:date="2020-06-04T12:18:00Z"/>
                <w:rFonts w:ascii="Times New Roman" w:hAnsi="Times New Roman"/>
                <w:sz w:val="26"/>
                <w:szCs w:val="26"/>
                <w:lang w:eastAsia="uk-UA"/>
              </w:rPr>
            </w:pPr>
            <w:ins w:id="30" w:author="Румежак Наталія Олексіївна" w:date="2020-06-04T12:18:00Z">
              <w:r w:rsidRPr="006C3869">
                <w:rPr>
                  <w:rFonts w:ascii="Times New Roman" w:hAnsi="Times New Roman"/>
                  <w:sz w:val="26"/>
                  <w:szCs w:val="26"/>
                  <w:lang w:eastAsia="uk-UA"/>
                </w:rPr>
                <w:lastRenderedPageBreak/>
                <w:t>Порядковий номер</w:t>
              </w:r>
              <w:r>
                <w:rPr>
                  <w:rFonts w:ascii="Times New Roman" w:hAnsi="Times New Roman"/>
                  <w:sz w:val="26"/>
                  <w:szCs w:val="26"/>
                  <w:lang w:eastAsia="uk-UA"/>
                </w:rPr>
                <w:t>, назва витрат</w:t>
              </w:r>
            </w:ins>
          </w:p>
        </w:tc>
        <w:tc>
          <w:tcPr>
            <w:tcW w:w="1199" w:type="pct"/>
          </w:tcPr>
          <w:p w:rsidR="00FB3914" w:rsidRPr="006C3869" w:rsidRDefault="00FB3914" w:rsidP="00FB3914">
            <w:pPr>
              <w:jc w:val="center"/>
              <w:rPr>
                <w:ins w:id="31" w:author="Румежак Наталія Олексіївна" w:date="2020-06-04T12:18:00Z"/>
                <w:rFonts w:ascii="Times New Roman" w:hAnsi="Times New Roman"/>
                <w:sz w:val="26"/>
                <w:szCs w:val="26"/>
                <w:lang w:eastAsia="uk-UA"/>
              </w:rPr>
            </w:pPr>
            <w:ins w:id="32" w:author="Румежак Наталія Олексіївна" w:date="2020-06-04T12:18:00Z">
              <w:r w:rsidRPr="006C3869">
                <w:rPr>
                  <w:rFonts w:ascii="Times New Roman" w:hAnsi="Times New Roman"/>
                  <w:sz w:val="26"/>
                  <w:szCs w:val="26"/>
                  <w:lang w:eastAsia="uk-UA"/>
                </w:rPr>
                <w:t>Назва державного органу</w:t>
              </w:r>
            </w:ins>
          </w:p>
        </w:tc>
        <w:tc>
          <w:tcPr>
            <w:tcW w:w="1323" w:type="pct"/>
          </w:tcPr>
          <w:p w:rsidR="00FB3914" w:rsidRPr="006C3869" w:rsidRDefault="00FB3914" w:rsidP="00FB3914">
            <w:pPr>
              <w:jc w:val="center"/>
              <w:rPr>
                <w:ins w:id="33" w:author="Румежак Наталія Олексіївна" w:date="2020-06-04T12:18:00Z"/>
                <w:rFonts w:ascii="Times New Roman" w:hAnsi="Times New Roman"/>
                <w:sz w:val="26"/>
                <w:szCs w:val="26"/>
                <w:lang w:eastAsia="uk-UA"/>
              </w:rPr>
            </w:pPr>
            <w:ins w:id="34" w:author="Румежак Наталія Олексіївна" w:date="2020-06-04T12:18:00Z">
              <w:r w:rsidRPr="006C3869">
                <w:rPr>
                  <w:rFonts w:ascii="Times New Roman" w:hAnsi="Times New Roman"/>
                  <w:sz w:val="26"/>
                  <w:szCs w:val="26"/>
                  <w:lang w:eastAsia="uk-UA"/>
                </w:rPr>
                <w:t>Витрати на адміністрування регулювання за рік, гривень</w:t>
              </w:r>
            </w:ins>
          </w:p>
        </w:tc>
        <w:tc>
          <w:tcPr>
            <w:tcW w:w="1140" w:type="pct"/>
          </w:tcPr>
          <w:p w:rsidR="00FB3914" w:rsidRPr="006C3869" w:rsidRDefault="00FB3914" w:rsidP="00FB3914">
            <w:pPr>
              <w:jc w:val="center"/>
              <w:rPr>
                <w:ins w:id="35" w:author="Румежак Наталія Олексіївна" w:date="2020-06-04T12:18:00Z"/>
                <w:rFonts w:ascii="Times New Roman" w:hAnsi="Times New Roman"/>
                <w:sz w:val="26"/>
                <w:szCs w:val="26"/>
                <w:lang w:eastAsia="uk-UA"/>
              </w:rPr>
            </w:pPr>
            <w:ins w:id="36" w:author="Румежак Наталія Олексіївна" w:date="2020-06-04T12:18:00Z">
              <w:r w:rsidRPr="00EC39A0">
                <w:rPr>
                  <w:rFonts w:ascii="Times New Roman" w:hAnsi="Times New Roman"/>
                  <w:szCs w:val="24"/>
                  <w:lang w:eastAsia="uk-UA"/>
                </w:rPr>
                <w:t> </w:t>
              </w:r>
              <w:r w:rsidRPr="006C3869">
                <w:rPr>
                  <w:rFonts w:ascii="Times New Roman" w:hAnsi="Times New Roman"/>
                  <w:sz w:val="26"/>
                  <w:szCs w:val="26"/>
                  <w:lang w:eastAsia="uk-UA"/>
                </w:rPr>
                <w:t>Сумарні витрати на адміністрування регулювання за п’ять років, гривень</w:t>
              </w:r>
            </w:ins>
          </w:p>
        </w:tc>
      </w:tr>
      <w:tr w:rsidR="00FB3914" w:rsidRPr="00790680" w:rsidTr="00FB3914">
        <w:trPr>
          <w:trHeight w:val="670"/>
          <w:ins w:id="37" w:author="Румежак Наталія Олексіївна" w:date="2020-06-04T12:18:00Z"/>
        </w:trPr>
        <w:tc>
          <w:tcPr>
            <w:tcW w:w="1338" w:type="pct"/>
          </w:tcPr>
          <w:p w:rsidR="00FB3914" w:rsidRPr="006C3869" w:rsidRDefault="00FB3914" w:rsidP="00FB3914">
            <w:pPr>
              <w:rPr>
                <w:ins w:id="38" w:author="Румежак Наталія Олексіївна" w:date="2020-06-04T12:18:00Z"/>
                <w:rFonts w:ascii="Times New Roman" w:hAnsi="Times New Roman"/>
                <w:sz w:val="26"/>
                <w:szCs w:val="26"/>
                <w:lang w:eastAsia="uk-UA"/>
              </w:rPr>
            </w:pPr>
            <w:ins w:id="39" w:author="Румежак Наталія Олексіївна" w:date="2020-06-04T12:18:00Z">
              <w:r w:rsidRPr="006C3869">
                <w:rPr>
                  <w:rFonts w:ascii="Times New Roman" w:hAnsi="Times New Roman"/>
                  <w:sz w:val="26"/>
                  <w:szCs w:val="26"/>
                  <w:lang w:eastAsia="uk-UA"/>
                </w:rPr>
                <w:t>Сумарно бюджетні витрати на адміністрування регулювання суб’єктів великого і середнього підприємництва:</w:t>
              </w:r>
            </w:ins>
          </w:p>
        </w:tc>
        <w:tc>
          <w:tcPr>
            <w:tcW w:w="1199" w:type="pct"/>
          </w:tcPr>
          <w:p w:rsidR="00FB3914" w:rsidRPr="006C3869" w:rsidRDefault="00FB3914" w:rsidP="00FB3914">
            <w:pPr>
              <w:jc w:val="center"/>
              <w:rPr>
                <w:ins w:id="40" w:author="Румежак Наталія Олексіївна" w:date="2020-06-04T12:18:00Z"/>
                <w:rFonts w:ascii="Times New Roman" w:hAnsi="Times New Roman"/>
                <w:sz w:val="26"/>
                <w:szCs w:val="26"/>
                <w:lang w:eastAsia="uk-UA"/>
              </w:rPr>
            </w:pPr>
            <w:ins w:id="41" w:author="Румежак Наталія Олексіївна" w:date="2020-06-04T12:18:00Z">
              <w:r w:rsidRPr="006C3869">
                <w:rPr>
                  <w:rFonts w:ascii="Times New Roman" w:hAnsi="Times New Roman"/>
                  <w:sz w:val="26"/>
                  <w:szCs w:val="26"/>
                </w:rPr>
                <w:t>центральний орган виконавчої влади, який реалізує державну політику у сфері безпеки використання ядерної енергії</w:t>
              </w:r>
            </w:ins>
          </w:p>
        </w:tc>
        <w:tc>
          <w:tcPr>
            <w:tcW w:w="1323" w:type="pct"/>
          </w:tcPr>
          <w:p w:rsidR="00FB3914" w:rsidRPr="00D21D74" w:rsidRDefault="00FB3914" w:rsidP="00FB3914">
            <w:pPr>
              <w:jc w:val="center"/>
              <w:rPr>
                <w:ins w:id="42" w:author="Румежак Наталія Олексіївна" w:date="2020-06-04T12:18:00Z"/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140" w:type="pct"/>
          </w:tcPr>
          <w:p w:rsidR="00FB3914" w:rsidRPr="00D21D74" w:rsidRDefault="00FB3914" w:rsidP="00FB3914">
            <w:pPr>
              <w:jc w:val="center"/>
              <w:rPr>
                <w:ins w:id="43" w:author="Румежак Наталія Олексіївна" w:date="2020-06-04T12:18:00Z"/>
                <w:rFonts w:ascii="Times New Roman" w:hAnsi="Times New Roman"/>
                <w:szCs w:val="24"/>
                <w:lang w:eastAsia="uk-UA"/>
              </w:rPr>
            </w:pPr>
          </w:p>
        </w:tc>
      </w:tr>
      <w:tr w:rsidR="00FB3914" w:rsidRPr="00790680" w:rsidTr="00FB3914">
        <w:trPr>
          <w:trHeight w:val="458"/>
          <w:ins w:id="44" w:author="Румежак Наталія Олексіївна" w:date="2020-06-04T12:18:00Z"/>
        </w:trPr>
        <w:tc>
          <w:tcPr>
            <w:tcW w:w="1338" w:type="pct"/>
          </w:tcPr>
          <w:p w:rsidR="00FB3914" w:rsidRPr="006C3869" w:rsidRDefault="00FB3914" w:rsidP="00FB3914">
            <w:pPr>
              <w:rPr>
                <w:ins w:id="45" w:author="Румежак Наталія Олексіївна" w:date="2020-06-04T12:18:00Z"/>
                <w:rFonts w:ascii="Times New Roman" w:hAnsi="Times New Roman"/>
                <w:sz w:val="26"/>
                <w:szCs w:val="26"/>
                <w:lang w:eastAsia="uk-UA"/>
              </w:rPr>
            </w:pPr>
            <w:ins w:id="46" w:author="Румежак Наталія Олексіївна" w:date="2020-06-04T12:18:00Z">
              <w:r w:rsidRPr="006C3869">
                <w:rPr>
                  <w:rFonts w:ascii="Times New Roman" w:hAnsi="Times New Roman"/>
                  <w:sz w:val="26"/>
                  <w:szCs w:val="26"/>
                  <w:lang w:val="ru-RU"/>
                </w:rPr>
                <w:t xml:space="preserve">для </w:t>
              </w:r>
              <w:r w:rsidRPr="006C3869">
                <w:rPr>
                  <w:rFonts w:ascii="Times New Roman" w:hAnsi="Times New Roman"/>
                  <w:sz w:val="26"/>
                  <w:szCs w:val="26"/>
                </w:rPr>
                <w:t>суб’єктів діяльності</w:t>
              </w:r>
            </w:ins>
          </w:p>
        </w:tc>
        <w:tc>
          <w:tcPr>
            <w:tcW w:w="1199" w:type="pct"/>
          </w:tcPr>
          <w:p w:rsidR="00FB3914" w:rsidRPr="00D21D74" w:rsidRDefault="00FB3914" w:rsidP="00FB3914">
            <w:pPr>
              <w:jc w:val="center"/>
              <w:rPr>
                <w:ins w:id="47" w:author="Румежак Наталія Олексіївна" w:date="2020-06-04T12:18:00Z"/>
                <w:rFonts w:ascii="Times New Roman" w:hAnsi="Times New Roman"/>
                <w:szCs w:val="24"/>
                <w:lang w:eastAsia="uk-UA"/>
              </w:rPr>
            </w:pPr>
          </w:p>
          <w:p w:rsidR="00FB3914" w:rsidRPr="00D21D74" w:rsidRDefault="00FB3914" w:rsidP="00FB3914">
            <w:pPr>
              <w:rPr>
                <w:ins w:id="48" w:author="Румежак Наталія Олексіївна" w:date="2020-06-04T12:18:00Z"/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323" w:type="pct"/>
          </w:tcPr>
          <w:p w:rsidR="00FB3914" w:rsidRPr="006C3869" w:rsidRDefault="00FB3914" w:rsidP="00FB3914">
            <w:pPr>
              <w:jc w:val="center"/>
              <w:rPr>
                <w:ins w:id="49" w:author="Румежак Наталія Олексіївна" w:date="2020-06-04T12:18:00Z"/>
                <w:rFonts w:ascii="Times New Roman" w:hAnsi="Times New Roman"/>
                <w:sz w:val="26"/>
                <w:szCs w:val="26"/>
                <w:lang w:eastAsia="uk-UA"/>
              </w:rPr>
            </w:pPr>
            <w:ins w:id="50" w:author="Румежак Наталія Олексіївна" w:date="2020-06-04T12:18:00Z">
              <w:r w:rsidRPr="006C3869">
                <w:rPr>
                  <w:rFonts w:ascii="Times New Roman" w:hAnsi="Times New Roman"/>
                  <w:sz w:val="26"/>
                  <w:szCs w:val="26"/>
                </w:rPr>
                <w:t>2 601</w:t>
              </w:r>
            </w:ins>
          </w:p>
        </w:tc>
        <w:tc>
          <w:tcPr>
            <w:tcW w:w="1140" w:type="pct"/>
          </w:tcPr>
          <w:p w:rsidR="00FB3914" w:rsidRPr="006C3869" w:rsidRDefault="00FB3914" w:rsidP="00FB3914">
            <w:pPr>
              <w:jc w:val="center"/>
              <w:rPr>
                <w:ins w:id="51" w:author="Румежак Наталія Олексіївна" w:date="2020-06-04T12:18:00Z"/>
                <w:rFonts w:ascii="Times New Roman" w:hAnsi="Times New Roman"/>
                <w:sz w:val="26"/>
                <w:szCs w:val="26"/>
              </w:rPr>
            </w:pPr>
            <w:ins w:id="52" w:author="Румежак Наталія Олексіївна" w:date="2020-06-04T12:18:00Z">
              <w:r w:rsidRPr="006C3869">
                <w:rPr>
                  <w:rFonts w:ascii="Times New Roman" w:hAnsi="Times New Roman"/>
                  <w:sz w:val="26"/>
                  <w:szCs w:val="26"/>
                </w:rPr>
                <w:t>2 601</w:t>
              </w:r>
            </w:ins>
          </w:p>
          <w:p w:rsidR="00FB3914" w:rsidRPr="006C3869" w:rsidRDefault="00FB3914" w:rsidP="00FB3914">
            <w:pPr>
              <w:jc w:val="center"/>
              <w:rPr>
                <w:ins w:id="53" w:author="Румежак Наталія Олексіївна" w:date="2020-06-04T12:18:00Z"/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</w:tbl>
    <w:p w:rsidR="00FB3914" w:rsidDel="0054603D" w:rsidRDefault="00FB391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del w:id="54" w:author="Румежак Наталія Олексіївна" w:date="2020-06-04T16:12:00Z"/>
          <w:rFonts w:ascii="Times New Roman" w:hAnsi="Times New Roman"/>
          <w:sz w:val="26"/>
          <w:szCs w:val="26"/>
        </w:rPr>
        <w:pPrChange w:id="55" w:author="Румежак Наталія Олексіївна" w:date="2020-06-04T16:12:00Z">
          <w:pPr>
            <w:widowControl w:val="0"/>
            <w:overflowPunct w:val="0"/>
            <w:autoSpaceDE w:val="0"/>
            <w:autoSpaceDN w:val="0"/>
            <w:adjustRightInd w:val="0"/>
            <w:ind w:firstLine="709"/>
            <w:jc w:val="both"/>
            <w:textAlignment w:val="baseline"/>
          </w:pPr>
        </w:pPrChange>
      </w:pPr>
    </w:p>
    <w:p w:rsidR="0054603D" w:rsidDel="007E5F6C" w:rsidRDefault="0054603D" w:rsidP="008060A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ns w:id="56" w:author="Румежак Наталія Олексіївна" w:date="2020-06-04T16:12:00Z"/>
          <w:del w:id="57" w:author="Мишковська Антоніна Андріївна" w:date="2020-06-10T10:19:00Z"/>
          <w:rFonts w:ascii="Times New Roman" w:hAnsi="Times New Roman"/>
          <w:sz w:val="26"/>
          <w:szCs w:val="26"/>
        </w:rPr>
      </w:pPr>
    </w:p>
    <w:p w:rsidR="0054603D" w:rsidDel="007E5F6C" w:rsidRDefault="0054603D" w:rsidP="008060A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ns w:id="58" w:author="Румежак Наталія Олексіївна" w:date="2020-06-04T16:12:00Z"/>
          <w:del w:id="59" w:author="Мишковська Антоніна Андріївна" w:date="2020-06-10T10:19:00Z"/>
          <w:rFonts w:ascii="Times New Roman" w:hAnsi="Times New Roman"/>
          <w:sz w:val="26"/>
          <w:szCs w:val="26"/>
        </w:rPr>
      </w:pPr>
    </w:p>
    <w:p w:rsidR="0054603D" w:rsidRPr="006C3869" w:rsidDel="007E5F6C" w:rsidRDefault="0054603D" w:rsidP="008060A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ins w:id="60" w:author="Румежак Наталія Олексіївна" w:date="2020-06-04T16:12:00Z"/>
          <w:del w:id="61" w:author="Мишковська Антоніна Андріївна" w:date="2020-06-10T10:19:00Z"/>
          <w:rFonts w:ascii="Times New Roman" w:hAnsi="Times New Roman"/>
          <w:sz w:val="26"/>
          <w:szCs w:val="26"/>
        </w:rPr>
      </w:pPr>
    </w:p>
    <w:p w:rsidR="003850E4" w:rsidDel="007E5F6C" w:rsidRDefault="003850E4" w:rsidP="008060A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del w:id="62" w:author="Мишковська Антоніна Андріївна" w:date="2020-06-10T10:19:00Z"/>
          <w:rFonts w:ascii="Times New Roman" w:hAnsi="Times New Roman"/>
          <w:sz w:val="26"/>
          <w:szCs w:val="26"/>
        </w:rPr>
      </w:pPr>
    </w:p>
    <w:p w:rsidR="003850E4" w:rsidDel="007E5F6C" w:rsidRDefault="003850E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del w:id="63" w:author="Мишковська Антоніна Андріївна" w:date="2020-06-10T10:19:00Z"/>
          <w:rFonts w:ascii="Times New Roman" w:hAnsi="Times New Roman"/>
          <w:sz w:val="26"/>
          <w:szCs w:val="26"/>
        </w:rPr>
        <w:pPrChange w:id="64" w:author="Румежак Наталія Олексіївна" w:date="2020-06-04T16:12:00Z">
          <w:pPr>
            <w:widowControl w:val="0"/>
            <w:overflowPunct w:val="0"/>
            <w:autoSpaceDE w:val="0"/>
            <w:autoSpaceDN w:val="0"/>
            <w:adjustRightInd w:val="0"/>
            <w:ind w:firstLine="709"/>
            <w:jc w:val="both"/>
            <w:textAlignment w:val="baseline"/>
          </w:pPr>
        </w:pPrChange>
      </w:pPr>
    </w:p>
    <w:tbl>
      <w:tblPr>
        <w:tblpPr w:leftFromText="180" w:rightFromText="180" w:vertAnchor="text" w:horzAnchor="margin" w:tblpY="-254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2409"/>
        <w:gridCol w:w="2658"/>
        <w:gridCol w:w="2290"/>
      </w:tblGrid>
      <w:tr w:rsidR="003850E4" w:rsidRPr="00790680" w:rsidDel="007E5F6C" w:rsidTr="006C3869">
        <w:trPr>
          <w:trHeight w:val="1121"/>
          <w:del w:id="65" w:author="Мишковська Антоніна Андріївна" w:date="2020-06-10T10:19:00Z"/>
        </w:trPr>
        <w:tc>
          <w:tcPr>
            <w:tcW w:w="1338" w:type="pct"/>
          </w:tcPr>
          <w:p w:rsidR="003850E4" w:rsidRPr="006C3869" w:rsidDel="007E5F6C" w:rsidRDefault="003850E4" w:rsidP="008060A9">
            <w:pPr>
              <w:jc w:val="center"/>
              <w:rPr>
                <w:del w:id="66" w:author="Мишковська Антоніна Андріївна" w:date="2020-06-10T10:19:00Z"/>
                <w:rFonts w:ascii="Times New Roman" w:hAnsi="Times New Roman"/>
                <w:sz w:val="26"/>
                <w:szCs w:val="26"/>
                <w:lang w:eastAsia="uk-UA"/>
              </w:rPr>
            </w:pPr>
            <w:del w:id="67" w:author="Мишковська Антоніна Андріївна" w:date="2020-06-10T10:19:00Z">
              <w:r w:rsidRPr="006C3869" w:rsidDel="007E5F6C">
                <w:rPr>
                  <w:rFonts w:ascii="Times New Roman" w:hAnsi="Times New Roman"/>
                  <w:sz w:val="26"/>
                  <w:szCs w:val="26"/>
                  <w:lang w:eastAsia="uk-UA"/>
                </w:rPr>
                <w:delText>Порядковий номер</w:delText>
              </w:r>
              <w:r w:rsidR="006236C1" w:rsidDel="007E5F6C">
                <w:rPr>
                  <w:rFonts w:ascii="Times New Roman" w:hAnsi="Times New Roman"/>
                  <w:sz w:val="26"/>
                  <w:szCs w:val="26"/>
                  <w:lang w:eastAsia="uk-UA"/>
                </w:rPr>
                <w:delText>, назва витрат</w:delText>
              </w:r>
            </w:del>
          </w:p>
        </w:tc>
        <w:tc>
          <w:tcPr>
            <w:tcW w:w="1199" w:type="pct"/>
          </w:tcPr>
          <w:p w:rsidR="003850E4" w:rsidRPr="006C3869" w:rsidDel="007E5F6C" w:rsidRDefault="003850E4" w:rsidP="008060A9">
            <w:pPr>
              <w:jc w:val="center"/>
              <w:rPr>
                <w:del w:id="68" w:author="Мишковська Антоніна Андріївна" w:date="2020-06-10T10:19:00Z"/>
                <w:rFonts w:ascii="Times New Roman" w:hAnsi="Times New Roman"/>
                <w:sz w:val="26"/>
                <w:szCs w:val="26"/>
                <w:lang w:eastAsia="uk-UA"/>
              </w:rPr>
            </w:pPr>
            <w:del w:id="69" w:author="Мишковська Антоніна Андріївна" w:date="2020-06-10T10:19:00Z">
              <w:r w:rsidRPr="006C3869" w:rsidDel="007E5F6C">
                <w:rPr>
                  <w:rFonts w:ascii="Times New Roman" w:hAnsi="Times New Roman"/>
                  <w:sz w:val="26"/>
                  <w:szCs w:val="26"/>
                  <w:lang w:eastAsia="uk-UA"/>
                </w:rPr>
                <w:delText>Назва державного органу</w:delText>
              </w:r>
            </w:del>
          </w:p>
        </w:tc>
        <w:tc>
          <w:tcPr>
            <w:tcW w:w="1323" w:type="pct"/>
          </w:tcPr>
          <w:p w:rsidR="003850E4" w:rsidRPr="006C3869" w:rsidDel="007E5F6C" w:rsidRDefault="003850E4" w:rsidP="008060A9">
            <w:pPr>
              <w:jc w:val="center"/>
              <w:rPr>
                <w:del w:id="70" w:author="Мишковська Антоніна Андріївна" w:date="2020-06-10T10:19:00Z"/>
                <w:rFonts w:ascii="Times New Roman" w:hAnsi="Times New Roman"/>
                <w:sz w:val="26"/>
                <w:szCs w:val="26"/>
                <w:lang w:eastAsia="uk-UA"/>
              </w:rPr>
            </w:pPr>
            <w:del w:id="71" w:author="Мишковська Антоніна Андріївна" w:date="2020-06-10T10:19:00Z">
              <w:r w:rsidRPr="006C3869" w:rsidDel="007E5F6C">
                <w:rPr>
                  <w:rFonts w:ascii="Times New Roman" w:hAnsi="Times New Roman"/>
                  <w:sz w:val="26"/>
                  <w:szCs w:val="26"/>
                  <w:lang w:eastAsia="uk-UA"/>
                </w:rPr>
                <w:delText>Витрати на адміністрування регулювання за рік, гривень</w:delText>
              </w:r>
            </w:del>
          </w:p>
        </w:tc>
        <w:tc>
          <w:tcPr>
            <w:tcW w:w="1140" w:type="pct"/>
          </w:tcPr>
          <w:p w:rsidR="003850E4" w:rsidRPr="006C3869" w:rsidDel="007E5F6C" w:rsidRDefault="003850E4" w:rsidP="008060A9">
            <w:pPr>
              <w:jc w:val="center"/>
              <w:rPr>
                <w:del w:id="72" w:author="Мишковська Антоніна Андріївна" w:date="2020-06-10T10:19:00Z"/>
                <w:rFonts w:ascii="Times New Roman" w:hAnsi="Times New Roman"/>
                <w:sz w:val="26"/>
                <w:szCs w:val="26"/>
                <w:lang w:eastAsia="uk-UA"/>
              </w:rPr>
            </w:pPr>
            <w:del w:id="73" w:author="Мишковська Антоніна Андріївна" w:date="2020-06-10T10:19:00Z">
              <w:r w:rsidRPr="00EC39A0" w:rsidDel="007E5F6C">
                <w:rPr>
                  <w:rFonts w:ascii="Times New Roman" w:hAnsi="Times New Roman"/>
                  <w:szCs w:val="24"/>
                  <w:lang w:eastAsia="uk-UA"/>
                </w:rPr>
                <w:delText> </w:delText>
              </w:r>
              <w:r w:rsidRPr="006C3869" w:rsidDel="007E5F6C">
                <w:rPr>
                  <w:rFonts w:ascii="Times New Roman" w:hAnsi="Times New Roman"/>
                  <w:sz w:val="26"/>
                  <w:szCs w:val="26"/>
                  <w:lang w:eastAsia="uk-UA"/>
                </w:rPr>
                <w:delText>Сумарні витрати на адміністрування регулювання за п’ять років, гривень</w:delText>
              </w:r>
            </w:del>
          </w:p>
        </w:tc>
      </w:tr>
      <w:tr w:rsidR="003850E4" w:rsidRPr="00790680" w:rsidDel="007E5F6C" w:rsidTr="006C3869">
        <w:trPr>
          <w:trHeight w:val="670"/>
          <w:del w:id="74" w:author="Мишковська Антоніна Андріївна" w:date="2020-06-10T10:19:00Z"/>
        </w:trPr>
        <w:tc>
          <w:tcPr>
            <w:tcW w:w="1338" w:type="pct"/>
          </w:tcPr>
          <w:p w:rsidR="003850E4" w:rsidRPr="006C3869" w:rsidDel="007E5F6C" w:rsidRDefault="003850E4" w:rsidP="008060A9">
            <w:pPr>
              <w:rPr>
                <w:del w:id="75" w:author="Мишковська Антоніна Андріївна" w:date="2020-06-10T10:19:00Z"/>
                <w:rFonts w:ascii="Times New Roman" w:hAnsi="Times New Roman"/>
                <w:sz w:val="26"/>
                <w:szCs w:val="26"/>
                <w:lang w:eastAsia="uk-UA"/>
              </w:rPr>
            </w:pPr>
            <w:del w:id="76" w:author="Мишковська Антоніна Андріївна" w:date="2020-06-10T10:19:00Z">
              <w:r w:rsidRPr="006C3869" w:rsidDel="007E5F6C">
                <w:rPr>
                  <w:rFonts w:ascii="Times New Roman" w:hAnsi="Times New Roman"/>
                  <w:sz w:val="26"/>
                  <w:szCs w:val="26"/>
                  <w:lang w:eastAsia="uk-UA"/>
                </w:rPr>
                <w:delText>Сумарно бюджетні витрати на адміністрування регулювання суб’єктів великого і середнього підприємництва:</w:delText>
              </w:r>
            </w:del>
          </w:p>
        </w:tc>
        <w:tc>
          <w:tcPr>
            <w:tcW w:w="1199" w:type="pct"/>
          </w:tcPr>
          <w:p w:rsidR="003850E4" w:rsidRPr="006C3869" w:rsidDel="007E5F6C" w:rsidRDefault="003850E4" w:rsidP="008060A9">
            <w:pPr>
              <w:jc w:val="center"/>
              <w:rPr>
                <w:del w:id="77" w:author="Мишковська Антоніна Андріївна" w:date="2020-06-10T10:19:00Z"/>
                <w:rFonts w:ascii="Times New Roman" w:hAnsi="Times New Roman"/>
                <w:sz w:val="26"/>
                <w:szCs w:val="26"/>
                <w:lang w:eastAsia="uk-UA"/>
              </w:rPr>
            </w:pPr>
            <w:del w:id="78" w:author="Мишковська Антоніна Андріївна" w:date="2020-06-10T10:19:00Z">
              <w:r w:rsidRPr="006C3869" w:rsidDel="007E5F6C">
                <w:rPr>
                  <w:rFonts w:ascii="Times New Roman" w:hAnsi="Times New Roman"/>
                  <w:sz w:val="26"/>
                  <w:szCs w:val="26"/>
                </w:rPr>
                <w:delText>центральний орган виконавчої влади, який реалізує державну політику у сфері безпеки використання ядерної енергії</w:delText>
              </w:r>
            </w:del>
          </w:p>
        </w:tc>
        <w:tc>
          <w:tcPr>
            <w:tcW w:w="1323" w:type="pct"/>
          </w:tcPr>
          <w:p w:rsidR="003850E4" w:rsidRPr="00D21D74" w:rsidDel="007E5F6C" w:rsidRDefault="003850E4" w:rsidP="008060A9">
            <w:pPr>
              <w:jc w:val="center"/>
              <w:rPr>
                <w:del w:id="79" w:author="Мишковська Антоніна Андріївна" w:date="2020-06-10T10:19:00Z"/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140" w:type="pct"/>
          </w:tcPr>
          <w:p w:rsidR="003850E4" w:rsidRPr="00D21D74" w:rsidDel="007E5F6C" w:rsidRDefault="003850E4" w:rsidP="008060A9">
            <w:pPr>
              <w:jc w:val="center"/>
              <w:rPr>
                <w:del w:id="80" w:author="Мишковська Антоніна Андріївна" w:date="2020-06-10T10:19:00Z"/>
                <w:rFonts w:ascii="Times New Roman" w:hAnsi="Times New Roman"/>
                <w:szCs w:val="24"/>
                <w:lang w:eastAsia="uk-UA"/>
              </w:rPr>
            </w:pPr>
          </w:p>
        </w:tc>
      </w:tr>
      <w:tr w:rsidR="003850E4" w:rsidRPr="00790680" w:rsidDel="007E5F6C" w:rsidTr="006C3869">
        <w:trPr>
          <w:trHeight w:val="458"/>
          <w:del w:id="81" w:author="Мишковська Антоніна Андріївна" w:date="2020-06-10T10:19:00Z"/>
        </w:trPr>
        <w:tc>
          <w:tcPr>
            <w:tcW w:w="1338" w:type="pct"/>
          </w:tcPr>
          <w:p w:rsidR="003850E4" w:rsidRPr="006C3869" w:rsidDel="007E5F6C" w:rsidRDefault="003850E4" w:rsidP="008060A9">
            <w:pPr>
              <w:rPr>
                <w:del w:id="82" w:author="Мишковська Антоніна Андріївна" w:date="2020-06-10T10:19:00Z"/>
                <w:rFonts w:ascii="Times New Roman" w:hAnsi="Times New Roman"/>
                <w:sz w:val="26"/>
                <w:szCs w:val="26"/>
                <w:lang w:eastAsia="uk-UA"/>
              </w:rPr>
            </w:pPr>
            <w:del w:id="83" w:author="Мишковська Антоніна Андріївна" w:date="2020-06-10T10:19:00Z">
              <w:r w:rsidRPr="006C3869" w:rsidDel="007E5F6C">
                <w:rPr>
                  <w:rFonts w:ascii="Times New Roman" w:hAnsi="Times New Roman"/>
                  <w:sz w:val="26"/>
                  <w:szCs w:val="26"/>
                  <w:lang w:val="ru-RU"/>
                </w:rPr>
                <w:delText xml:space="preserve">для </w:delText>
              </w:r>
              <w:r w:rsidRPr="006C3869" w:rsidDel="007E5F6C">
                <w:rPr>
                  <w:rFonts w:ascii="Times New Roman" w:hAnsi="Times New Roman"/>
                  <w:sz w:val="26"/>
                  <w:szCs w:val="26"/>
                </w:rPr>
                <w:delText>суб’єктів діяльності</w:delText>
              </w:r>
            </w:del>
          </w:p>
        </w:tc>
        <w:tc>
          <w:tcPr>
            <w:tcW w:w="1199" w:type="pct"/>
          </w:tcPr>
          <w:p w:rsidR="003850E4" w:rsidRPr="00D21D74" w:rsidDel="007E5F6C" w:rsidRDefault="003850E4" w:rsidP="008060A9">
            <w:pPr>
              <w:jc w:val="center"/>
              <w:rPr>
                <w:del w:id="84" w:author="Мишковська Антоніна Андріївна" w:date="2020-06-10T10:19:00Z"/>
                <w:rFonts w:ascii="Times New Roman" w:hAnsi="Times New Roman"/>
                <w:szCs w:val="24"/>
                <w:lang w:eastAsia="uk-UA"/>
              </w:rPr>
            </w:pPr>
          </w:p>
          <w:p w:rsidR="003850E4" w:rsidRPr="00D21D74" w:rsidDel="007E5F6C" w:rsidRDefault="003850E4" w:rsidP="008060A9">
            <w:pPr>
              <w:rPr>
                <w:del w:id="85" w:author="Мишковська Антоніна Андріївна" w:date="2020-06-10T10:19:00Z"/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323" w:type="pct"/>
          </w:tcPr>
          <w:p w:rsidR="003850E4" w:rsidRPr="006C3869" w:rsidDel="007E5F6C" w:rsidRDefault="00EA6841" w:rsidP="008060A9">
            <w:pPr>
              <w:jc w:val="center"/>
              <w:rPr>
                <w:del w:id="86" w:author="Мишковська Антоніна Андріївна" w:date="2020-06-10T10:19:00Z"/>
                <w:rFonts w:ascii="Times New Roman" w:hAnsi="Times New Roman"/>
                <w:sz w:val="26"/>
                <w:szCs w:val="26"/>
                <w:lang w:eastAsia="uk-UA"/>
              </w:rPr>
            </w:pPr>
            <w:del w:id="87" w:author="Мишковська Антоніна Андріївна" w:date="2020-06-10T10:19:00Z">
              <w:r w:rsidRPr="006C3869" w:rsidDel="007E5F6C">
                <w:rPr>
                  <w:rFonts w:ascii="Times New Roman" w:hAnsi="Times New Roman"/>
                  <w:sz w:val="26"/>
                  <w:szCs w:val="26"/>
                </w:rPr>
                <w:delText>2 601</w:delText>
              </w:r>
            </w:del>
          </w:p>
        </w:tc>
        <w:tc>
          <w:tcPr>
            <w:tcW w:w="1140" w:type="pct"/>
          </w:tcPr>
          <w:p w:rsidR="003850E4" w:rsidRPr="006C3869" w:rsidDel="007E5F6C" w:rsidRDefault="00EA6841" w:rsidP="008060A9">
            <w:pPr>
              <w:jc w:val="center"/>
              <w:rPr>
                <w:del w:id="88" w:author="Мишковська Антоніна Андріївна" w:date="2020-06-10T10:19:00Z"/>
                <w:rFonts w:ascii="Times New Roman" w:hAnsi="Times New Roman"/>
                <w:sz w:val="26"/>
                <w:szCs w:val="26"/>
              </w:rPr>
            </w:pPr>
            <w:del w:id="89" w:author="Мишковська Антоніна Андріївна" w:date="2020-06-10T10:19:00Z">
              <w:r w:rsidRPr="006C3869" w:rsidDel="007E5F6C">
                <w:rPr>
                  <w:rFonts w:ascii="Times New Roman" w:hAnsi="Times New Roman"/>
                  <w:sz w:val="26"/>
                  <w:szCs w:val="26"/>
                </w:rPr>
                <w:delText>2 601</w:delText>
              </w:r>
            </w:del>
          </w:p>
          <w:p w:rsidR="003850E4" w:rsidRPr="006C3869" w:rsidDel="007E5F6C" w:rsidRDefault="003850E4" w:rsidP="008060A9">
            <w:pPr>
              <w:jc w:val="center"/>
              <w:rPr>
                <w:del w:id="90" w:author="Мишковська Антоніна Андріївна" w:date="2020-06-10T10:19:00Z"/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</w:tbl>
    <w:p w:rsidR="001C3BA3" w:rsidRPr="00531ECD" w:rsidDel="007E5F6C" w:rsidRDefault="001C3BA3" w:rsidP="008060A9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del w:id="91" w:author="Мишковська Антоніна Андріївна" w:date="2020-06-10T10:19:00Z"/>
          <w:bCs/>
          <w:sz w:val="26"/>
          <w:szCs w:val="26"/>
        </w:rPr>
      </w:pPr>
      <w:moveFromRangeStart w:id="92" w:author="Румежак Наталія Олексіївна" w:date="2020-06-04T16:12:00Z" w:name="move42179587"/>
      <w:moveFrom w:id="93" w:author="Румежак Наталія Олексіївна" w:date="2020-06-04T16:12:00Z">
        <w:del w:id="94" w:author="Мишковська Антоніна Андріївна" w:date="2020-06-10T10:19:00Z">
          <w:r w:rsidRPr="00531ECD" w:rsidDel="007E5F6C">
            <w:rPr>
              <w:bCs/>
              <w:sz w:val="26"/>
              <w:szCs w:val="26"/>
            </w:rPr>
            <w:delText xml:space="preserve">Для впровадження та виконання вимог регуляторного акта </w:delText>
          </w:r>
          <w:r w:rsidRPr="00531ECD" w:rsidDel="007E5F6C">
            <w:rPr>
              <w:sz w:val="26"/>
              <w:szCs w:val="26"/>
            </w:rPr>
            <w:delText xml:space="preserve">центральний орган виконавчої влади </w:delText>
          </w:r>
          <w:r w:rsidRPr="00531ECD" w:rsidDel="007E5F6C">
            <w:rPr>
              <w:bCs/>
              <w:sz w:val="26"/>
              <w:szCs w:val="26"/>
            </w:rPr>
            <w:delText>не буде нести додаткові б</w:delText>
          </w:r>
          <w:r w:rsidRPr="00531ECD" w:rsidDel="007E5F6C">
            <w:rPr>
              <w:sz w:val="26"/>
              <w:szCs w:val="26"/>
            </w:rPr>
            <w:delText>юджетні витрати.</w:delText>
          </w:r>
        </w:del>
      </w:moveFrom>
    </w:p>
    <w:moveFromRangeEnd w:id="92"/>
    <w:p w:rsidR="003850E4" w:rsidRPr="00FA4066" w:rsidDel="007E5F6C" w:rsidRDefault="003850E4" w:rsidP="00BF008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del w:id="95" w:author="Мишковська Антоніна Андріївна" w:date="2020-06-10T10:19:00Z"/>
          <w:rFonts w:ascii="Times New Roman" w:hAnsi="Times New Roman"/>
          <w:sz w:val="26"/>
          <w:szCs w:val="26"/>
        </w:rPr>
      </w:pPr>
    </w:p>
    <w:p w:rsidR="0054603D" w:rsidDel="007E5F6C" w:rsidRDefault="0054603D" w:rsidP="00A51A40">
      <w:pPr>
        <w:pStyle w:val="AeiOaieaaeaec"/>
        <w:ind w:firstLine="709"/>
        <w:jc w:val="left"/>
        <w:rPr>
          <w:ins w:id="96" w:author="Румежак Наталія Олексіївна" w:date="2020-06-04T16:12:00Z"/>
          <w:del w:id="97" w:author="Мишковська Антоніна Андріївна" w:date="2020-06-10T10:19:00Z"/>
          <w:b/>
          <w:color w:val="auto"/>
          <w:sz w:val="26"/>
          <w:szCs w:val="26"/>
          <w:lang w:val="en-US"/>
        </w:rPr>
      </w:pPr>
    </w:p>
    <w:p w:rsidR="0054603D" w:rsidDel="007E5F6C" w:rsidRDefault="0054603D" w:rsidP="00A51A40">
      <w:pPr>
        <w:pStyle w:val="AeiOaieaaeaec"/>
        <w:ind w:firstLine="709"/>
        <w:jc w:val="left"/>
        <w:rPr>
          <w:ins w:id="98" w:author="Румежак Наталія Олексіївна" w:date="2020-06-04T16:12:00Z"/>
          <w:del w:id="99" w:author="Мишковська Антоніна Андріївна" w:date="2020-06-10T10:19:00Z"/>
          <w:b/>
          <w:color w:val="auto"/>
          <w:sz w:val="26"/>
          <w:szCs w:val="26"/>
          <w:lang w:val="en-US"/>
        </w:rPr>
      </w:pPr>
    </w:p>
    <w:p w:rsidR="0054603D" w:rsidDel="007E5F6C" w:rsidRDefault="0054603D" w:rsidP="00A51A40">
      <w:pPr>
        <w:pStyle w:val="AeiOaieaaeaec"/>
        <w:ind w:firstLine="709"/>
        <w:jc w:val="left"/>
        <w:rPr>
          <w:ins w:id="100" w:author="Румежак Наталія Олексіївна" w:date="2020-06-04T16:13:00Z"/>
          <w:del w:id="101" w:author="Мишковська Антоніна Андріївна" w:date="2020-06-10T10:19:00Z"/>
          <w:color w:val="auto"/>
          <w:sz w:val="26"/>
          <w:szCs w:val="26"/>
        </w:rPr>
      </w:pPr>
    </w:p>
    <w:p w:rsidR="007E5F6C" w:rsidRDefault="007E5F6C" w:rsidP="00A51A40">
      <w:pPr>
        <w:pStyle w:val="AeiOaieaaeaec"/>
        <w:ind w:firstLine="709"/>
        <w:jc w:val="left"/>
        <w:rPr>
          <w:ins w:id="102" w:author="Мишковська Антоніна Андріївна" w:date="2020-06-10T10:19:00Z"/>
          <w:color w:val="auto"/>
          <w:sz w:val="26"/>
          <w:szCs w:val="26"/>
        </w:rPr>
      </w:pPr>
    </w:p>
    <w:p w:rsidR="0054603D" w:rsidRPr="0054603D" w:rsidRDefault="0054603D" w:rsidP="00A51A40">
      <w:pPr>
        <w:pStyle w:val="AeiOaieaaeaec"/>
        <w:ind w:firstLine="709"/>
        <w:jc w:val="left"/>
        <w:rPr>
          <w:ins w:id="103" w:author="Румежак Наталія Олексіївна" w:date="2020-06-04T16:12:00Z"/>
          <w:color w:val="auto"/>
          <w:sz w:val="26"/>
          <w:szCs w:val="26"/>
          <w:rPrChange w:id="104" w:author="Румежак Наталія Олексіївна" w:date="2020-06-04T16:12:00Z">
            <w:rPr>
              <w:ins w:id="105" w:author="Румежак Наталія Олексіївна" w:date="2020-06-04T16:12:00Z"/>
              <w:b/>
              <w:color w:val="auto"/>
              <w:sz w:val="26"/>
              <w:szCs w:val="26"/>
              <w:lang w:val="en-US"/>
            </w:rPr>
          </w:rPrChange>
        </w:rPr>
      </w:pPr>
      <w:moveToRangeStart w:id="106" w:author="Румежак Наталія Олексіївна" w:date="2020-06-04T16:12:00Z" w:name="move42179587"/>
      <w:r w:rsidRPr="0054603D">
        <w:rPr>
          <w:rFonts w:hint="eastAsia"/>
          <w:color w:val="auto"/>
          <w:sz w:val="26"/>
          <w:szCs w:val="26"/>
          <w:rPrChange w:id="107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Для</w:t>
      </w:r>
      <w:r w:rsidRPr="0054603D">
        <w:rPr>
          <w:color w:val="auto"/>
          <w:sz w:val="26"/>
          <w:szCs w:val="26"/>
          <w:rPrChange w:id="108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 xml:space="preserve"> </w:t>
      </w:r>
      <w:proofErr w:type="spellStart"/>
      <w:r w:rsidRPr="0054603D">
        <w:rPr>
          <w:rFonts w:hint="eastAsia"/>
          <w:color w:val="auto"/>
          <w:sz w:val="26"/>
          <w:szCs w:val="26"/>
          <w:rPrChange w:id="109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впровадження</w:t>
      </w:r>
      <w:proofErr w:type="spellEnd"/>
      <w:r w:rsidRPr="0054603D">
        <w:rPr>
          <w:color w:val="auto"/>
          <w:sz w:val="26"/>
          <w:szCs w:val="26"/>
          <w:rPrChange w:id="110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 xml:space="preserve"> </w:t>
      </w:r>
      <w:r w:rsidRPr="0054603D">
        <w:rPr>
          <w:rFonts w:hint="eastAsia"/>
          <w:color w:val="auto"/>
          <w:sz w:val="26"/>
          <w:szCs w:val="26"/>
          <w:rPrChange w:id="111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та</w:t>
      </w:r>
      <w:r w:rsidRPr="0054603D">
        <w:rPr>
          <w:color w:val="auto"/>
          <w:sz w:val="26"/>
          <w:szCs w:val="26"/>
          <w:rPrChange w:id="112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 xml:space="preserve"> </w:t>
      </w:r>
      <w:proofErr w:type="spellStart"/>
      <w:r w:rsidRPr="0054603D">
        <w:rPr>
          <w:rFonts w:hint="eastAsia"/>
          <w:color w:val="auto"/>
          <w:sz w:val="26"/>
          <w:szCs w:val="26"/>
          <w:rPrChange w:id="113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виконання</w:t>
      </w:r>
      <w:proofErr w:type="spellEnd"/>
      <w:r w:rsidRPr="0054603D">
        <w:rPr>
          <w:color w:val="auto"/>
          <w:sz w:val="26"/>
          <w:szCs w:val="26"/>
          <w:rPrChange w:id="114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 xml:space="preserve"> </w:t>
      </w:r>
      <w:proofErr w:type="spellStart"/>
      <w:r w:rsidRPr="0054603D">
        <w:rPr>
          <w:rFonts w:hint="eastAsia"/>
          <w:color w:val="auto"/>
          <w:sz w:val="26"/>
          <w:szCs w:val="26"/>
          <w:rPrChange w:id="115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вимог</w:t>
      </w:r>
      <w:proofErr w:type="spellEnd"/>
      <w:r w:rsidRPr="0054603D">
        <w:rPr>
          <w:color w:val="auto"/>
          <w:sz w:val="26"/>
          <w:szCs w:val="26"/>
          <w:rPrChange w:id="116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 xml:space="preserve"> </w:t>
      </w:r>
      <w:r w:rsidRPr="0054603D">
        <w:rPr>
          <w:rFonts w:hint="eastAsia"/>
          <w:color w:val="auto"/>
          <w:sz w:val="26"/>
          <w:szCs w:val="26"/>
          <w:rPrChange w:id="117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регуляторного</w:t>
      </w:r>
      <w:r w:rsidRPr="0054603D">
        <w:rPr>
          <w:color w:val="auto"/>
          <w:sz w:val="26"/>
          <w:szCs w:val="26"/>
          <w:rPrChange w:id="118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 xml:space="preserve"> </w:t>
      </w:r>
      <w:r w:rsidRPr="0054603D">
        <w:rPr>
          <w:rFonts w:hint="eastAsia"/>
          <w:color w:val="auto"/>
          <w:sz w:val="26"/>
          <w:szCs w:val="26"/>
          <w:rPrChange w:id="119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акта</w:t>
      </w:r>
      <w:r w:rsidRPr="0054603D">
        <w:rPr>
          <w:color w:val="auto"/>
          <w:sz w:val="26"/>
          <w:szCs w:val="26"/>
          <w:rPrChange w:id="120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 xml:space="preserve"> </w:t>
      </w:r>
      <w:proofErr w:type="spellStart"/>
      <w:r w:rsidRPr="0054603D">
        <w:rPr>
          <w:rFonts w:hint="eastAsia"/>
          <w:color w:val="auto"/>
          <w:sz w:val="26"/>
          <w:szCs w:val="26"/>
          <w:rPrChange w:id="121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центральний</w:t>
      </w:r>
      <w:proofErr w:type="spellEnd"/>
      <w:r w:rsidRPr="0054603D">
        <w:rPr>
          <w:color w:val="auto"/>
          <w:sz w:val="26"/>
          <w:szCs w:val="26"/>
          <w:rPrChange w:id="122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 xml:space="preserve"> </w:t>
      </w:r>
      <w:r w:rsidRPr="0054603D">
        <w:rPr>
          <w:rFonts w:hint="eastAsia"/>
          <w:color w:val="auto"/>
          <w:sz w:val="26"/>
          <w:szCs w:val="26"/>
          <w:rPrChange w:id="123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орган</w:t>
      </w:r>
      <w:r w:rsidRPr="0054603D">
        <w:rPr>
          <w:color w:val="auto"/>
          <w:sz w:val="26"/>
          <w:szCs w:val="26"/>
          <w:rPrChange w:id="124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 xml:space="preserve"> </w:t>
      </w:r>
      <w:proofErr w:type="spellStart"/>
      <w:r w:rsidRPr="0054603D">
        <w:rPr>
          <w:rFonts w:hint="eastAsia"/>
          <w:color w:val="auto"/>
          <w:sz w:val="26"/>
          <w:szCs w:val="26"/>
          <w:rPrChange w:id="125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виконавчої</w:t>
      </w:r>
      <w:proofErr w:type="spellEnd"/>
      <w:r w:rsidRPr="0054603D">
        <w:rPr>
          <w:color w:val="auto"/>
          <w:sz w:val="26"/>
          <w:szCs w:val="26"/>
          <w:rPrChange w:id="126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 xml:space="preserve"> </w:t>
      </w:r>
      <w:proofErr w:type="spellStart"/>
      <w:r w:rsidRPr="0054603D">
        <w:rPr>
          <w:rFonts w:hint="eastAsia"/>
          <w:color w:val="auto"/>
          <w:sz w:val="26"/>
          <w:szCs w:val="26"/>
          <w:rPrChange w:id="127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влади</w:t>
      </w:r>
      <w:proofErr w:type="spellEnd"/>
      <w:r w:rsidRPr="0054603D">
        <w:rPr>
          <w:color w:val="auto"/>
          <w:sz w:val="26"/>
          <w:szCs w:val="26"/>
          <w:rPrChange w:id="128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 xml:space="preserve"> </w:t>
      </w:r>
      <w:r w:rsidRPr="0054603D">
        <w:rPr>
          <w:rFonts w:hint="eastAsia"/>
          <w:color w:val="auto"/>
          <w:sz w:val="26"/>
          <w:szCs w:val="26"/>
          <w:rPrChange w:id="129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не</w:t>
      </w:r>
      <w:r w:rsidRPr="0054603D">
        <w:rPr>
          <w:color w:val="auto"/>
          <w:sz w:val="26"/>
          <w:szCs w:val="26"/>
          <w:rPrChange w:id="130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 xml:space="preserve"> </w:t>
      </w:r>
      <w:r w:rsidRPr="0054603D">
        <w:rPr>
          <w:rFonts w:hint="eastAsia"/>
          <w:color w:val="auto"/>
          <w:sz w:val="26"/>
          <w:szCs w:val="26"/>
          <w:rPrChange w:id="131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буде</w:t>
      </w:r>
      <w:r w:rsidRPr="0054603D">
        <w:rPr>
          <w:color w:val="auto"/>
          <w:sz w:val="26"/>
          <w:szCs w:val="26"/>
          <w:rPrChange w:id="132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 xml:space="preserve"> </w:t>
      </w:r>
      <w:r w:rsidRPr="0054603D">
        <w:rPr>
          <w:rFonts w:hint="eastAsia"/>
          <w:color w:val="auto"/>
          <w:sz w:val="26"/>
          <w:szCs w:val="26"/>
          <w:rPrChange w:id="133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нести</w:t>
      </w:r>
      <w:r w:rsidRPr="0054603D">
        <w:rPr>
          <w:color w:val="auto"/>
          <w:sz w:val="26"/>
          <w:szCs w:val="26"/>
          <w:rPrChange w:id="134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 xml:space="preserve"> </w:t>
      </w:r>
      <w:proofErr w:type="spellStart"/>
      <w:r w:rsidRPr="0054603D">
        <w:rPr>
          <w:rFonts w:hint="eastAsia"/>
          <w:color w:val="auto"/>
          <w:sz w:val="26"/>
          <w:szCs w:val="26"/>
          <w:rPrChange w:id="135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додаткові</w:t>
      </w:r>
      <w:proofErr w:type="spellEnd"/>
      <w:r w:rsidRPr="0054603D">
        <w:rPr>
          <w:color w:val="auto"/>
          <w:sz w:val="26"/>
          <w:szCs w:val="26"/>
          <w:rPrChange w:id="136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 xml:space="preserve"> </w:t>
      </w:r>
      <w:proofErr w:type="spellStart"/>
      <w:r w:rsidRPr="0054603D">
        <w:rPr>
          <w:rFonts w:hint="eastAsia"/>
          <w:color w:val="auto"/>
          <w:sz w:val="26"/>
          <w:szCs w:val="26"/>
          <w:rPrChange w:id="137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бюджетні</w:t>
      </w:r>
      <w:proofErr w:type="spellEnd"/>
      <w:r w:rsidRPr="0054603D">
        <w:rPr>
          <w:color w:val="auto"/>
          <w:sz w:val="26"/>
          <w:szCs w:val="26"/>
          <w:rPrChange w:id="138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 xml:space="preserve"> </w:t>
      </w:r>
      <w:proofErr w:type="spellStart"/>
      <w:r w:rsidRPr="0054603D">
        <w:rPr>
          <w:rFonts w:hint="eastAsia"/>
          <w:color w:val="auto"/>
          <w:sz w:val="26"/>
          <w:szCs w:val="26"/>
          <w:rPrChange w:id="139" w:author="Румежак Наталія Олексіївна" w:date="2020-06-04T16:12:00Z">
            <w:rPr>
              <w:rFonts w:hint="eastAsia"/>
              <w:b/>
              <w:color w:val="auto"/>
              <w:sz w:val="26"/>
              <w:szCs w:val="26"/>
              <w:lang w:val="en-US"/>
            </w:rPr>
          </w:rPrChange>
        </w:rPr>
        <w:t>витрати</w:t>
      </w:r>
      <w:proofErr w:type="spellEnd"/>
      <w:r w:rsidRPr="0054603D">
        <w:rPr>
          <w:color w:val="auto"/>
          <w:sz w:val="26"/>
          <w:szCs w:val="26"/>
          <w:rPrChange w:id="140" w:author="Румежак Наталія Олексіївна" w:date="2020-06-04T16:12:00Z">
            <w:rPr>
              <w:b/>
              <w:color w:val="auto"/>
              <w:sz w:val="26"/>
              <w:szCs w:val="26"/>
              <w:lang w:val="en-US"/>
            </w:rPr>
          </w:rPrChange>
        </w:rPr>
        <w:t>.</w:t>
      </w:r>
      <w:moveToRangeEnd w:id="106"/>
    </w:p>
    <w:p w:rsidR="0054603D" w:rsidRPr="0054603D" w:rsidRDefault="0054603D" w:rsidP="00A51A40">
      <w:pPr>
        <w:pStyle w:val="AeiOaieaaeaec"/>
        <w:ind w:firstLine="709"/>
        <w:jc w:val="left"/>
        <w:rPr>
          <w:ins w:id="141" w:author="Румежак Наталія Олексіївна" w:date="2020-06-04T16:12:00Z"/>
          <w:color w:val="auto"/>
          <w:sz w:val="26"/>
          <w:szCs w:val="26"/>
          <w:rPrChange w:id="142" w:author="Румежак Наталія Олексіївна" w:date="2020-06-04T16:12:00Z">
            <w:rPr>
              <w:ins w:id="143" w:author="Румежак Наталія Олексіївна" w:date="2020-06-04T16:12:00Z"/>
              <w:b/>
              <w:color w:val="auto"/>
              <w:sz w:val="26"/>
              <w:szCs w:val="26"/>
              <w:lang w:val="en-US"/>
            </w:rPr>
          </w:rPrChange>
        </w:rPr>
      </w:pPr>
    </w:p>
    <w:p w:rsidR="00DE2BAB" w:rsidRDefault="00DE2BAB" w:rsidP="00A51A40">
      <w:pPr>
        <w:pStyle w:val="AeiOaieaaeaec"/>
        <w:ind w:firstLine="709"/>
        <w:jc w:val="left"/>
        <w:rPr>
          <w:ins w:id="144" w:author="Румежак Наталія Олексіївна" w:date="2020-06-04T16:12:00Z"/>
          <w:b/>
          <w:color w:val="auto"/>
          <w:sz w:val="26"/>
          <w:szCs w:val="26"/>
          <w:lang w:val="uk-UA"/>
        </w:rPr>
      </w:pPr>
      <w:r w:rsidRPr="00531ECD">
        <w:rPr>
          <w:b/>
          <w:color w:val="auto"/>
          <w:sz w:val="26"/>
          <w:szCs w:val="26"/>
          <w:lang w:val="en-US"/>
        </w:rPr>
        <w:t>VII</w:t>
      </w:r>
      <w:r w:rsidRPr="00531ECD">
        <w:rPr>
          <w:b/>
          <w:color w:val="auto"/>
          <w:sz w:val="26"/>
          <w:szCs w:val="26"/>
        </w:rPr>
        <w:t xml:space="preserve">. </w:t>
      </w:r>
      <w:r w:rsidRPr="00531ECD">
        <w:rPr>
          <w:b/>
          <w:color w:val="auto"/>
          <w:sz w:val="26"/>
          <w:szCs w:val="26"/>
          <w:lang w:val="uk-UA"/>
        </w:rPr>
        <w:t>Обґрунтування запропонованого строку дії</w:t>
      </w:r>
      <w:r w:rsidR="00A444C4" w:rsidRPr="00531ECD">
        <w:rPr>
          <w:b/>
          <w:color w:val="auto"/>
          <w:sz w:val="26"/>
          <w:szCs w:val="26"/>
          <w:lang w:val="uk-UA"/>
        </w:rPr>
        <w:t xml:space="preserve"> </w:t>
      </w:r>
      <w:r w:rsidRPr="00531ECD">
        <w:rPr>
          <w:b/>
          <w:color w:val="auto"/>
          <w:sz w:val="26"/>
          <w:szCs w:val="26"/>
          <w:lang w:val="uk-UA"/>
        </w:rPr>
        <w:t xml:space="preserve">регуляторного </w:t>
      </w:r>
      <w:proofErr w:type="spellStart"/>
      <w:r w:rsidRPr="00531ECD">
        <w:rPr>
          <w:b/>
          <w:color w:val="auto"/>
          <w:sz w:val="26"/>
          <w:szCs w:val="26"/>
          <w:lang w:val="uk-UA"/>
        </w:rPr>
        <w:t>акта</w:t>
      </w:r>
      <w:proofErr w:type="spellEnd"/>
    </w:p>
    <w:p w:rsidR="0054603D" w:rsidRPr="00531ECD" w:rsidRDefault="0054603D" w:rsidP="00A51A40">
      <w:pPr>
        <w:pStyle w:val="AeiOaieaaeaec"/>
        <w:ind w:firstLine="709"/>
        <w:jc w:val="left"/>
        <w:rPr>
          <w:b/>
          <w:color w:val="auto"/>
          <w:sz w:val="26"/>
          <w:szCs w:val="26"/>
          <w:lang w:val="uk-UA"/>
        </w:rPr>
      </w:pPr>
    </w:p>
    <w:p w:rsidR="00DE2BAB" w:rsidRPr="00531ECD" w:rsidRDefault="00DE2BAB" w:rsidP="006F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1ECD">
        <w:rPr>
          <w:rFonts w:ascii="Times New Roman" w:hAnsi="Times New Roman" w:cs="Times New Roman"/>
          <w:sz w:val="26"/>
          <w:szCs w:val="26"/>
          <w:lang w:val="uk-UA"/>
        </w:rPr>
        <w:t xml:space="preserve">Термін дії НПА не обмежений у часі, що дасть змогу вирішити проблемні питання. </w:t>
      </w:r>
    </w:p>
    <w:p w:rsidR="006236C1" w:rsidRDefault="006236C1" w:rsidP="005840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C3BA3" w:rsidRPr="00531ECD" w:rsidRDefault="00AC1619" w:rsidP="005840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1EC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Зміна терміну дії </w:t>
      </w:r>
      <w:r w:rsidR="006236C1">
        <w:rPr>
          <w:rFonts w:ascii="Times New Roman" w:hAnsi="Times New Roman" w:cs="Times New Roman"/>
          <w:sz w:val="26"/>
          <w:szCs w:val="26"/>
          <w:lang w:val="uk-UA"/>
        </w:rPr>
        <w:t>НПА</w:t>
      </w:r>
      <w:r w:rsidRPr="00531ECD">
        <w:rPr>
          <w:rFonts w:ascii="Times New Roman" w:hAnsi="Times New Roman" w:cs="Times New Roman"/>
          <w:sz w:val="26"/>
          <w:szCs w:val="26"/>
          <w:lang w:val="uk-UA"/>
        </w:rPr>
        <w:t xml:space="preserve"> можлива у разі зміни правових актів, на вимогах яких базується НПА.</w:t>
      </w:r>
    </w:p>
    <w:p w:rsidR="001C3BA3" w:rsidRPr="00531ECD" w:rsidRDefault="001C3BA3" w:rsidP="001C3B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31ECD">
        <w:rPr>
          <w:rFonts w:ascii="Times New Roman" w:hAnsi="Times New Roman" w:cs="Times New Roman"/>
          <w:sz w:val="26"/>
          <w:szCs w:val="26"/>
          <w:lang w:val="uk-UA"/>
        </w:rPr>
        <w:t>Термін набрання чинності регуляторним актом – відповідно до законодавства з дня його офіційного оприлюднення.</w:t>
      </w:r>
    </w:p>
    <w:p w:rsidR="00AC1619" w:rsidRPr="006D5CA4" w:rsidRDefault="00AC1619" w:rsidP="005840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6"/>
          <w:szCs w:val="26"/>
          <w:highlight w:val="yellow"/>
          <w:lang w:val="uk-UA"/>
        </w:rPr>
      </w:pPr>
      <w:r w:rsidRPr="006D5CA4">
        <w:rPr>
          <w:rFonts w:ascii="Times New Roman" w:hAnsi="Times New Roman" w:cs="Times New Roman"/>
          <w:sz w:val="26"/>
          <w:szCs w:val="26"/>
          <w:highlight w:val="yellow"/>
          <w:lang w:val="uk-UA"/>
        </w:rPr>
        <w:t xml:space="preserve"> </w:t>
      </w:r>
    </w:p>
    <w:p w:rsidR="00DE2BAB" w:rsidRPr="00531ECD" w:rsidRDefault="00DE2BAB" w:rsidP="00C04923">
      <w:pPr>
        <w:pStyle w:val="AeiOaieaaeaec"/>
        <w:ind w:firstLine="709"/>
        <w:jc w:val="left"/>
        <w:rPr>
          <w:b/>
          <w:color w:val="auto"/>
          <w:sz w:val="26"/>
          <w:szCs w:val="26"/>
          <w:lang w:val="uk-UA"/>
        </w:rPr>
      </w:pPr>
      <w:r w:rsidRPr="00531ECD">
        <w:rPr>
          <w:b/>
          <w:color w:val="auto"/>
          <w:sz w:val="26"/>
          <w:szCs w:val="26"/>
          <w:lang w:val="en-US"/>
        </w:rPr>
        <w:t>VII</w:t>
      </w:r>
      <w:r w:rsidRPr="00531ECD">
        <w:rPr>
          <w:b/>
          <w:color w:val="auto"/>
          <w:sz w:val="26"/>
          <w:szCs w:val="26"/>
          <w:lang w:val="uk-UA"/>
        </w:rPr>
        <w:t>І</w:t>
      </w:r>
      <w:r w:rsidRPr="00531ECD">
        <w:rPr>
          <w:b/>
          <w:color w:val="auto"/>
          <w:sz w:val="26"/>
          <w:szCs w:val="26"/>
        </w:rPr>
        <w:t xml:space="preserve">. </w:t>
      </w:r>
      <w:r w:rsidRPr="00531ECD">
        <w:rPr>
          <w:b/>
          <w:color w:val="auto"/>
          <w:sz w:val="26"/>
          <w:szCs w:val="26"/>
          <w:lang w:val="uk-UA"/>
        </w:rPr>
        <w:t xml:space="preserve">Визначення показників результативності дії регуляторного </w:t>
      </w:r>
      <w:proofErr w:type="spellStart"/>
      <w:r w:rsidRPr="00531ECD">
        <w:rPr>
          <w:b/>
          <w:color w:val="auto"/>
          <w:sz w:val="26"/>
          <w:szCs w:val="26"/>
          <w:lang w:val="uk-UA"/>
        </w:rPr>
        <w:t>акта</w:t>
      </w:r>
      <w:proofErr w:type="spellEnd"/>
    </w:p>
    <w:p w:rsidR="00AC1619" w:rsidRPr="00531ECD" w:rsidRDefault="00AC1619" w:rsidP="00C04923">
      <w:pPr>
        <w:pStyle w:val="AeiOaieaaeaec"/>
        <w:ind w:firstLine="709"/>
        <w:jc w:val="left"/>
        <w:rPr>
          <w:b/>
          <w:color w:val="auto"/>
          <w:sz w:val="26"/>
          <w:szCs w:val="26"/>
          <w:lang w:val="uk-UA"/>
        </w:rPr>
      </w:pPr>
    </w:p>
    <w:p w:rsidR="006236C1" w:rsidDel="00581ABC" w:rsidRDefault="00CE5BEA" w:rsidP="00CE5BEA">
      <w:pPr>
        <w:spacing w:line="235" w:lineRule="auto"/>
        <w:ind w:firstLine="709"/>
        <w:jc w:val="both"/>
        <w:rPr>
          <w:del w:id="145" w:author="Kirill" w:date="2020-06-05T10:43:00Z"/>
          <w:rFonts w:ascii="Times New Roman" w:hAnsi="Times New Roman"/>
          <w:sz w:val="26"/>
          <w:szCs w:val="26"/>
        </w:rPr>
      </w:pPr>
      <w:del w:id="146" w:author="Kirill" w:date="2020-06-05T10:43:00Z">
        <w:r w:rsidRPr="00531ECD" w:rsidDel="00581ABC">
          <w:rPr>
            <w:rFonts w:ascii="Times New Roman" w:hAnsi="Times New Roman"/>
            <w:sz w:val="26"/>
            <w:szCs w:val="26"/>
          </w:rPr>
          <w:delText>З прийняттям цього НПА буде удосконалено</w:delText>
        </w:r>
        <w:r w:rsidR="006236C1" w:rsidDel="00581ABC">
          <w:rPr>
            <w:rFonts w:ascii="Times New Roman" w:hAnsi="Times New Roman"/>
            <w:sz w:val="26"/>
            <w:szCs w:val="26"/>
          </w:rPr>
          <w:delText>:</w:delText>
        </w:r>
      </w:del>
    </w:p>
    <w:p w:rsidR="006236C1" w:rsidDel="00581ABC" w:rsidRDefault="00CE5BEA" w:rsidP="00CE5BEA">
      <w:pPr>
        <w:spacing w:line="235" w:lineRule="auto"/>
        <w:ind w:firstLine="709"/>
        <w:jc w:val="both"/>
        <w:rPr>
          <w:del w:id="147" w:author="Kirill" w:date="2020-06-05T10:43:00Z"/>
          <w:rFonts w:ascii="Times New Roman" w:hAnsi="Times New Roman"/>
          <w:sz w:val="26"/>
          <w:szCs w:val="26"/>
        </w:rPr>
      </w:pPr>
      <w:del w:id="148" w:author="Kirill" w:date="2020-06-05T10:43:00Z">
        <w:r w:rsidRPr="00531ECD" w:rsidDel="00581ABC">
          <w:rPr>
            <w:rFonts w:ascii="Times New Roman" w:hAnsi="Times New Roman"/>
            <w:sz w:val="26"/>
            <w:szCs w:val="26"/>
          </w:rPr>
          <w:delText>вимоги</w:delText>
        </w:r>
        <w:r w:rsidR="006236C1" w:rsidDel="00581ABC">
          <w:rPr>
            <w:rFonts w:ascii="Times New Roman" w:hAnsi="Times New Roman"/>
            <w:sz w:val="26"/>
            <w:szCs w:val="26"/>
          </w:rPr>
          <w:delText xml:space="preserve"> та умови безпеки провадження діяльності з видобування, переробки уранових руд;</w:delText>
        </w:r>
      </w:del>
    </w:p>
    <w:p w:rsidR="00CE5BEA" w:rsidRPr="00531ECD" w:rsidDel="00581ABC" w:rsidRDefault="006236C1" w:rsidP="00CE5BEA">
      <w:pPr>
        <w:spacing w:line="235" w:lineRule="auto"/>
        <w:ind w:firstLine="709"/>
        <w:jc w:val="both"/>
        <w:rPr>
          <w:del w:id="149" w:author="Kirill" w:date="2020-06-05T10:43:00Z"/>
          <w:rFonts w:ascii="Times New Roman" w:hAnsi="Times New Roman"/>
          <w:sz w:val="26"/>
          <w:szCs w:val="26"/>
        </w:rPr>
      </w:pPr>
      <w:del w:id="150" w:author="Kirill" w:date="2020-06-05T10:43:00Z">
        <w:r w:rsidDel="00581ABC">
          <w:rPr>
            <w:rFonts w:ascii="Times New Roman" w:hAnsi="Times New Roman"/>
            <w:sz w:val="26"/>
            <w:szCs w:val="26"/>
          </w:rPr>
          <w:delText xml:space="preserve">вимоги </w:delText>
        </w:r>
        <w:r w:rsidR="00CE5BEA" w:rsidRPr="00531ECD" w:rsidDel="00581ABC">
          <w:rPr>
            <w:rFonts w:ascii="Times New Roman" w:hAnsi="Times New Roman"/>
            <w:sz w:val="26"/>
            <w:szCs w:val="26"/>
          </w:rPr>
          <w:delText xml:space="preserve">до </w:delText>
        </w:r>
        <w:r w:rsidR="00CE5BEA" w:rsidRPr="00531ECD" w:rsidDel="00581ABC">
          <w:rPr>
            <w:rFonts w:ascii="Times New Roman" w:hAnsi="Times New Roman"/>
            <w:bCs/>
            <w:color w:val="000000"/>
            <w:sz w:val="26"/>
            <w:szCs w:val="26"/>
            <w:lang w:eastAsia="uk-UA"/>
          </w:rPr>
          <w:delText>щорічного звіту з радіаційної безпеки провадження діяльності з переробки уранових руд</w:delText>
        </w:r>
        <w:r w:rsidR="00CE5BEA" w:rsidRPr="00531ECD" w:rsidDel="00581ABC">
          <w:rPr>
            <w:rFonts w:ascii="Times New Roman" w:hAnsi="Times New Roman"/>
            <w:sz w:val="26"/>
            <w:szCs w:val="26"/>
          </w:rPr>
          <w:delText>.</w:delText>
        </w:r>
      </w:del>
    </w:p>
    <w:p w:rsidR="00CE5BEA" w:rsidRPr="00531ECD" w:rsidDel="00581ABC" w:rsidRDefault="00CE5BEA" w:rsidP="00CE5BEA">
      <w:pPr>
        <w:ind w:firstLine="708"/>
        <w:jc w:val="both"/>
        <w:rPr>
          <w:del w:id="151" w:author="Kirill" w:date="2020-06-05T10:43:00Z"/>
          <w:rFonts w:ascii="Times New Roman" w:hAnsi="Times New Roman"/>
          <w:sz w:val="26"/>
          <w:szCs w:val="26"/>
          <w:shd w:val="clear" w:color="auto" w:fill="FFFFFF"/>
        </w:rPr>
      </w:pPr>
      <w:r w:rsidRPr="00531ECD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Прогнозними значеннями показників результативності регуляторного </w:t>
      </w:r>
      <w:proofErr w:type="spellStart"/>
      <w:r w:rsidRPr="00531EC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акта</w:t>
      </w:r>
      <w:proofErr w:type="spellEnd"/>
      <w:r w:rsidRPr="00531ECD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 є</w:t>
      </w:r>
      <w:ins w:id="152" w:author="Kirill" w:date="2020-06-05T10:43:00Z">
        <w:r w:rsidR="00581ABC">
          <w:rPr>
            <w:rFonts w:ascii="Times New Roman" w:hAnsi="Times New Roman"/>
            <w:sz w:val="26"/>
            <w:szCs w:val="26"/>
            <w:u w:val="single"/>
            <w:shd w:val="clear" w:color="auto" w:fill="FFFFFF"/>
          </w:rPr>
          <w:t>:</w:t>
        </w:r>
      </w:ins>
      <w:r w:rsidRPr="00531ECD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 </w:t>
      </w:r>
      <w:del w:id="153" w:author="Kirill" w:date="2020-06-05T10:43:00Z">
        <w:r w:rsidRPr="00531ECD" w:rsidDel="00581ABC">
          <w:rPr>
            <w:rFonts w:ascii="Times New Roman" w:hAnsi="Times New Roman"/>
            <w:sz w:val="26"/>
            <w:szCs w:val="26"/>
            <w:shd w:val="clear" w:color="auto" w:fill="FFFFFF"/>
          </w:rPr>
          <w:delText>такі основні показники, що відповідають вимогам</w:delText>
        </w:r>
        <w:r w:rsidR="003D6E49" w:rsidRPr="00531ECD" w:rsidDel="00581ABC">
          <w:rPr>
            <w:rFonts w:ascii="Times New Roman" w:hAnsi="Times New Roman"/>
            <w:sz w:val="26"/>
            <w:szCs w:val="26"/>
            <w:shd w:val="clear" w:color="auto" w:fill="FFFFFF"/>
          </w:rPr>
          <w:delText xml:space="preserve"> </w:delText>
        </w:r>
        <w:r w:rsidRPr="00531ECD" w:rsidDel="00581ABC">
          <w:rPr>
            <w:rFonts w:ascii="Times New Roman" w:hAnsi="Times New Roman"/>
            <w:sz w:val="26"/>
            <w:szCs w:val="26"/>
            <w:shd w:val="clear" w:color="auto" w:fill="FFFFFF"/>
          </w:rPr>
          <w:delText>статті 4 Закону України «Про засади державної регуляторної політики у сфері господарської діяльності»:</w:delText>
        </w:r>
      </w:del>
    </w:p>
    <w:p w:rsidR="00581ABC" w:rsidRDefault="00581ABC" w:rsidP="00CE5BEA">
      <w:pPr>
        <w:ind w:firstLine="708"/>
        <w:jc w:val="both"/>
        <w:rPr>
          <w:ins w:id="154" w:author="Kirill" w:date="2020-06-05T10:43:00Z"/>
          <w:rFonts w:ascii="Times New Roman" w:hAnsi="Times New Roman"/>
          <w:sz w:val="26"/>
          <w:szCs w:val="26"/>
          <w:shd w:val="clear" w:color="auto" w:fill="FFFFFF"/>
        </w:rPr>
      </w:pPr>
    </w:p>
    <w:p w:rsidR="00CE5BEA" w:rsidRPr="00017B53" w:rsidRDefault="00CE5BEA" w:rsidP="00581ABC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31ECD">
        <w:rPr>
          <w:rFonts w:ascii="Times New Roman" w:hAnsi="Times New Roman"/>
          <w:sz w:val="26"/>
          <w:szCs w:val="26"/>
          <w:shd w:val="clear" w:color="auto" w:fill="FFFFFF"/>
        </w:rPr>
        <w:t>1.</w:t>
      </w:r>
      <w:r w:rsidR="001A17A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del w:id="155" w:author="Kirill" w:date="2020-06-05T10:44:00Z">
        <w:r w:rsidRPr="00581ABC" w:rsidDel="00581ABC">
          <w:rPr>
            <w:rFonts w:ascii="Times New Roman" w:hAnsi="Times New Roman"/>
            <w:sz w:val="26"/>
            <w:szCs w:val="26"/>
            <w:shd w:val="clear" w:color="auto" w:fill="FFFFFF"/>
          </w:rPr>
          <w:delText xml:space="preserve">Розмір плати до державного бюджету за поширення державного регулювання </w:delText>
        </w:r>
        <w:r w:rsidRPr="00581ABC" w:rsidDel="00581ABC">
          <w:rPr>
            <w:rFonts w:ascii="Times New Roman" w:hAnsi="Times New Roman"/>
            <w:noProof/>
            <w:sz w:val="26"/>
            <w:szCs w:val="26"/>
          </w:rPr>
          <w:delText>у сфері викоистання ядерної енергії на діяльність з видобування уранових</w:delText>
        </w:r>
        <w:r w:rsidRPr="00581ABC" w:rsidDel="00581ABC">
          <w:rPr>
            <w:rFonts w:ascii="Times New Roman" w:hAnsi="Times New Roman"/>
            <w:sz w:val="26"/>
            <w:szCs w:val="26"/>
            <w:shd w:val="clear" w:color="auto" w:fill="FFFFFF"/>
          </w:rPr>
          <w:delText xml:space="preserve"> не передбачається.</w:delText>
        </w:r>
      </w:del>
      <w:ins w:id="156" w:author="Kirill" w:date="2020-06-05T10:44:00Z">
        <w:r w:rsidR="00581ABC" w:rsidRPr="00581ABC">
          <w:rPr>
            <w:rFonts w:ascii="Times New Roman" w:hAnsi="Times New Roman" w:hint="eastAsia"/>
            <w:sz w:val="26"/>
            <w:szCs w:val="26"/>
            <w:shd w:val="clear" w:color="auto" w:fill="FFFFFF"/>
          </w:rPr>
          <w:t>Надходження</w:t>
        </w:r>
        <w:r w:rsidR="00581ABC" w:rsidRPr="00581ABC">
          <w:rPr>
            <w:rFonts w:ascii="Times New Roman" w:hAnsi="Times New Roman"/>
            <w:sz w:val="26"/>
            <w:szCs w:val="26"/>
            <w:shd w:val="clear" w:color="auto" w:fill="FFFFFF"/>
          </w:rPr>
          <w:t xml:space="preserve"> </w:t>
        </w:r>
        <w:r w:rsidR="00581ABC" w:rsidRPr="00581ABC">
          <w:rPr>
            <w:rFonts w:ascii="Times New Roman" w:hAnsi="Times New Roman" w:hint="eastAsia"/>
            <w:sz w:val="26"/>
            <w:szCs w:val="26"/>
            <w:shd w:val="clear" w:color="auto" w:fill="FFFFFF"/>
          </w:rPr>
          <w:t>до</w:t>
        </w:r>
        <w:r w:rsidR="00581ABC" w:rsidRPr="00581ABC">
          <w:rPr>
            <w:rFonts w:ascii="Times New Roman" w:hAnsi="Times New Roman"/>
            <w:sz w:val="26"/>
            <w:szCs w:val="26"/>
            <w:shd w:val="clear" w:color="auto" w:fill="FFFFFF"/>
          </w:rPr>
          <w:t xml:space="preserve"> </w:t>
        </w:r>
        <w:r w:rsidR="00581ABC" w:rsidRPr="00581ABC">
          <w:rPr>
            <w:rFonts w:ascii="Times New Roman" w:hAnsi="Times New Roman" w:hint="eastAsia"/>
            <w:sz w:val="26"/>
            <w:szCs w:val="26"/>
            <w:shd w:val="clear" w:color="auto" w:fill="FFFFFF"/>
          </w:rPr>
          <w:t>бюджету</w:t>
        </w:r>
        <w:r w:rsidR="00581ABC" w:rsidRPr="00581ABC">
          <w:rPr>
            <w:rFonts w:ascii="Times New Roman" w:hAnsi="Times New Roman"/>
            <w:sz w:val="26"/>
            <w:szCs w:val="26"/>
            <w:shd w:val="clear" w:color="auto" w:fill="FFFFFF"/>
          </w:rPr>
          <w:t xml:space="preserve"> </w:t>
        </w:r>
        <w:r w:rsidR="00581ABC" w:rsidRPr="00581ABC">
          <w:rPr>
            <w:rFonts w:ascii="Times New Roman" w:hAnsi="Times New Roman" w:hint="eastAsia"/>
            <w:sz w:val="26"/>
            <w:szCs w:val="26"/>
            <w:shd w:val="clear" w:color="auto" w:fill="FFFFFF"/>
          </w:rPr>
          <w:t>від</w:t>
        </w:r>
        <w:r w:rsidR="00581ABC" w:rsidRPr="00581ABC">
          <w:rPr>
            <w:rFonts w:ascii="Times New Roman" w:hAnsi="Times New Roman"/>
            <w:sz w:val="26"/>
            <w:szCs w:val="26"/>
            <w:shd w:val="clear" w:color="auto" w:fill="FFFFFF"/>
          </w:rPr>
          <w:t xml:space="preserve"> </w:t>
        </w:r>
        <w:r w:rsidR="00581ABC" w:rsidRPr="00581ABC">
          <w:rPr>
            <w:rFonts w:ascii="Times New Roman" w:hAnsi="Times New Roman" w:hint="eastAsia"/>
            <w:sz w:val="26"/>
            <w:szCs w:val="26"/>
            <w:shd w:val="clear" w:color="auto" w:fill="FFFFFF"/>
          </w:rPr>
          <w:t>впровадження</w:t>
        </w:r>
        <w:r w:rsidR="00581ABC" w:rsidRPr="00581ABC">
          <w:rPr>
            <w:rFonts w:ascii="Times New Roman" w:hAnsi="Times New Roman"/>
            <w:sz w:val="26"/>
            <w:szCs w:val="26"/>
            <w:shd w:val="clear" w:color="auto" w:fill="FFFFFF"/>
          </w:rPr>
          <w:t xml:space="preserve"> </w:t>
        </w:r>
        <w:r w:rsidR="00581ABC" w:rsidRPr="00581ABC">
          <w:rPr>
            <w:rFonts w:ascii="Times New Roman" w:hAnsi="Times New Roman" w:hint="eastAsia"/>
            <w:sz w:val="26"/>
            <w:szCs w:val="26"/>
            <w:shd w:val="clear" w:color="auto" w:fill="FFFFFF"/>
          </w:rPr>
          <w:t>положень</w:t>
        </w:r>
        <w:r w:rsidR="00581ABC" w:rsidRPr="00581ABC">
          <w:rPr>
            <w:rFonts w:ascii="Times New Roman" w:hAnsi="Times New Roman"/>
            <w:sz w:val="26"/>
            <w:szCs w:val="26"/>
            <w:shd w:val="clear" w:color="auto" w:fill="FFFFFF"/>
          </w:rPr>
          <w:t xml:space="preserve"> </w:t>
        </w:r>
        <w:proofErr w:type="spellStart"/>
        <w:r w:rsidR="00581ABC" w:rsidRPr="00581ABC">
          <w:rPr>
            <w:rFonts w:ascii="Times New Roman" w:hAnsi="Times New Roman" w:hint="eastAsia"/>
            <w:sz w:val="26"/>
            <w:szCs w:val="26"/>
            <w:shd w:val="clear" w:color="auto" w:fill="FFFFFF"/>
          </w:rPr>
          <w:t>проєкту</w:t>
        </w:r>
        <w:proofErr w:type="spellEnd"/>
        <w:r w:rsidR="00581ABC" w:rsidRPr="00581ABC">
          <w:rPr>
            <w:rFonts w:ascii="Times New Roman" w:hAnsi="Times New Roman"/>
            <w:sz w:val="26"/>
            <w:szCs w:val="26"/>
            <w:shd w:val="clear" w:color="auto" w:fill="FFFFFF"/>
          </w:rPr>
          <w:t xml:space="preserve"> </w:t>
        </w:r>
        <w:r w:rsidR="00581ABC" w:rsidRPr="00581ABC">
          <w:rPr>
            <w:rFonts w:ascii="Times New Roman" w:hAnsi="Times New Roman" w:hint="eastAsia"/>
            <w:sz w:val="26"/>
            <w:szCs w:val="26"/>
            <w:shd w:val="clear" w:color="auto" w:fill="FFFFFF"/>
          </w:rPr>
          <w:t>НПА</w:t>
        </w:r>
        <w:r w:rsidR="00581ABC" w:rsidRPr="00581ABC">
          <w:rPr>
            <w:rFonts w:ascii="Times New Roman" w:hAnsi="Times New Roman"/>
            <w:sz w:val="26"/>
            <w:szCs w:val="26"/>
            <w:shd w:val="clear" w:color="auto" w:fill="FFFFFF"/>
          </w:rPr>
          <w:t xml:space="preserve"> </w:t>
        </w:r>
        <w:r w:rsidR="00581ABC" w:rsidRPr="00581ABC">
          <w:rPr>
            <w:rFonts w:ascii="Times New Roman" w:hAnsi="Times New Roman" w:hint="eastAsia"/>
            <w:sz w:val="26"/>
            <w:szCs w:val="26"/>
            <w:shd w:val="clear" w:color="auto" w:fill="FFFFFF"/>
          </w:rPr>
          <w:t>не</w:t>
        </w:r>
      </w:ins>
      <w:ins w:id="157" w:author="Kirill" w:date="2020-06-05T10:45:00Z">
        <w:r w:rsidR="00581ABC" w:rsidRPr="00581ABC">
          <w:rPr>
            <w:rFonts w:ascii="Times New Roman" w:hAnsi="Times New Roman"/>
            <w:sz w:val="26"/>
            <w:szCs w:val="26"/>
            <w:shd w:val="clear" w:color="auto" w:fill="FFFFFF"/>
          </w:rPr>
          <w:t xml:space="preserve"> </w:t>
        </w:r>
      </w:ins>
      <w:ins w:id="158" w:author="Kirill" w:date="2020-06-05T10:44:00Z">
        <w:r w:rsidR="00581ABC" w:rsidRPr="00017B53">
          <w:rPr>
            <w:rFonts w:ascii="Times New Roman" w:hAnsi="Times New Roman" w:hint="eastAsia"/>
            <w:sz w:val="26"/>
            <w:szCs w:val="26"/>
            <w:shd w:val="clear" w:color="auto" w:fill="FFFFFF"/>
          </w:rPr>
          <w:t>передбачається</w:t>
        </w:r>
        <w:r w:rsidR="00581ABC" w:rsidRPr="00017B53">
          <w:rPr>
            <w:rFonts w:ascii="Times New Roman" w:hAnsi="Times New Roman"/>
            <w:sz w:val="26"/>
            <w:szCs w:val="26"/>
            <w:shd w:val="clear" w:color="auto" w:fill="FFFFFF"/>
          </w:rPr>
          <w:t>.</w:t>
        </w:r>
      </w:ins>
    </w:p>
    <w:p w:rsidR="00CE5BEA" w:rsidRPr="00531ECD" w:rsidRDefault="00CE5BEA" w:rsidP="00CE5BE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531ECD">
        <w:rPr>
          <w:rFonts w:ascii="Times New Roman" w:hAnsi="Times New Roman"/>
          <w:sz w:val="26"/>
          <w:szCs w:val="26"/>
          <w:shd w:val="clear" w:color="auto" w:fill="FFFFFF"/>
        </w:rPr>
        <w:t>2.</w:t>
      </w:r>
      <w:r w:rsidR="001A17A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31ECD">
        <w:rPr>
          <w:rFonts w:ascii="Times New Roman" w:hAnsi="Times New Roman"/>
          <w:sz w:val="26"/>
          <w:szCs w:val="26"/>
        </w:rPr>
        <w:t xml:space="preserve">Кількість суб’єктів господарювання та/або фізичних осіб, на яких поширюється дія </w:t>
      </w:r>
      <w:proofErr w:type="spellStart"/>
      <w:r w:rsidRPr="00531ECD">
        <w:rPr>
          <w:rFonts w:ascii="Times New Roman" w:hAnsi="Times New Roman"/>
          <w:sz w:val="26"/>
          <w:szCs w:val="26"/>
        </w:rPr>
        <w:t>акта</w:t>
      </w:r>
      <w:proofErr w:type="spellEnd"/>
      <w:ins w:id="159" w:author="Kirill" w:date="2020-06-05T10:45:00Z">
        <w:r w:rsidR="00581ABC">
          <w:rPr>
            <w:rFonts w:ascii="Times New Roman" w:hAnsi="Times New Roman"/>
            <w:sz w:val="26"/>
            <w:szCs w:val="26"/>
          </w:rPr>
          <w:t xml:space="preserve"> – 3 </w:t>
        </w:r>
        <w:proofErr w:type="spellStart"/>
        <w:r w:rsidR="00581ABC">
          <w:rPr>
            <w:rFonts w:ascii="Times New Roman" w:hAnsi="Times New Roman"/>
            <w:sz w:val="26"/>
            <w:szCs w:val="26"/>
          </w:rPr>
          <w:t>субєкта</w:t>
        </w:r>
        <w:proofErr w:type="spellEnd"/>
        <w:r w:rsidR="00581ABC">
          <w:rPr>
            <w:rFonts w:ascii="Times New Roman" w:hAnsi="Times New Roman"/>
            <w:sz w:val="26"/>
            <w:szCs w:val="26"/>
          </w:rPr>
          <w:t xml:space="preserve"> діяльності</w:t>
        </w:r>
      </w:ins>
      <w:del w:id="160" w:author="Kirill" w:date="2020-06-05T10:45:00Z">
        <w:r w:rsidR="001A17AA" w:rsidDel="00581ABC">
          <w:rPr>
            <w:rFonts w:ascii="Times New Roman" w:hAnsi="Times New Roman"/>
            <w:sz w:val="26"/>
            <w:szCs w:val="26"/>
          </w:rPr>
          <w:delText>,</w:delText>
        </w:r>
        <w:r w:rsidRPr="00531ECD" w:rsidDel="00581ABC">
          <w:rPr>
            <w:rFonts w:ascii="Times New Roman" w:hAnsi="Times New Roman"/>
            <w:sz w:val="26"/>
            <w:szCs w:val="26"/>
          </w:rPr>
          <w:delText xml:space="preserve"> не обмежується</w:delText>
        </w:r>
      </w:del>
      <w:r w:rsidRPr="00531ECD">
        <w:rPr>
          <w:rFonts w:ascii="Times New Roman" w:hAnsi="Times New Roman"/>
          <w:sz w:val="26"/>
          <w:szCs w:val="26"/>
        </w:rPr>
        <w:t>.</w:t>
      </w:r>
    </w:p>
    <w:p w:rsidR="00CE5BEA" w:rsidRPr="00531ECD" w:rsidRDefault="00CE5BEA" w:rsidP="00CE5BEA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31ECD">
        <w:rPr>
          <w:rFonts w:ascii="Times New Roman" w:hAnsi="Times New Roman"/>
          <w:sz w:val="26"/>
          <w:szCs w:val="26"/>
          <w:shd w:val="clear" w:color="auto" w:fill="FFFFFF"/>
        </w:rPr>
        <w:t xml:space="preserve">3. Рівень поінформованості суб’єктів господарювання та/або фізичних осіб з основних положень регуляторного </w:t>
      </w:r>
      <w:proofErr w:type="spellStart"/>
      <w:r w:rsidRPr="00531ECD">
        <w:rPr>
          <w:rFonts w:ascii="Times New Roman" w:hAnsi="Times New Roman"/>
          <w:sz w:val="26"/>
          <w:szCs w:val="26"/>
          <w:shd w:val="clear" w:color="auto" w:fill="FFFFFF"/>
        </w:rPr>
        <w:t>акта</w:t>
      </w:r>
      <w:proofErr w:type="spellEnd"/>
      <w:r w:rsidRPr="00531ECD">
        <w:rPr>
          <w:rFonts w:ascii="Times New Roman" w:hAnsi="Times New Roman"/>
          <w:sz w:val="26"/>
          <w:szCs w:val="26"/>
          <w:shd w:val="clear" w:color="auto" w:fill="FFFFFF"/>
        </w:rPr>
        <w:t xml:space="preserve"> – високий, </w:t>
      </w:r>
      <w:del w:id="161" w:author="Kirill" w:date="2020-06-05T10:46:00Z">
        <w:r w:rsidRPr="00531ECD" w:rsidDel="00581ABC">
          <w:rPr>
            <w:rFonts w:ascii="Times New Roman" w:hAnsi="Times New Roman"/>
            <w:sz w:val="26"/>
            <w:szCs w:val="26"/>
            <w:shd w:val="clear" w:color="auto" w:fill="FFFFFF"/>
          </w:rPr>
          <w:delText>оскільки повідомлення про оприлюднення, проект наказу та аналіз регуляторного впливу</w:delText>
        </w:r>
      </w:del>
      <w:ins w:id="162" w:author="Kirill" w:date="2020-06-05T10:46:00Z">
        <w:r w:rsidR="00581ABC">
          <w:rPr>
            <w:rFonts w:ascii="Times New Roman" w:hAnsi="Times New Roman"/>
            <w:sz w:val="26"/>
            <w:szCs w:val="26"/>
            <w:shd w:val="clear" w:color="auto" w:fill="FFFFFF"/>
          </w:rPr>
          <w:t>проект НПА</w:t>
        </w:r>
      </w:ins>
      <w:del w:id="163" w:author="Kirill" w:date="2020-06-05T10:47:00Z">
        <w:r w:rsidRPr="00531ECD" w:rsidDel="00581ABC">
          <w:rPr>
            <w:rFonts w:ascii="Times New Roman" w:hAnsi="Times New Roman"/>
            <w:sz w:val="26"/>
            <w:szCs w:val="26"/>
            <w:shd w:val="clear" w:color="auto" w:fill="FFFFFF"/>
          </w:rPr>
          <w:delText xml:space="preserve"> акта</w:delText>
        </w:r>
      </w:del>
      <w:r w:rsidRPr="00531ECD">
        <w:rPr>
          <w:rFonts w:ascii="Times New Roman" w:hAnsi="Times New Roman"/>
          <w:sz w:val="26"/>
          <w:szCs w:val="26"/>
          <w:shd w:val="clear" w:color="auto" w:fill="FFFFFF"/>
        </w:rPr>
        <w:t xml:space="preserve"> розміщено на офіційному веб-сайті </w:t>
      </w:r>
      <w:proofErr w:type="spellStart"/>
      <w:r w:rsidRPr="00531ECD">
        <w:rPr>
          <w:rFonts w:ascii="Times New Roman" w:hAnsi="Times New Roman"/>
          <w:sz w:val="26"/>
          <w:szCs w:val="26"/>
          <w:shd w:val="clear" w:color="auto" w:fill="FFFFFF"/>
        </w:rPr>
        <w:t>Держатомрегулювання</w:t>
      </w:r>
      <w:proofErr w:type="spellEnd"/>
      <w:r w:rsidRPr="00531ECD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31EC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(</w:t>
      </w:r>
      <w:hyperlink r:id="rId10" w:history="1">
        <w:r w:rsidRPr="00531ECD">
          <w:rPr>
            <w:rStyle w:val="af8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www.</w:t>
        </w:r>
        <w:proofErr w:type="spellStart"/>
        <w:r w:rsidRPr="00531ECD">
          <w:rPr>
            <w:rStyle w:val="af8"/>
            <w:rFonts w:ascii="Times New Roman" w:hAnsi="Times New Roman"/>
            <w:color w:val="auto"/>
            <w:sz w:val="26"/>
            <w:szCs w:val="26"/>
            <w:shd w:val="clear" w:color="auto" w:fill="FFFFFF"/>
            <w:lang w:val="en-US"/>
          </w:rPr>
          <w:t>snrc</w:t>
        </w:r>
        <w:proofErr w:type="spellEnd"/>
        <w:r w:rsidRPr="00531ECD">
          <w:rPr>
            <w:rStyle w:val="af8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.gov.ua</w:t>
        </w:r>
      </w:hyperlink>
      <w:r w:rsidRPr="00531ECD">
        <w:rPr>
          <w:rFonts w:ascii="Times New Roman" w:hAnsi="Times New Roman"/>
          <w:sz w:val="26"/>
          <w:szCs w:val="26"/>
          <w:shd w:val="clear" w:color="auto" w:fill="FFFFFF"/>
        </w:rPr>
        <w:t xml:space="preserve">) у розділі "Нормативні акти", підрозділ "Регуляторні акти </w:t>
      </w:r>
      <w:proofErr w:type="spellStart"/>
      <w:r w:rsidRPr="00531ECD">
        <w:rPr>
          <w:rFonts w:ascii="Times New Roman" w:hAnsi="Times New Roman"/>
          <w:sz w:val="26"/>
          <w:szCs w:val="26"/>
          <w:shd w:val="clear" w:color="auto" w:fill="FFFFFF"/>
        </w:rPr>
        <w:t>Держатомрегулювання</w:t>
      </w:r>
      <w:proofErr w:type="spellEnd"/>
      <w:r w:rsidRPr="00531ECD">
        <w:rPr>
          <w:rFonts w:ascii="Times New Roman" w:hAnsi="Times New Roman"/>
          <w:sz w:val="26"/>
          <w:szCs w:val="26"/>
          <w:shd w:val="clear" w:color="auto" w:fill="FFFFFF"/>
        </w:rPr>
        <w:t>".</w:t>
      </w:r>
    </w:p>
    <w:p w:rsidR="00CE5BEA" w:rsidRPr="00531ECD" w:rsidDel="00581ABC" w:rsidRDefault="00CE5BEA" w:rsidP="00CE5BEA">
      <w:pPr>
        <w:ind w:firstLine="720"/>
        <w:jc w:val="both"/>
        <w:rPr>
          <w:del w:id="164" w:author="Kirill" w:date="2020-06-05T10:48:00Z"/>
          <w:rFonts w:ascii="Times New Roman" w:hAnsi="Times New Roman"/>
          <w:sz w:val="26"/>
          <w:szCs w:val="26"/>
        </w:rPr>
      </w:pPr>
      <w:r w:rsidRPr="00531ECD">
        <w:rPr>
          <w:rFonts w:ascii="Times New Roman" w:hAnsi="Times New Roman"/>
          <w:sz w:val="26"/>
          <w:szCs w:val="26"/>
        </w:rPr>
        <w:t>4.</w:t>
      </w:r>
      <w:ins w:id="165" w:author="Kirill" w:date="2020-06-05T10:47:00Z">
        <w:r w:rsidR="00581ABC">
          <w:rPr>
            <w:rFonts w:ascii="Times New Roman" w:hAnsi="Times New Roman"/>
            <w:sz w:val="26"/>
            <w:szCs w:val="26"/>
          </w:rPr>
          <w:t xml:space="preserve"> Розмір коштів і </w:t>
        </w:r>
      </w:ins>
      <w:del w:id="166" w:author="Kirill" w:date="2020-06-05T10:48:00Z">
        <w:r w:rsidRPr="00531ECD" w:rsidDel="00581ABC">
          <w:rPr>
            <w:rFonts w:ascii="Times New Roman" w:hAnsi="Times New Roman"/>
            <w:sz w:val="26"/>
            <w:szCs w:val="26"/>
          </w:rPr>
          <w:delText xml:space="preserve"> Ч</w:delText>
        </w:r>
      </w:del>
      <w:ins w:id="167" w:author="Kirill" w:date="2020-06-05T10:48:00Z">
        <w:r w:rsidR="00581ABC">
          <w:rPr>
            <w:rFonts w:ascii="Times New Roman" w:hAnsi="Times New Roman"/>
            <w:sz w:val="26"/>
            <w:szCs w:val="26"/>
          </w:rPr>
          <w:t>ч</w:t>
        </w:r>
      </w:ins>
      <w:r w:rsidRPr="00531ECD">
        <w:rPr>
          <w:rFonts w:ascii="Times New Roman" w:hAnsi="Times New Roman"/>
          <w:sz w:val="26"/>
          <w:szCs w:val="26"/>
        </w:rPr>
        <w:t xml:space="preserve">ас, що необхідно буде витратити суб’єктам господарювання та/або фізичним особам для виконання вимог </w:t>
      </w:r>
      <w:proofErr w:type="spellStart"/>
      <w:r w:rsidRPr="00531ECD">
        <w:rPr>
          <w:rFonts w:ascii="Times New Roman" w:hAnsi="Times New Roman"/>
          <w:sz w:val="26"/>
          <w:szCs w:val="26"/>
        </w:rPr>
        <w:t>акт</w:t>
      </w:r>
      <w:ins w:id="168" w:author="Kirill" w:date="2020-06-05T10:48:00Z">
        <w:r w:rsidR="00581ABC">
          <w:rPr>
            <w:rFonts w:ascii="Times New Roman" w:hAnsi="Times New Roman"/>
            <w:sz w:val="26"/>
            <w:szCs w:val="26"/>
            <w:u w:val="single"/>
          </w:rPr>
          <w:t>а</w:t>
        </w:r>
        <w:proofErr w:type="spellEnd"/>
        <w:r w:rsidR="00581ABC">
          <w:rPr>
            <w:rFonts w:ascii="Times New Roman" w:hAnsi="Times New Roman"/>
            <w:sz w:val="26"/>
            <w:szCs w:val="26"/>
            <w:u w:val="single"/>
          </w:rPr>
          <w:t xml:space="preserve"> – не зміниться</w:t>
        </w:r>
      </w:ins>
      <w:del w:id="169" w:author="Kirill" w:date="2020-06-05T10:48:00Z">
        <w:r w:rsidRPr="00531ECD" w:rsidDel="00581ABC">
          <w:rPr>
            <w:rFonts w:ascii="Times New Roman" w:hAnsi="Times New Roman"/>
            <w:sz w:val="26"/>
            <w:szCs w:val="26"/>
          </w:rPr>
          <w:delText>а</w:delText>
        </w:r>
        <w:r w:rsidR="001A17AA" w:rsidDel="00581ABC">
          <w:rPr>
            <w:rFonts w:ascii="Times New Roman" w:hAnsi="Times New Roman"/>
            <w:sz w:val="26"/>
            <w:szCs w:val="26"/>
          </w:rPr>
          <w:delText>,</w:delText>
        </w:r>
        <w:r w:rsidRPr="00531ECD" w:rsidDel="00581ABC">
          <w:rPr>
            <w:rFonts w:ascii="Times New Roman" w:hAnsi="Times New Roman"/>
            <w:sz w:val="26"/>
            <w:szCs w:val="26"/>
          </w:rPr>
          <w:delText xml:space="preserve"> – разово</w:delText>
        </w:r>
        <w:r w:rsidR="001A17AA" w:rsidDel="00581ABC">
          <w:rPr>
            <w:rFonts w:ascii="Times New Roman" w:hAnsi="Times New Roman"/>
            <w:sz w:val="26"/>
            <w:szCs w:val="26"/>
          </w:rPr>
          <w:delText>,</w:delText>
        </w:r>
        <w:r w:rsidRPr="00531ECD" w:rsidDel="00581ABC">
          <w:rPr>
            <w:rFonts w:ascii="Times New Roman" w:hAnsi="Times New Roman"/>
            <w:sz w:val="26"/>
            <w:szCs w:val="26"/>
          </w:rPr>
          <w:delText xml:space="preserve"> орієнтовно 2 години для відповідальних працівників на ознайомлення зі змінами, внесеними регуляторним актом.</w:delText>
        </w:r>
      </w:del>
    </w:p>
    <w:p w:rsidR="001E5E0D" w:rsidRDefault="001E5E0D">
      <w:pPr>
        <w:ind w:firstLine="720"/>
        <w:jc w:val="both"/>
        <w:rPr>
          <w:ins w:id="170" w:author="Kirill" w:date="2020-06-05T10:50:00Z"/>
          <w:rFonts w:ascii="Times New Roman" w:hAnsi="Times New Roman"/>
          <w:sz w:val="26"/>
          <w:szCs w:val="26"/>
          <w:u w:val="single"/>
        </w:rPr>
        <w:pPrChange w:id="171" w:author="Kirill" w:date="2020-06-05T10:48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del w:id="172" w:author="Kirill" w:date="2020-06-05T10:48:00Z">
        <w:r w:rsidRPr="00531ECD" w:rsidDel="00581ABC">
          <w:rPr>
            <w:rFonts w:ascii="Times New Roman" w:hAnsi="Times New Roman"/>
            <w:sz w:val="26"/>
            <w:szCs w:val="26"/>
            <w:u w:val="single"/>
          </w:rPr>
          <w:delText>Конкретні показники результативності регуляторного  акта</w:delText>
        </w:r>
      </w:del>
      <w:r w:rsidRPr="00531ECD">
        <w:rPr>
          <w:rFonts w:ascii="Times New Roman" w:hAnsi="Times New Roman"/>
          <w:sz w:val="26"/>
          <w:szCs w:val="26"/>
          <w:u w:val="single"/>
        </w:rPr>
        <w:t>:</w:t>
      </w:r>
    </w:p>
    <w:p w:rsidR="00581ABC" w:rsidRDefault="00581ABC">
      <w:pPr>
        <w:ind w:firstLine="720"/>
        <w:jc w:val="both"/>
        <w:rPr>
          <w:ins w:id="173" w:author="Kirill" w:date="2020-06-05T10:51:00Z"/>
          <w:rFonts w:ascii="Times New Roman" w:hAnsi="Times New Roman"/>
          <w:sz w:val="26"/>
          <w:szCs w:val="26"/>
          <w:u w:val="single"/>
        </w:rPr>
        <w:pPrChange w:id="174" w:author="Kirill" w:date="2020-06-05T10:48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ins w:id="175" w:author="Kirill" w:date="2020-06-05T10:50:00Z">
        <w:r>
          <w:rPr>
            <w:rFonts w:ascii="Times New Roman" w:hAnsi="Times New Roman"/>
            <w:sz w:val="26"/>
            <w:szCs w:val="26"/>
            <w:u w:val="single"/>
          </w:rPr>
          <w:t>5. Конкретні показники;</w:t>
        </w:r>
      </w:ins>
    </w:p>
    <w:p w:rsidR="00581ABC" w:rsidRPr="00531ECD" w:rsidRDefault="00581ABC">
      <w:pPr>
        <w:ind w:firstLine="720"/>
        <w:jc w:val="both"/>
        <w:rPr>
          <w:rFonts w:ascii="Times New Roman" w:hAnsi="Times New Roman"/>
          <w:sz w:val="26"/>
          <w:szCs w:val="26"/>
          <w:u w:val="single"/>
        </w:rPr>
        <w:pPrChange w:id="176" w:author="Kirill" w:date="2020-06-05T10:48:00Z">
          <w:pPr>
            <w:widowControl w:val="0"/>
            <w:autoSpaceDE w:val="0"/>
            <w:autoSpaceDN w:val="0"/>
            <w:adjustRightInd w:val="0"/>
            <w:ind w:firstLine="709"/>
            <w:jc w:val="both"/>
          </w:pPr>
        </w:pPrChange>
      </w:pPr>
      <w:ins w:id="177" w:author="Kirill" w:date="2020-06-05T10:51:00Z">
        <w:r>
          <w:rPr>
            <w:rFonts w:ascii="Times New Roman" w:hAnsi="Times New Roman"/>
            <w:sz w:val="26"/>
            <w:szCs w:val="26"/>
            <w:u w:val="single"/>
          </w:rPr>
          <w:t xml:space="preserve">- кількість </w:t>
        </w:r>
        <w:proofErr w:type="spellStart"/>
        <w:r>
          <w:rPr>
            <w:rFonts w:ascii="Times New Roman" w:hAnsi="Times New Roman"/>
            <w:sz w:val="26"/>
            <w:szCs w:val="26"/>
            <w:u w:val="single"/>
          </w:rPr>
          <w:t>подпних</w:t>
        </w:r>
        <w:proofErr w:type="spellEnd"/>
        <w:r>
          <w:rPr>
            <w:rFonts w:ascii="Times New Roman" w:hAnsi="Times New Roman"/>
            <w:sz w:val="26"/>
            <w:szCs w:val="26"/>
            <w:u w:val="single"/>
          </w:rPr>
          <w:t xml:space="preserve"> заяв для отримання, внесення змін, переоформлення ліцензій на здійснення діяльності з </w:t>
        </w:r>
      </w:ins>
      <w:ins w:id="178" w:author="Kirill" w:date="2020-06-05T10:53:00Z">
        <w:r w:rsidR="00017B53" w:rsidRPr="00017B53">
          <w:rPr>
            <w:rFonts w:ascii="Times New Roman" w:hAnsi="Times New Roman"/>
            <w:sz w:val="26"/>
            <w:szCs w:val="26"/>
            <w:u w:val="single"/>
          </w:rPr>
          <w:t xml:space="preserve"> </w:t>
        </w:r>
        <w:r w:rsidR="00017B53" w:rsidRPr="00017B53">
          <w:rPr>
            <w:rFonts w:ascii="Times New Roman" w:hAnsi="Times New Roman" w:hint="eastAsia"/>
            <w:sz w:val="26"/>
            <w:szCs w:val="26"/>
            <w:u w:val="single"/>
          </w:rPr>
          <w:t>видобування</w:t>
        </w:r>
        <w:r w:rsidR="00017B53" w:rsidRPr="00017B53">
          <w:rPr>
            <w:rFonts w:ascii="Times New Roman" w:hAnsi="Times New Roman"/>
            <w:sz w:val="26"/>
            <w:szCs w:val="26"/>
            <w:u w:val="single"/>
          </w:rPr>
          <w:t xml:space="preserve">, </w:t>
        </w:r>
        <w:r w:rsidR="00017B53" w:rsidRPr="00017B53">
          <w:rPr>
            <w:rFonts w:ascii="Times New Roman" w:hAnsi="Times New Roman" w:hint="eastAsia"/>
            <w:sz w:val="26"/>
            <w:szCs w:val="26"/>
            <w:u w:val="single"/>
          </w:rPr>
          <w:t>переробки</w:t>
        </w:r>
        <w:r w:rsidR="00017B53" w:rsidRPr="00017B53">
          <w:rPr>
            <w:rFonts w:ascii="Times New Roman" w:hAnsi="Times New Roman"/>
            <w:sz w:val="26"/>
            <w:szCs w:val="26"/>
            <w:u w:val="single"/>
          </w:rPr>
          <w:t xml:space="preserve"> </w:t>
        </w:r>
        <w:r w:rsidR="00017B53" w:rsidRPr="00017B53">
          <w:rPr>
            <w:rFonts w:ascii="Times New Roman" w:hAnsi="Times New Roman" w:hint="eastAsia"/>
            <w:sz w:val="26"/>
            <w:szCs w:val="26"/>
            <w:u w:val="single"/>
          </w:rPr>
          <w:t>уранових</w:t>
        </w:r>
        <w:r w:rsidR="00017B53" w:rsidRPr="00017B53">
          <w:rPr>
            <w:rFonts w:ascii="Times New Roman" w:hAnsi="Times New Roman"/>
            <w:sz w:val="26"/>
            <w:szCs w:val="26"/>
            <w:u w:val="single"/>
          </w:rPr>
          <w:t xml:space="preserve"> </w:t>
        </w:r>
        <w:r w:rsidR="00017B53" w:rsidRPr="00017B53">
          <w:rPr>
            <w:rFonts w:ascii="Times New Roman" w:hAnsi="Times New Roman" w:hint="eastAsia"/>
            <w:sz w:val="26"/>
            <w:szCs w:val="26"/>
            <w:u w:val="single"/>
          </w:rPr>
          <w:t>руд</w:t>
        </w:r>
      </w:ins>
    </w:p>
    <w:p w:rsidR="001E5E0D" w:rsidRPr="00531ECD" w:rsidDel="00581ABC" w:rsidRDefault="001E5E0D" w:rsidP="001E5E0D">
      <w:pPr>
        <w:pStyle w:val="af9"/>
        <w:numPr>
          <w:ilvl w:val="0"/>
          <w:numId w:val="23"/>
        </w:numPr>
        <w:jc w:val="both"/>
        <w:rPr>
          <w:del w:id="179" w:author="Kirill" w:date="2020-06-05T10:49:00Z"/>
          <w:rFonts w:ascii="Times New Roman" w:hAnsi="Times New Roman"/>
          <w:sz w:val="26"/>
          <w:szCs w:val="26"/>
        </w:rPr>
      </w:pPr>
      <w:del w:id="180" w:author="Kirill" w:date="2020-06-05T10:49:00Z">
        <w:r w:rsidRPr="00531ECD" w:rsidDel="00581ABC">
          <w:rPr>
            <w:rFonts w:ascii="Times New Roman" w:hAnsi="Times New Roman"/>
            <w:sz w:val="26"/>
            <w:szCs w:val="26"/>
          </w:rPr>
          <w:delText>Зміни надходжень до державного бюджету за сплату адміністративних послуг за дозвільну діяльність не передбачаються.</w:delText>
        </w:r>
      </w:del>
    </w:p>
    <w:p w:rsidR="001E5E0D" w:rsidRPr="00531ECD" w:rsidDel="00581ABC" w:rsidRDefault="001E5E0D" w:rsidP="001E5E0D">
      <w:pPr>
        <w:pStyle w:val="af9"/>
        <w:numPr>
          <w:ilvl w:val="0"/>
          <w:numId w:val="23"/>
        </w:numPr>
        <w:jc w:val="both"/>
        <w:rPr>
          <w:del w:id="181" w:author="Kirill" w:date="2020-06-05T10:49:00Z"/>
          <w:rFonts w:ascii="Times New Roman" w:hAnsi="Times New Roman"/>
          <w:sz w:val="26"/>
          <w:szCs w:val="26"/>
        </w:rPr>
      </w:pPr>
      <w:del w:id="182" w:author="Kirill" w:date="2020-06-05T10:49:00Z">
        <w:r w:rsidRPr="00531ECD" w:rsidDel="00581ABC">
          <w:rPr>
            <w:rFonts w:ascii="Times New Roman" w:hAnsi="Times New Roman"/>
            <w:sz w:val="26"/>
            <w:szCs w:val="26"/>
          </w:rPr>
          <w:delText>Кількість суб’єктів господарювання, що проводять діяльність з видобування, переробки уранових руд, не зміниться.</w:delText>
        </w:r>
      </w:del>
    </w:p>
    <w:p w:rsidR="001E5E0D" w:rsidRPr="00531ECD" w:rsidDel="00581ABC" w:rsidRDefault="001E5E0D" w:rsidP="001E5E0D">
      <w:pPr>
        <w:pStyle w:val="af9"/>
        <w:numPr>
          <w:ilvl w:val="0"/>
          <w:numId w:val="23"/>
        </w:numPr>
        <w:jc w:val="both"/>
        <w:rPr>
          <w:del w:id="183" w:author="Kirill" w:date="2020-06-05T10:49:00Z"/>
          <w:rFonts w:ascii="Times New Roman" w:hAnsi="Times New Roman"/>
          <w:sz w:val="26"/>
          <w:szCs w:val="26"/>
        </w:rPr>
      </w:pPr>
      <w:del w:id="184" w:author="Kirill" w:date="2020-06-05T10:49:00Z">
        <w:r w:rsidRPr="00531ECD" w:rsidDel="00581ABC">
          <w:rPr>
            <w:rFonts w:ascii="Times New Roman" w:hAnsi="Times New Roman"/>
            <w:sz w:val="26"/>
            <w:szCs w:val="26"/>
          </w:rPr>
          <w:delText>Додаткових витрат коштів суб’єктами господарювання не передбачається.</w:delText>
        </w:r>
      </w:del>
    </w:p>
    <w:p w:rsidR="00AB03FB" w:rsidRPr="00531ECD" w:rsidDel="00581ABC" w:rsidRDefault="00AB03FB" w:rsidP="00AB03FB">
      <w:pPr>
        <w:widowControl w:val="0"/>
        <w:autoSpaceDE w:val="0"/>
        <w:autoSpaceDN w:val="0"/>
        <w:adjustRightInd w:val="0"/>
        <w:ind w:firstLine="709"/>
        <w:jc w:val="both"/>
        <w:rPr>
          <w:del w:id="185" w:author="Kirill" w:date="2020-06-05T10:49:00Z"/>
          <w:rFonts w:ascii="Times New Roman" w:hAnsi="Times New Roman"/>
          <w:sz w:val="26"/>
          <w:szCs w:val="26"/>
        </w:rPr>
      </w:pPr>
      <w:del w:id="186" w:author="Kirill" w:date="2020-06-05T10:49:00Z">
        <w:r w:rsidRPr="00531ECD" w:rsidDel="00581ABC">
          <w:rPr>
            <w:rFonts w:ascii="Times New Roman" w:hAnsi="Times New Roman"/>
            <w:sz w:val="26"/>
            <w:szCs w:val="26"/>
          </w:rPr>
          <w:delText>Очікується:</w:delText>
        </w:r>
      </w:del>
    </w:p>
    <w:p w:rsidR="00AB03FB" w:rsidRPr="00531ECD" w:rsidDel="00581ABC" w:rsidRDefault="00AB03FB" w:rsidP="00AB03FB">
      <w:pPr>
        <w:widowControl w:val="0"/>
        <w:autoSpaceDE w:val="0"/>
        <w:autoSpaceDN w:val="0"/>
        <w:adjustRightInd w:val="0"/>
        <w:ind w:firstLine="709"/>
        <w:jc w:val="both"/>
        <w:rPr>
          <w:del w:id="187" w:author="Kirill" w:date="2020-06-05T10:49:00Z"/>
          <w:rFonts w:ascii="Times New Roman" w:hAnsi="Times New Roman"/>
          <w:sz w:val="26"/>
          <w:szCs w:val="26"/>
        </w:rPr>
      </w:pPr>
      <w:del w:id="188" w:author="Kirill" w:date="2020-06-05T10:49:00Z">
        <w:r w:rsidRPr="00531ECD" w:rsidDel="00581ABC">
          <w:rPr>
            <w:rFonts w:ascii="Times New Roman" w:hAnsi="Times New Roman"/>
            <w:sz w:val="26"/>
            <w:szCs w:val="26"/>
          </w:rPr>
          <w:delText xml:space="preserve">- підвищення ефективності діяльності та відповідальності суб’єктів господарювання за забезпечення безпеки під час здійснення діяльності з видобування, переробки уранових руд;  </w:delText>
        </w:r>
      </w:del>
    </w:p>
    <w:p w:rsidR="00AB03FB" w:rsidRPr="00531ECD" w:rsidDel="00581ABC" w:rsidRDefault="00AB03FB" w:rsidP="00AB03FB">
      <w:pPr>
        <w:widowControl w:val="0"/>
        <w:autoSpaceDE w:val="0"/>
        <w:autoSpaceDN w:val="0"/>
        <w:adjustRightInd w:val="0"/>
        <w:ind w:firstLine="709"/>
        <w:jc w:val="both"/>
        <w:rPr>
          <w:del w:id="189" w:author="Kirill" w:date="2020-06-05T10:49:00Z"/>
          <w:rFonts w:ascii="Times New Roman" w:hAnsi="Times New Roman"/>
          <w:sz w:val="26"/>
          <w:szCs w:val="26"/>
        </w:rPr>
      </w:pPr>
      <w:del w:id="190" w:author="Kirill" w:date="2020-06-05T10:49:00Z">
        <w:r w:rsidRPr="00531ECD" w:rsidDel="00581ABC">
          <w:rPr>
            <w:rFonts w:ascii="Times New Roman" w:hAnsi="Times New Roman"/>
            <w:sz w:val="26"/>
            <w:szCs w:val="26"/>
          </w:rPr>
          <w:delText>- зменшення часу суб’єктами господарювання на підготовку персоналу, створення системи управління діяльністю, підготовку ліцензійної та звітної документації, завдяки наявності актуалізованих і систематизованих в одному документі вимог;</w:delText>
        </w:r>
      </w:del>
    </w:p>
    <w:p w:rsidR="00AB03FB" w:rsidRPr="00531ECD" w:rsidDel="00581ABC" w:rsidRDefault="00AB03FB" w:rsidP="00AB03FB">
      <w:pPr>
        <w:widowControl w:val="0"/>
        <w:autoSpaceDE w:val="0"/>
        <w:autoSpaceDN w:val="0"/>
        <w:adjustRightInd w:val="0"/>
        <w:ind w:firstLine="709"/>
        <w:jc w:val="both"/>
        <w:rPr>
          <w:del w:id="191" w:author="Kirill" w:date="2020-06-05T10:49:00Z"/>
          <w:rFonts w:ascii="Times New Roman" w:hAnsi="Times New Roman"/>
          <w:sz w:val="26"/>
          <w:szCs w:val="26"/>
        </w:rPr>
      </w:pPr>
      <w:del w:id="192" w:author="Kirill" w:date="2020-06-05T10:49:00Z">
        <w:r w:rsidRPr="00531ECD" w:rsidDel="00581ABC">
          <w:rPr>
            <w:rFonts w:ascii="Times New Roman" w:hAnsi="Times New Roman"/>
            <w:sz w:val="26"/>
            <w:szCs w:val="26"/>
          </w:rPr>
          <w:delText xml:space="preserve">- дасть можливість встановлення суб’єкту господарювання чіткого переліку та вимог щодо форми та змісту документів для подачі заявних документів на отримання </w:delText>
        </w:r>
        <w:r w:rsidRPr="00531ECD" w:rsidDel="00581ABC">
          <w:rPr>
            <w:rFonts w:ascii="Times New Roman" w:hAnsi="Times New Roman"/>
            <w:sz w:val="26"/>
            <w:szCs w:val="26"/>
          </w:rPr>
          <w:lastRenderedPageBreak/>
          <w:delText>(внесення змін, переоформлення, видачі дублікатів) ліцензії на провадження діяльності з видобування, переробки уранових руд;</w:delText>
        </w:r>
      </w:del>
    </w:p>
    <w:p w:rsidR="00AB03FB" w:rsidRPr="00531ECD" w:rsidDel="00581ABC" w:rsidRDefault="00AB03FB" w:rsidP="00AB03FB">
      <w:pPr>
        <w:jc w:val="both"/>
        <w:rPr>
          <w:del w:id="193" w:author="Kirill" w:date="2020-06-05T10:49:00Z"/>
          <w:rFonts w:ascii="Times New Roman" w:hAnsi="Times New Roman"/>
          <w:sz w:val="26"/>
          <w:szCs w:val="26"/>
        </w:rPr>
      </w:pPr>
    </w:p>
    <w:p w:rsidR="00CE5BEA" w:rsidRDefault="00CE5BEA">
      <w:pPr>
        <w:jc w:val="both"/>
        <w:rPr>
          <w:ins w:id="194" w:author="Kirill" w:date="2020-06-05T10:49:00Z"/>
          <w:rFonts w:ascii="Times New Roman" w:hAnsi="Times New Roman"/>
          <w:sz w:val="26"/>
          <w:szCs w:val="26"/>
          <w:highlight w:val="yellow"/>
        </w:rPr>
        <w:pPrChange w:id="195" w:author="Kirill" w:date="2020-06-05T10:49:00Z">
          <w:pPr>
            <w:spacing w:line="235" w:lineRule="auto"/>
            <w:ind w:firstLine="709"/>
            <w:jc w:val="both"/>
          </w:pPr>
        </w:pPrChange>
      </w:pPr>
    </w:p>
    <w:p w:rsidR="007E5F6C" w:rsidRDefault="007E5F6C">
      <w:pPr>
        <w:rPr>
          <w:ins w:id="196" w:author="Мишковська Антоніна Андріївна" w:date="2020-06-10T10:20:00Z"/>
          <w:rFonts w:ascii="Times New Roman" w:hAnsi="Times New Roman"/>
          <w:sz w:val="26"/>
          <w:szCs w:val="26"/>
          <w:highlight w:val="yellow"/>
        </w:rPr>
      </w:pPr>
      <w:ins w:id="197" w:author="Мишковська Антоніна Андріївна" w:date="2020-06-10T10:20:00Z">
        <w:r>
          <w:rPr>
            <w:rFonts w:ascii="Times New Roman" w:hAnsi="Times New Roman"/>
            <w:sz w:val="26"/>
            <w:szCs w:val="26"/>
            <w:highlight w:val="yellow"/>
          </w:rPr>
          <w:br w:type="page"/>
        </w:r>
      </w:ins>
    </w:p>
    <w:p w:rsidR="00581ABC" w:rsidRPr="00531ECD" w:rsidRDefault="00581ABC">
      <w:pPr>
        <w:jc w:val="both"/>
        <w:rPr>
          <w:rFonts w:ascii="Times New Roman" w:hAnsi="Times New Roman"/>
          <w:sz w:val="26"/>
          <w:szCs w:val="26"/>
          <w:highlight w:val="yellow"/>
        </w:rPr>
        <w:pPrChange w:id="198" w:author="Kirill" w:date="2020-06-05T10:49:00Z">
          <w:pPr>
            <w:spacing w:line="235" w:lineRule="auto"/>
            <w:ind w:firstLine="709"/>
            <w:jc w:val="both"/>
          </w:pPr>
        </w:pPrChange>
      </w:pPr>
    </w:p>
    <w:p w:rsidR="006C0832" w:rsidRPr="00531ECD" w:rsidRDefault="006C0832" w:rsidP="006C0832">
      <w:pPr>
        <w:pStyle w:val="AeiOaieaaeaec"/>
        <w:ind w:firstLine="709"/>
        <w:jc w:val="both"/>
        <w:rPr>
          <w:b/>
          <w:color w:val="auto"/>
          <w:sz w:val="26"/>
          <w:szCs w:val="26"/>
          <w:lang w:val="uk-UA"/>
        </w:rPr>
      </w:pPr>
      <w:r w:rsidRPr="00531ECD">
        <w:rPr>
          <w:b/>
          <w:color w:val="auto"/>
          <w:sz w:val="26"/>
          <w:szCs w:val="26"/>
          <w:lang w:val="en-US"/>
        </w:rPr>
        <w:t>IX</w:t>
      </w:r>
      <w:r w:rsidRPr="00531ECD">
        <w:rPr>
          <w:b/>
          <w:color w:val="auto"/>
          <w:sz w:val="26"/>
          <w:szCs w:val="26"/>
        </w:rPr>
        <w:t xml:space="preserve">. </w:t>
      </w:r>
      <w:r w:rsidRPr="00531ECD">
        <w:rPr>
          <w:b/>
          <w:color w:val="auto"/>
          <w:sz w:val="26"/>
          <w:szCs w:val="26"/>
          <w:lang w:val="uk-UA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Pr="00531ECD">
        <w:rPr>
          <w:b/>
          <w:color w:val="auto"/>
          <w:sz w:val="26"/>
          <w:szCs w:val="26"/>
          <w:lang w:val="uk-UA"/>
        </w:rPr>
        <w:t>акта</w:t>
      </w:r>
      <w:proofErr w:type="spellEnd"/>
    </w:p>
    <w:p w:rsidR="006C0832" w:rsidRPr="00531ECD" w:rsidRDefault="006C0832" w:rsidP="006C083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1ECD">
        <w:rPr>
          <w:rFonts w:ascii="Times New Roman" w:hAnsi="Times New Roman"/>
          <w:sz w:val="26"/>
          <w:szCs w:val="26"/>
        </w:rPr>
        <w:t xml:space="preserve">Відстеження результативності регуляторного </w:t>
      </w:r>
      <w:proofErr w:type="spellStart"/>
      <w:r w:rsidRPr="00531ECD">
        <w:rPr>
          <w:rFonts w:ascii="Times New Roman" w:hAnsi="Times New Roman"/>
          <w:sz w:val="26"/>
          <w:szCs w:val="26"/>
        </w:rPr>
        <w:t>акта</w:t>
      </w:r>
      <w:proofErr w:type="spellEnd"/>
      <w:r w:rsidRPr="00531ECD">
        <w:rPr>
          <w:rFonts w:ascii="Times New Roman" w:hAnsi="Times New Roman"/>
          <w:sz w:val="26"/>
          <w:szCs w:val="26"/>
        </w:rPr>
        <w:t xml:space="preserve"> здійснюватиметься шляхом базового, повторного та періодичного відстеження показників результативності ц</w:t>
      </w:r>
      <w:r w:rsidR="00264F45" w:rsidRPr="00531ECD">
        <w:rPr>
          <w:rFonts w:ascii="Times New Roman" w:hAnsi="Times New Roman"/>
          <w:sz w:val="26"/>
          <w:szCs w:val="26"/>
        </w:rPr>
        <w:t>ього НПА</w:t>
      </w:r>
      <w:r w:rsidRPr="00531ECD">
        <w:rPr>
          <w:rFonts w:ascii="Times New Roman" w:hAnsi="Times New Roman"/>
          <w:sz w:val="26"/>
          <w:szCs w:val="26"/>
        </w:rPr>
        <w:t xml:space="preserve">, визначених під час проведення аналізу впливу регуляторного </w:t>
      </w:r>
      <w:proofErr w:type="spellStart"/>
      <w:r w:rsidRPr="00531ECD">
        <w:rPr>
          <w:rFonts w:ascii="Times New Roman" w:hAnsi="Times New Roman"/>
          <w:sz w:val="26"/>
          <w:szCs w:val="26"/>
        </w:rPr>
        <w:t>акта</w:t>
      </w:r>
      <w:proofErr w:type="spellEnd"/>
      <w:r w:rsidRPr="00531ECD">
        <w:rPr>
          <w:rFonts w:ascii="Times New Roman" w:hAnsi="Times New Roman"/>
          <w:sz w:val="26"/>
          <w:szCs w:val="26"/>
        </w:rPr>
        <w:t>.</w:t>
      </w:r>
    </w:p>
    <w:p w:rsidR="009363D8" w:rsidRPr="00531ECD" w:rsidRDefault="009363D8" w:rsidP="009363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31ECD">
        <w:rPr>
          <w:rFonts w:ascii="Times New Roman" w:hAnsi="Times New Roman"/>
          <w:sz w:val="26"/>
          <w:szCs w:val="26"/>
        </w:rPr>
        <w:t xml:space="preserve">Базове відстеження результативності регуляторного </w:t>
      </w:r>
      <w:proofErr w:type="spellStart"/>
      <w:r w:rsidRPr="00531ECD">
        <w:rPr>
          <w:rFonts w:ascii="Times New Roman" w:hAnsi="Times New Roman"/>
          <w:sz w:val="26"/>
          <w:szCs w:val="26"/>
        </w:rPr>
        <w:t>акта</w:t>
      </w:r>
      <w:proofErr w:type="spellEnd"/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Style w:val="af"/>
          <w:rFonts w:ascii="Times New Roman" w:hAnsi="Times New Roman"/>
          <w:b w:val="0"/>
          <w:bCs/>
          <w:sz w:val="26"/>
          <w:szCs w:val="26"/>
        </w:rPr>
        <w:t>здійсню</w:t>
      </w:r>
      <w:r w:rsidR="00867B1B" w:rsidRPr="00531ECD">
        <w:rPr>
          <w:rStyle w:val="af"/>
          <w:rFonts w:ascii="Times New Roman" w:hAnsi="Times New Roman"/>
          <w:b w:val="0"/>
          <w:bCs/>
          <w:sz w:val="26"/>
          <w:szCs w:val="26"/>
        </w:rPr>
        <w:t>ватиметься</w:t>
      </w:r>
      <w:r w:rsidRPr="00531ECD">
        <w:rPr>
          <w:rStyle w:val="af"/>
          <w:rFonts w:ascii="Times New Roman" w:hAnsi="Times New Roman"/>
          <w:b w:val="0"/>
          <w:bCs/>
          <w:sz w:val="26"/>
          <w:szCs w:val="26"/>
        </w:rPr>
        <w:t xml:space="preserve"> </w:t>
      </w:r>
      <w:r w:rsidR="00867B1B" w:rsidRPr="00531ECD">
        <w:rPr>
          <w:rStyle w:val="af"/>
          <w:rFonts w:ascii="Times New Roman" w:hAnsi="Times New Roman"/>
          <w:b w:val="0"/>
          <w:bCs/>
          <w:sz w:val="26"/>
          <w:szCs w:val="26"/>
        </w:rPr>
        <w:t>після</w:t>
      </w:r>
      <w:r w:rsidRPr="00531ECD">
        <w:rPr>
          <w:rStyle w:val="af"/>
          <w:rFonts w:ascii="Times New Roman" w:hAnsi="Times New Roman"/>
          <w:b w:val="0"/>
          <w:bCs/>
          <w:sz w:val="26"/>
          <w:szCs w:val="26"/>
        </w:rPr>
        <w:t xml:space="preserve"> набрання ним чинності</w:t>
      </w:r>
      <w:r w:rsidR="00867B1B" w:rsidRPr="00531ECD">
        <w:rPr>
          <w:rFonts w:ascii="Times New Roman" w:hAnsi="Times New Roman"/>
          <w:sz w:val="26"/>
          <w:szCs w:val="26"/>
        </w:rPr>
        <w:t>.</w:t>
      </w:r>
    </w:p>
    <w:p w:rsidR="00E921BA" w:rsidRPr="00531ECD" w:rsidRDefault="00E921BA" w:rsidP="00E921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31ECD">
        <w:rPr>
          <w:rFonts w:ascii="Times New Roman" w:hAnsi="Times New Roman" w:hint="eastAsia"/>
          <w:sz w:val="26"/>
          <w:szCs w:val="26"/>
        </w:rPr>
        <w:t>Повторне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відстеження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результативності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регуляторного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1ECD">
        <w:rPr>
          <w:rFonts w:ascii="Times New Roman" w:hAnsi="Times New Roman" w:hint="eastAsia"/>
          <w:sz w:val="26"/>
          <w:szCs w:val="26"/>
        </w:rPr>
        <w:t>акта</w:t>
      </w:r>
      <w:proofErr w:type="spellEnd"/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здійснюється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через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="00867B1B" w:rsidRPr="00531ECD">
        <w:rPr>
          <w:rFonts w:ascii="Times New Roman" w:hAnsi="Times New Roman"/>
          <w:sz w:val="26"/>
          <w:szCs w:val="26"/>
        </w:rPr>
        <w:t>рік після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набрання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ним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чинності</w:t>
      </w:r>
      <w:r w:rsidRPr="00531ECD">
        <w:rPr>
          <w:rFonts w:ascii="Times New Roman" w:hAnsi="Times New Roman"/>
          <w:sz w:val="26"/>
          <w:szCs w:val="26"/>
        </w:rPr>
        <w:t>.</w:t>
      </w:r>
    </w:p>
    <w:p w:rsidR="00867B1B" w:rsidRPr="00531ECD" w:rsidRDefault="00E921BA" w:rsidP="00E921BA">
      <w:pPr>
        <w:ind w:firstLine="709"/>
        <w:rPr>
          <w:rFonts w:ascii="Times New Roman" w:hAnsi="Times New Roman"/>
          <w:sz w:val="26"/>
          <w:szCs w:val="26"/>
        </w:rPr>
      </w:pPr>
      <w:r w:rsidRPr="00531ECD">
        <w:rPr>
          <w:rFonts w:ascii="Times New Roman" w:hAnsi="Times New Roman" w:hint="eastAsia"/>
          <w:sz w:val="26"/>
          <w:szCs w:val="26"/>
        </w:rPr>
        <w:t>Періодичні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відстеження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результативності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регуляторного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31ECD">
        <w:rPr>
          <w:rFonts w:ascii="Times New Roman" w:hAnsi="Times New Roman" w:hint="eastAsia"/>
          <w:sz w:val="26"/>
          <w:szCs w:val="26"/>
        </w:rPr>
        <w:t>акта</w:t>
      </w:r>
      <w:proofErr w:type="spellEnd"/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здійснюється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один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раз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кожні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три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роки</w:t>
      </w:r>
      <w:r w:rsidRPr="00531ECD">
        <w:rPr>
          <w:rFonts w:ascii="Times New Roman" w:hAnsi="Times New Roman"/>
          <w:sz w:val="26"/>
          <w:szCs w:val="26"/>
        </w:rPr>
        <w:t xml:space="preserve">, </w:t>
      </w:r>
      <w:r w:rsidRPr="00531ECD">
        <w:rPr>
          <w:rFonts w:ascii="Times New Roman" w:hAnsi="Times New Roman" w:hint="eastAsia"/>
          <w:sz w:val="26"/>
          <w:szCs w:val="26"/>
        </w:rPr>
        <w:t>починаючи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з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дня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закінчення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заходів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з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дня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його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повторного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відстеження</w:t>
      </w:r>
      <w:r w:rsidRPr="00531ECD">
        <w:rPr>
          <w:rFonts w:ascii="Times New Roman" w:hAnsi="Times New Roman"/>
          <w:sz w:val="26"/>
          <w:szCs w:val="26"/>
        </w:rPr>
        <w:t>.</w:t>
      </w:r>
      <w:r w:rsidR="00867B1B" w:rsidRPr="00531ECD">
        <w:rPr>
          <w:rFonts w:ascii="Times New Roman" w:hAnsi="Times New Roman"/>
          <w:sz w:val="26"/>
          <w:szCs w:val="26"/>
        </w:rPr>
        <w:t xml:space="preserve"> </w:t>
      </w:r>
    </w:p>
    <w:p w:rsidR="00E921BA" w:rsidRPr="00531ECD" w:rsidRDefault="00E921BA" w:rsidP="00E921BA">
      <w:pPr>
        <w:ind w:firstLine="709"/>
        <w:rPr>
          <w:rFonts w:ascii="Times New Roman" w:hAnsi="Times New Roman"/>
          <w:sz w:val="26"/>
          <w:szCs w:val="26"/>
        </w:rPr>
      </w:pPr>
      <w:r w:rsidRPr="00531ECD">
        <w:rPr>
          <w:rFonts w:ascii="Times New Roman" w:hAnsi="Times New Roman" w:hint="eastAsia"/>
          <w:sz w:val="26"/>
          <w:szCs w:val="26"/>
        </w:rPr>
        <w:t>Виконавець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заходів</w:t>
      </w:r>
      <w:r w:rsidRPr="00531ECD">
        <w:rPr>
          <w:rFonts w:ascii="Times New Roman" w:hAnsi="Times New Roman"/>
          <w:sz w:val="26"/>
          <w:szCs w:val="26"/>
        </w:rPr>
        <w:t xml:space="preserve"> – </w:t>
      </w:r>
      <w:r w:rsidRPr="00531ECD">
        <w:rPr>
          <w:rFonts w:ascii="Times New Roman" w:hAnsi="Times New Roman" w:hint="eastAsia"/>
          <w:sz w:val="26"/>
          <w:szCs w:val="26"/>
        </w:rPr>
        <w:t>Державна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інспекція</w:t>
      </w:r>
      <w:r w:rsidRPr="00531ECD">
        <w:rPr>
          <w:rFonts w:ascii="Times New Roman" w:hAnsi="Times New Roman"/>
          <w:sz w:val="26"/>
          <w:szCs w:val="26"/>
        </w:rPr>
        <w:t xml:space="preserve"> </w:t>
      </w:r>
      <w:r w:rsidRPr="00531ECD">
        <w:rPr>
          <w:rFonts w:ascii="Times New Roman" w:hAnsi="Times New Roman" w:hint="eastAsia"/>
          <w:sz w:val="26"/>
          <w:szCs w:val="26"/>
        </w:rPr>
        <w:t>ядерного</w:t>
      </w:r>
      <w:r w:rsidRPr="00531ECD">
        <w:rPr>
          <w:rFonts w:ascii="Times New Roman" w:hAnsi="Times New Roman"/>
          <w:sz w:val="26"/>
          <w:szCs w:val="26"/>
        </w:rPr>
        <w:t xml:space="preserve"> регулювання.</w:t>
      </w:r>
    </w:p>
    <w:p w:rsidR="006C3869" w:rsidRPr="00531ECD" w:rsidRDefault="006C3869" w:rsidP="006C3869">
      <w:pPr>
        <w:widowControl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531ECD">
        <w:rPr>
          <w:rFonts w:ascii="Times New Roman" w:hAnsi="Times New Roman"/>
          <w:sz w:val="26"/>
          <w:szCs w:val="26"/>
        </w:rPr>
        <w:t>Метод проведення відстеження результативності – статистичний.</w:t>
      </w:r>
    </w:p>
    <w:p w:rsidR="006C3869" w:rsidRPr="00531ECD" w:rsidRDefault="006C3869" w:rsidP="006C3869">
      <w:pPr>
        <w:widowControl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531ECD">
        <w:rPr>
          <w:rFonts w:ascii="Times New Roman" w:hAnsi="Times New Roman"/>
          <w:sz w:val="26"/>
          <w:szCs w:val="26"/>
        </w:rPr>
        <w:t>Вид даних, за допомогою яких здійснюватиметься відстеження результативності, – статистичні.</w:t>
      </w:r>
    </w:p>
    <w:p w:rsidR="006C3869" w:rsidRPr="006D5CA4" w:rsidRDefault="006C3869" w:rsidP="00E921BA">
      <w:pPr>
        <w:ind w:firstLine="709"/>
        <w:rPr>
          <w:rFonts w:ascii="Times New Roman" w:hAnsi="Times New Roman"/>
          <w:sz w:val="26"/>
          <w:szCs w:val="26"/>
          <w:highlight w:val="yellow"/>
        </w:rPr>
      </w:pPr>
    </w:p>
    <w:p w:rsidR="00DE2BAB" w:rsidRPr="006D5CA4" w:rsidRDefault="00DE2BAB" w:rsidP="00DD647B">
      <w:pPr>
        <w:rPr>
          <w:rFonts w:ascii="Times New Roman" w:hAnsi="Times New Roman"/>
          <w:sz w:val="26"/>
          <w:szCs w:val="26"/>
          <w:highlight w:val="yellow"/>
        </w:rPr>
      </w:pPr>
    </w:p>
    <w:p w:rsidR="00B843EE" w:rsidRPr="006D5CA4" w:rsidRDefault="00B843EE" w:rsidP="00DD647B">
      <w:pPr>
        <w:rPr>
          <w:rFonts w:ascii="Times New Roman" w:hAnsi="Times New Roman"/>
          <w:sz w:val="26"/>
          <w:szCs w:val="26"/>
          <w:highlight w:val="yellow"/>
        </w:rPr>
      </w:pPr>
    </w:p>
    <w:p w:rsidR="00B843EE" w:rsidRPr="006D5CA4" w:rsidRDefault="00B843EE" w:rsidP="00A04499">
      <w:pPr>
        <w:rPr>
          <w:rFonts w:ascii="Times New Roman" w:hAnsi="Times New Roman"/>
          <w:b/>
          <w:sz w:val="26"/>
          <w:szCs w:val="26"/>
          <w:highlight w:val="yellow"/>
        </w:rPr>
      </w:pPr>
    </w:p>
    <w:p w:rsidR="00A04499" w:rsidRPr="006C3869" w:rsidRDefault="00A04499" w:rsidP="00A04499">
      <w:pPr>
        <w:rPr>
          <w:rFonts w:ascii="Times New Roman" w:hAnsi="Times New Roman"/>
          <w:b/>
          <w:sz w:val="26"/>
          <w:szCs w:val="26"/>
        </w:rPr>
      </w:pPr>
      <w:r w:rsidRPr="006C3869">
        <w:rPr>
          <w:rFonts w:ascii="Times New Roman" w:hAnsi="Times New Roman"/>
          <w:b/>
          <w:sz w:val="26"/>
          <w:szCs w:val="26"/>
        </w:rPr>
        <w:t xml:space="preserve">Голова </w:t>
      </w:r>
      <w:bookmarkStart w:id="199" w:name="_GoBack"/>
      <w:bookmarkEnd w:id="199"/>
      <w:del w:id="200" w:author="Мишковська Антоніна Андріївна" w:date="2020-06-10T10:20:00Z">
        <w:r w:rsidRPr="006C3869" w:rsidDel="007E5F6C">
          <w:rPr>
            <w:rFonts w:ascii="Times New Roman" w:hAnsi="Times New Roman"/>
            <w:b/>
            <w:sz w:val="26"/>
            <w:szCs w:val="26"/>
          </w:rPr>
          <w:delText xml:space="preserve"> </w:delText>
        </w:r>
      </w:del>
      <w:r w:rsidRPr="006C3869">
        <w:rPr>
          <w:rFonts w:ascii="Times New Roman" w:hAnsi="Times New Roman"/>
          <w:b/>
          <w:sz w:val="26"/>
          <w:szCs w:val="26"/>
        </w:rPr>
        <w:t xml:space="preserve">Державної інспекції </w:t>
      </w:r>
    </w:p>
    <w:p w:rsidR="00A04499" w:rsidRPr="006C3869" w:rsidRDefault="00A04499" w:rsidP="00A04499">
      <w:pPr>
        <w:rPr>
          <w:rFonts w:ascii="Times New Roman" w:hAnsi="Times New Roman"/>
          <w:b/>
          <w:sz w:val="26"/>
          <w:szCs w:val="26"/>
        </w:rPr>
      </w:pPr>
      <w:r w:rsidRPr="006C3869">
        <w:rPr>
          <w:rFonts w:ascii="Times New Roman" w:hAnsi="Times New Roman"/>
          <w:b/>
          <w:sz w:val="26"/>
          <w:szCs w:val="26"/>
        </w:rPr>
        <w:t xml:space="preserve">ядерного регулювання України                                          </w:t>
      </w:r>
      <w:r w:rsidR="003C36C0" w:rsidRPr="006C3869">
        <w:rPr>
          <w:rFonts w:ascii="Times New Roman" w:hAnsi="Times New Roman"/>
          <w:b/>
          <w:sz w:val="26"/>
          <w:szCs w:val="26"/>
        </w:rPr>
        <w:t xml:space="preserve">    </w:t>
      </w:r>
      <w:r w:rsidR="00B843EE" w:rsidRPr="006C3869">
        <w:rPr>
          <w:rFonts w:ascii="Times New Roman" w:hAnsi="Times New Roman"/>
          <w:b/>
          <w:sz w:val="26"/>
          <w:szCs w:val="26"/>
        </w:rPr>
        <w:t>Григорій</w:t>
      </w:r>
      <w:r w:rsidRPr="006C3869">
        <w:rPr>
          <w:rFonts w:ascii="Times New Roman" w:hAnsi="Times New Roman"/>
          <w:b/>
          <w:sz w:val="26"/>
          <w:szCs w:val="26"/>
        </w:rPr>
        <w:t xml:space="preserve"> ПЛАЧКОВ        </w:t>
      </w:r>
    </w:p>
    <w:p w:rsidR="00B47635" w:rsidRPr="006C3869" w:rsidRDefault="00B47635" w:rsidP="00A04499">
      <w:pPr>
        <w:rPr>
          <w:rFonts w:ascii="Times New Roman" w:hAnsi="Times New Roman"/>
          <w:sz w:val="26"/>
          <w:szCs w:val="26"/>
        </w:rPr>
      </w:pPr>
    </w:p>
    <w:p w:rsidR="00A04499" w:rsidRPr="00A44CFC" w:rsidRDefault="00A04499" w:rsidP="00DD647B">
      <w:pPr>
        <w:rPr>
          <w:rFonts w:ascii="Times New Roman" w:hAnsi="Times New Roman"/>
          <w:b/>
          <w:sz w:val="26"/>
          <w:szCs w:val="26"/>
        </w:rPr>
      </w:pPr>
      <w:r w:rsidRPr="006C3869">
        <w:rPr>
          <w:rFonts w:ascii="Times New Roman" w:hAnsi="Times New Roman"/>
          <w:sz w:val="26"/>
          <w:szCs w:val="26"/>
        </w:rPr>
        <w:t>«____» _____________</w:t>
      </w:r>
      <w:r w:rsidR="00C517E6" w:rsidRPr="006C3869">
        <w:rPr>
          <w:rFonts w:ascii="Times New Roman" w:hAnsi="Times New Roman"/>
          <w:sz w:val="26"/>
          <w:szCs w:val="26"/>
        </w:rPr>
        <w:t xml:space="preserve">2020 </w:t>
      </w:r>
      <w:r w:rsidRPr="006C3869">
        <w:rPr>
          <w:rFonts w:ascii="Times New Roman" w:hAnsi="Times New Roman"/>
          <w:sz w:val="26"/>
          <w:szCs w:val="26"/>
        </w:rPr>
        <w:t>р.</w:t>
      </w:r>
      <w:r w:rsidRPr="00A44CFC">
        <w:rPr>
          <w:rFonts w:ascii="Times New Roman" w:hAnsi="Times New Roman"/>
          <w:sz w:val="26"/>
          <w:szCs w:val="26"/>
        </w:rPr>
        <w:t xml:space="preserve">    </w:t>
      </w:r>
    </w:p>
    <w:sectPr w:rsidR="00A04499" w:rsidRPr="00A44CFC" w:rsidSect="001B7A2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568" w:right="567" w:bottom="851" w:left="130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F6C" w:rsidRDefault="007E5F6C">
      <w:r>
        <w:separator/>
      </w:r>
    </w:p>
  </w:endnote>
  <w:endnote w:type="continuationSeparator" w:id="0">
    <w:p w:rsidR="007E5F6C" w:rsidRDefault="007E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F6C" w:rsidRDefault="007E5F6C" w:rsidP="00C82EC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5F6C" w:rsidRDefault="007E5F6C" w:rsidP="00995443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F6C" w:rsidRDefault="007E5F6C" w:rsidP="00C82EC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7E5F6C" w:rsidRDefault="007E5F6C" w:rsidP="0099544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F6C" w:rsidRDefault="007E5F6C">
      <w:r>
        <w:separator/>
      </w:r>
    </w:p>
  </w:footnote>
  <w:footnote w:type="continuationSeparator" w:id="0">
    <w:p w:rsidR="007E5F6C" w:rsidRDefault="007E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F6C" w:rsidRDefault="007E5F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E5F6C" w:rsidRDefault="007E5F6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F6C" w:rsidRDefault="007E5F6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EF4"/>
    <w:multiLevelType w:val="hybridMultilevel"/>
    <w:tmpl w:val="497A62A2"/>
    <w:lvl w:ilvl="0" w:tplc="713CA0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0D5A8B"/>
    <w:multiLevelType w:val="hybridMultilevel"/>
    <w:tmpl w:val="54D000AC"/>
    <w:lvl w:ilvl="0" w:tplc="51081DD2">
      <w:start w:val="6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3D320BB"/>
    <w:multiLevelType w:val="hybridMultilevel"/>
    <w:tmpl w:val="533EE632"/>
    <w:lvl w:ilvl="0" w:tplc="14D226F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D72E6B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921A99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DC046F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103E915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741E45C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60B2E78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C1CA0DE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CA8AED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2DCD5C4B"/>
    <w:multiLevelType w:val="hybridMultilevel"/>
    <w:tmpl w:val="ADDAF12A"/>
    <w:lvl w:ilvl="0" w:tplc="D3841F7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6522A5"/>
    <w:multiLevelType w:val="hybridMultilevel"/>
    <w:tmpl w:val="F7726702"/>
    <w:lvl w:ilvl="0" w:tplc="AF12DD2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 w15:restartNumberingAfterBreak="0">
    <w:nsid w:val="33D40AF3"/>
    <w:multiLevelType w:val="hybridMultilevel"/>
    <w:tmpl w:val="2B6C1EDA"/>
    <w:lvl w:ilvl="0" w:tplc="FE165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127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ACA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A4E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8CD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D8F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6A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28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B43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FE292D"/>
    <w:multiLevelType w:val="hybridMultilevel"/>
    <w:tmpl w:val="0F941E52"/>
    <w:lvl w:ilvl="0" w:tplc="8324A562">
      <w:start w:val="5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79A3C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3AB205E4"/>
    <w:multiLevelType w:val="multilevel"/>
    <w:tmpl w:val="79BA73FC"/>
    <w:lvl w:ilvl="0">
      <w:start w:val="2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F710F29"/>
    <w:multiLevelType w:val="hybridMultilevel"/>
    <w:tmpl w:val="985EF92A"/>
    <w:lvl w:ilvl="0" w:tplc="D0E4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140BAE"/>
    <w:multiLevelType w:val="hybridMultilevel"/>
    <w:tmpl w:val="8410DE96"/>
    <w:lvl w:ilvl="0" w:tplc="77102A82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19402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9E6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F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AD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3CC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66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09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4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64AEE"/>
    <w:multiLevelType w:val="hybridMultilevel"/>
    <w:tmpl w:val="E41CA2A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 w15:restartNumberingAfterBreak="0">
    <w:nsid w:val="4CCF676B"/>
    <w:multiLevelType w:val="hybridMultilevel"/>
    <w:tmpl w:val="6A76D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8C35D5"/>
    <w:multiLevelType w:val="hybridMultilevel"/>
    <w:tmpl w:val="DBD07F04"/>
    <w:lvl w:ilvl="0" w:tplc="048024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58D64470"/>
    <w:multiLevelType w:val="multilevel"/>
    <w:tmpl w:val="99E44C7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64B07D3D"/>
    <w:multiLevelType w:val="multilevel"/>
    <w:tmpl w:val="D3E44ABC"/>
    <w:lvl w:ilvl="0">
      <w:start w:val="1"/>
      <w:numFmt w:val="bullet"/>
      <w:pStyle w:val="bul1"/>
      <w:lvlText w:val=""/>
      <w:lvlJc w:val="left"/>
      <w:pPr>
        <w:tabs>
          <w:tab w:val="num" w:pos="1766"/>
        </w:tabs>
        <w:ind w:left="1763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657F017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6B9238E"/>
    <w:multiLevelType w:val="hybridMultilevel"/>
    <w:tmpl w:val="4EA44736"/>
    <w:lvl w:ilvl="0" w:tplc="A06E367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 w15:restartNumberingAfterBreak="0">
    <w:nsid w:val="6A6F74F5"/>
    <w:multiLevelType w:val="hybridMultilevel"/>
    <w:tmpl w:val="1B6668A6"/>
    <w:lvl w:ilvl="0" w:tplc="F0B4BAB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6ADD6C6C"/>
    <w:multiLevelType w:val="singleLevel"/>
    <w:tmpl w:val="4F14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0" w15:restartNumberingAfterBreak="0">
    <w:nsid w:val="75970328"/>
    <w:multiLevelType w:val="hybridMultilevel"/>
    <w:tmpl w:val="2408A590"/>
    <w:lvl w:ilvl="0" w:tplc="B566B8C2">
      <w:start w:val="7"/>
      <w:numFmt w:val="bullet"/>
      <w:lvlText w:val="-"/>
      <w:lvlJc w:val="left"/>
      <w:pPr>
        <w:tabs>
          <w:tab w:val="num" w:pos="1875"/>
        </w:tabs>
        <w:ind w:left="1875" w:hanging="975"/>
      </w:pPr>
      <w:rPr>
        <w:rFonts w:ascii="Times New Roman" w:eastAsia="Times New Roman" w:hAnsi="Times New Roman" w:hint="default"/>
      </w:rPr>
    </w:lvl>
    <w:lvl w:ilvl="1" w:tplc="609A4F1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E6AF5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9085E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5A12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5E67C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5854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3DE56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9B4E3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9C41653"/>
    <w:multiLevelType w:val="hybridMultilevel"/>
    <w:tmpl w:val="F880CD8C"/>
    <w:lvl w:ilvl="0" w:tplc="04220013">
      <w:start w:val="1"/>
      <w:numFmt w:val="upperRoman"/>
      <w:lvlText w:val="%1."/>
      <w:lvlJc w:val="righ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1378F7"/>
    <w:multiLevelType w:val="hybridMultilevel"/>
    <w:tmpl w:val="86CCB81E"/>
    <w:lvl w:ilvl="0" w:tplc="0996FACE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6FCA0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6E0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A9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D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23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7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2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48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03267"/>
    <w:multiLevelType w:val="hybridMultilevel"/>
    <w:tmpl w:val="C98A69F4"/>
    <w:lvl w:ilvl="0" w:tplc="94E24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5"/>
  </w:num>
  <w:num w:numId="5">
    <w:abstractNumId w:val="14"/>
  </w:num>
  <w:num w:numId="6">
    <w:abstractNumId w:val="8"/>
  </w:num>
  <w:num w:numId="7">
    <w:abstractNumId w:val="20"/>
  </w:num>
  <w:num w:numId="8">
    <w:abstractNumId w:val="10"/>
  </w:num>
  <w:num w:numId="9">
    <w:abstractNumId w:val="22"/>
  </w:num>
  <w:num w:numId="10">
    <w:abstractNumId w:val="2"/>
  </w:num>
  <w:num w:numId="11">
    <w:abstractNumId w:val="15"/>
  </w:num>
  <w:num w:numId="12">
    <w:abstractNumId w:val="21"/>
  </w:num>
  <w:num w:numId="13">
    <w:abstractNumId w:val="13"/>
  </w:num>
  <w:num w:numId="14">
    <w:abstractNumId w:val="1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3"/>
  </w:num>
  <w:num w:numId="20">
    <w:abstractNumId w:val="12"/>
  </w:num>
  <w:num w:numId="21">
    <w:abstractNumId w:val="18"/>
  </w:num>
  <w:num w:numId="22">
    <w:abstractNumId w:val="0"/>
  </w:num>
  <w:num w:numId="23">
    <w:abstractNumId w:val="23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Румежак Наталія Олексіївна">
    <w15:presenceInfo w15:providerId="AD" w15:userId="S-1-5-21-31096390-1250381050-313593124-1499"/>
  </w15:person>
  <w15:person w15:author="Мишковська Антоніна Андріївна">
    <w15:presenceInfo w15:providerId="AD" w15:userId="S-1-5-21-31096390-1250381050-313593124-3099"/>
  </w15:person>
  <w15:person w15:author="Kirill">
    <w15:presenceInfo w15:providerId="None" w15:userId="Kiri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BB"/>
    <w:rsid w:val="00005357"/>
    <w:rsid w:val="000058A2"/>
    <w:rsid w:val="00007823"/>
    <w:rsid w:val="000104C1"/>
    <w:rsid w:val="00011159"/>
    <w:rsid w:val="00015432"/>
    <w:rsid w:val="00017B09"/>
    <w:rsid w:val="00017B53"/>
    <w:rsid w:val="0002113E"/>
    <w:rsid w:val="000211E6"/>
    <w:rsid w:val="00030333"/>
    <w:rsid w:val="00031539"/>
    <w:rsid w:val="00031848"/>
    <w:rsid w:val="00031E79"/>
    <w:rsid w:val="000348AB"/>
    <w:rsid w:val="00034A05"/>
    <w:rsid w:val="00036E9E"/>
    <w:rsid w:val="00036EC3"/>
    <w:rsid w:val="0004332B"/>
    <w:rsid w:val="00045A4F"/>
    <w:rsid w:val="00046D11"/>
    <w:rsid w:val="00051934"/>
    <w:rsid w:val="00053427"/>
    <w:rsid w:val="000546A4"/>
    <w:rsid w:val="00056B27"/>
    <w:rsid w:val="000576A8"/>
    <w:rsid w:val="00057E73"/>
    <w:rsid w:val="00061D1A"/>
    <w:rsid w:val="00062A88"/>
    <w:rsid w:val="00076B35"/>
    <w:rsid w:val="000801A8"/>
    <w:rsid w:val="00081D2E"/>
    <w:rsid w:val="00082280"/>
    <w:rsid w:val="000822F8"/>
    <w:rsid w:val="0008594A"/>
    <w:rsid w:val="00087716"/>
    <w:rsid w:val="000918D2"/>
    <w:rsid w:val="00091EC0"/>
    <w:rsid w:val="0009507F"/>
    <w:rsid w:val="00095284"/>
    <w:rsid w:val="00095862"/>
    <w:rsid w:val="000977B3"/>
    <w:rsid w:val="000A3B94"/>
    <w:rsid w:val="000A59C5"/>
    <w:rsid w:val="000A7625"/>
    <w:rsid w:val="000B3C2E"/>
    <w:rsid w:val="000B3D7A"/>
    <w:rsid w:val="000B56F0"/>
    <w:rsid w:val="000B5C85"/>
    <w:rsid w:val="000B6418"/>
    <w:rsid w:val="000B70B5"/>
    <w:rsid w:val="000C30CC"/>
    <w:rsid w:val="000C4A63"/>
    <w:rsid w:val="000C7E7E"/>
    <w:rsid w:val="000D1231"/>
    <w:rsid w:val="000D2B47"/>
    <w:rsid w:val="000D6DF0"/>
    <w:rsid w:val="000D6EE3"/>
    <w:rsid w:val="000E3F7C"/>
    <w:rsid w:val="000E47C7"/>
    <w:rsid w:val="000E5E4D"/>
    <w:rsid w:val="000F0F40"/>
    <w:rsid w:val="000F4127"/>
    <w:rsid w:val="000F4C97"/>
    <w:rsid w:val="000F5D1F"/>
    <w:rsid w:val="000F6397"/>
    <w:rsid w:val="000F6E49"/>
    <w:rsid w:val="000F7116"/>
    <w:rsid w:val="0010088F"/>
    <w:rsid w:val="001011FB"/>
    <w:rsid w:val="00104FEF"/>
    <w:rsid w:val="00110E11"/>
    <w:rsid w:val="00114823"/>
    <w:rsid w:val="001167C8"/>
    <w:rsid w:val="001208CE"/>
    <w:rsid w:val="0012354C"/>
    <w:rsid w:val="001237FD"/>
    <w:rsid w:val="00123DD3"/>
    <w:rsid w:val="00125B6B"/>
    <w:rsid w:val="00127EE3"/>
    <w:rsid w:val="00131FAB"/>
    <w:rsid w:val="00134063"/>
    <w:rsid w:val="00141983"/>
    <w:rsid w:val="00141BB7"/>
    <w:rsid w:val="001420B0"/>
    <w:rsid w:val="00144D0D"/>
    <w:rsid w:val="00145744"/>
    <w:rsid w:val="00150FD3"/>
    <w:rsid w:val="001563A9"/>
    <w:rsid w:val="00160817"/>
    <w:rsid w:val="0016602D"/>
    <w:rsid w:val="00167511"/>
    <w:rsid w:val="00171B82"/>
    <w:rsid w:val="00173243"/>
    <w:rsid w:val="00176A4F"/>
    <w:rsid w:val="001778C7"/>
    <w:rsid w:val="00180187"/>
    <w:rsid w:val="00185417"/>
    <w:rsid w:val="00186EBB"/>
    <w:rsid w:val="00195F3D"/>
    <w:rsid w:val="001A0F5D"/>
    <w:rsid w:val="001A17AA"/>
    <w:rsid w:val="001A1E29"/>
    <w:rsid w:val="001A29E6"/>
    <w:rsid w:val="001A4096"/>
    <w:rsid w:val="001A6547"/>
    <w:rsid w:val="001B1E41"/>
    <w:rsid w:val="001B328F"/>
    <w:rsid w:val="001B7091"/>
    <w:rsid w:val="001B7449"/>
    <w:rsid w:val="001B7A2E"/>
    <w:rsid w:val="001C3BA3"/>
    <w:rsid w:val="001C475C"/>
    <w:rsid w:val="001C631B"/>
    <w:rsid w:val="001C7B26"/>
    <w:rsid w:val="001D0D29"/>
    <w:rsid w:val="001D4DF8"/>
    <w:rsid w:val="001E162D"/>
    <w:rsid w:val="001E226A"/>
    <w:rsid w:val="001E2479"/>
    <w:rsid w:val="001E364D"/>
    <w:rsid w:val="001E534F"/>
    <w:rsid w:val="001E5E0D"/>
    <w:rsid w:val="001E63E3"/>
    <w:rsid w:val="001F09E3"/>
    <w:rsid w:val="001F6C41"/>
    <w:rsid w:val="00201373"/>
    <w:rsid w:val="00205B2E"/>
    <w:rsid w:val="00206977"/>
    <w:rsid w:val="0021429C"/>
    <w:rsid w:val="00215F53"/>
    <w:rsid w:val="00223978"/>
    <w:rsid w:val="00223D5C"/>
    <w:rsid w:val="00227728"/>
    <w:rsid w:val="00230023"/>
    <w:rsid w:val="002312E7"/>
    <w:rsid w:val="00236422"/>
    <w:rsid w:val="00244886"/>
    <w:rsid w:val="002449AE"/>
    <w:rsid w:val="002475CB"/>
    <w:rsid w:val="00251D43"/>
    <w:rsid w:val="002531B0"/>
    <w:rsid w:val="00255CA8"/>
    <w:rsid w:val="00257B2C"/>
    <w:rsid w:val="00263959"/>
    <w:rsid w:val="00264F45"/>
    <w:rsid w:val="00267360"/>
    <w:rsid w:val="0026793C"/>
    <w:rsid w:val="0027396D"/>
    <w:rsid w:val="002742B0"/>
    <w:rsid w:val="00275CD7"/>
    <w:rsid w:val="00276A55"/>
    <w:rsid w:val="00277DF5"/>
    <w:rsid w:val="002812FB"/>
    <w:rsid w:val="00284DFB"/>
    <w:rsid w:val="00285AB3"/>
    <w:rsid w:val="00286100"/>
    <w:rsid w:val="0028677F"/>
    <w:rsid w:val="00290D6D"/>
    <w:rsid w:val="00292381"/>
    <w:rsid w:val="002936CB"/>
    <w:rsid w:val="00294360"/>
    <w:rsid w:val="00296285"/>
    <w:rsid w:val="002A051F"/>
    <w:rsid w:val="002A5663"/>
    <w:rsid w:val="002B0391"/>
    <w:rsid w:val="002B1565"/>
    <w:rsid w:val="002B4555"/>
    <w:rsid w:val="002B5B85"/>
    <w:rsid w:val="002B6170"/>
    <w:rsid w:val="002C0179"/>
    <w:rsid w:val="002C21DF"/>
    <w:rsid w:val="002C68BD"/>
    <w:rsid w:val="002C7D0F"/>
    <w:rsid w:val="002D17BB"/>
    <w:rsid w:val="002D441B"/>
    <w:rsid w:val="002D4E4F"/>
    <w:rsid w:val="002D544A"/>
    <w:rsid w:val="002D5AFC"/>
    <w:rsid w:val="002E01E8"/>
    <w:rsid w:val="002E1DB4"/>
    <w:rsid w:val="002E4351"/>
    <w:rsid w:val="002E5A8A"/>
    <w:rsid w:val="002E5D43"/>
    <w:rsid w:val="002E72C5"/>
    <w:rsid w:val="002F0151"/>
    <w:rsid w:val="002F090C"/>
    <w:rsid w:val="002F6923"/>
    <w:rsid w:val="003030DB"/>
    <w:rsid w:val="00303251"/>
    <w:rsid w:val="003053C3"/>
    <w:rsid w:val="003067BF"/>
    <w:rsid w:val="00306F77"/>
    <w:rsid w:val="003122DA"/>
    <w:rsid w:val="00312951"/>
    <w:rsid w:val="00314F08"/>
    <w:rsid w:val="00314F6B"/>
    <w:rsid w:val="00316A5C"/>
    <w:rsid w:val="00316B92"/>
    <w:rsid w:val="0032206B"/>
    <w:rsid w:val="0032600E"/>
    <w:rsid w:val="00326D8B"/>
    <w:rsid w:val="003300E0"/>
    <w:rsid w:val="00331D20"/>
    <w:rsid w:val="0033400B"/>
    <w:rsid w:val="0033726C"/>
    <w:rsid w:val="00341EF4"/>
    <w:rsid w:val="00342498"/>
    <w:rsid w:val="0034539C"/>
    <w:rsid w:val="00347AC2"/>
    <w:rsid w:val="00350774"/>
    <w:rsid w:val="003513F8"/>
    <w:rsid w:val="00352F86"/>
    <w:rsid w:val="0035774B"/>
    <w:rsid w:val="00357DF4"/>
    <w:rsid w:val="00360FD5"/>
    <w:rsid w:val="00363253"/>
    <w:rsid w:val="00363479"/>
    <w:rsid w:val="00364DDA"/>
    <w:rsid w:val="0036634E"/>
    <w:rsid w:val="003668BB"/>
    <w:rsid w:val="00366EA2"/>
    <w:rsid w:val="003675B2"/>
    <w:rsid w:val="00367AC7"/>
    <w:rsid w:val="00367B30"/>
    <w:rsid w:val="00373B67"/>
    <w:rsid w:val="0037468C"/>
    <w:rsid w:val="00375117"/>
    <w:rsid w:val="003751FC"/>
    <w:rsid w:val="00382C0F"/>
    <w:rsid w:val="00384FDA"/>
    <w:rsid w:val="003850E4"/>
    <w:rsid w:val="003863F1"/>
    <w:rsid w:val="00391BAA"/>
    <w:rsid w:val="003938F0"/>
    <w:rsid w:val="003954EF"/>
    <w:rsid w:val="003968BB"/>
    <w:rsid w:val="003A0BE8"/>
    <w:rsid w:val="003A56D6"/>
    <w:rsid w:val="003B6C8F"/>
    <w:rsid w:val="003C02F6"/>
    <w:rsid w:val="003C0AAD"/>
    <w:rsid w:val="003C24A4"/>
    <w:rsid w:val="003C36C0"/>
    <w:rsid w:val="003C4AC1"/>
    <w:rsid w:val="003C5A4E"/>
    <w:rsid w:val="003C6F39"/>
    <w:rsid w:val="003C7967"/>
    <w:rsid w:val="003D00F2"/>
    <w:rsid w:val="003D024A"/>
    <w:rsid w:val="003D2916"/>
    <w:rsid w:val="003D6678"/>
    <w:rsid w:val="003D66B5"/>
    <w:rsid w:val="003D6E49"/>
    <w:rsid w:val="003D70DA"/>
    <w:rsid w:val="003D7FBD"/>
    <w:rsid w:val="003E6A68"/>
    <w:rsid w:val="003F21B3"/>
    <w:rsid w:val="003F3DF7"/>
    <w:rsid w:val="003F610A"/>
    <w:rsid w:val="003F6CE8"/>
    <w:rsid w:val="003F7938"/>
    <w:rsid w:val="00400398"/>
    <w:rsid w:val="00404FF5"/>
    <w:rsid w:val="00410557"/>
    <w:rsid w:val="00410821"/>
    <w:rsid w:val="00411595"/>
    <w:rsid w:val="004149C3"/>
    <w:rsid w:val="00415D64"/>
    <w:rsid w:val="0041601C"/>
    <w:rsid w:val="00416449"/>
    <w:rsid w:val="00422636"/>
    <w:rsid w:val="004257D3"/>
    <w:rsid w:val="004258B9"/>
    <w:rsid w:val="00425ABC"/>
    <w:rsid w:val="00425C7F"/>
    <w:rsid w:val="00435462"/>
    <w:rsid w:val="00437B6B"/>
    <w:rsid w:val="00437D68"/>
    <w:rsid w:val="004400E4"/>
    <w:rsid w:val="004406D5"/>
    <w:rsid w:val="004448FF"/>
    <w:rsid w:val="004450ED"/>
    <w:rsid w:val="00446714"/>
    <w:rsid w:val="004471B6"/>
    <w:rsid w:val="00452A84"/>
    <w:rsid w:val="0045312F"/>
    <w:rsid w:val="00453A9F"/>
    <w:rsid w:val="004543D3"/>
    <w:rsid w:val="004543DE"/>
    <w:rsid w:val="00454AD2"/>
    <w:rsid w:val="0045577F"/>
    <w:rsid w:val="00460213"/>
    <w:rsid w:val="00460217"/>
    <w:rsid w:val="00461929"/>
    <w:rsid w:val="00462BD2"/>
    <w:rsid w:val="0046327B"/>
    <w:rsid w:val="00472CD4"/>
    <w:rsid w:val="00472F2D"/>
    <w:rsid w:val="00482371"/>
    <w:rsid w:val="00491E84"/>
    <w:rsid w:val="004926E9"/>
    <w:rsid w:val="00494D58"/>
    <w:rsid w:val="00495339"/>
    <w:rsid w:val="004A241C"/>
    <w:rsid w:val="004A4F05"/>
    <w:rsid w:val="004A595C"/>
    <w:rsid w:val="004A64A4"/>
    <w:rsid w:val="004B4007"/>
    <w:rsid w:val="004B41AA"/>
    <w:rsid w:val="004C0568"/>
    <w:rsid w:val="004C7C31"/>
    <w:rsid w:val="004D13E5"/>
    <w:rsid w:val="004D2CCF"/>
    <w:rsid w:val="004D5AB7"/>
    <w:rsid w:val="004D6BB1"/>
    <w:rsid w:val="004D730B"/>
    <w:rsid w:val="004D7FE3"/>
    <w:rsid w:val="004E0690"/>
    <w:rsid w:val="004E3CD8"/>
    <w:rsid w:val="004E436E"/>
    <w:rsid w:val="004E4AF5"/>
    <w:rsid w:val="004E68FC"/>
    <w:rsid w:val="004F058E"/>
    <w:rsid w:val="004F3E15"/>
    <w:rsid w:val="004F58EF"/>
    <w:rsid w:val="00500D43"/>
    <w:rsid w:val="005019BA"/>
    <w:rsid w:val="00501CC7"/>
    <w:rsid w:val="005029B3"/>
    <w:rsid w:val="00502F6C"/>
    <w:rsid w:val="005034A8"/>
    <w:rsid w:val="00503AFB"/>
    <w:rsid w:val="005047D0"/>
    <w:rsid w:val="00504C02"/>
    <w:rsid w:val="00506BB3"/>
    <w:rsid w:val="00513EA1"/>
    <w:rsid w:val="00514C23"/>
    <w:rsid w:val="00515BFD"/>
    <w:rsid w:val="00523186"/>
    <w:rsid w:val="00531ECD"/>
    <w:rsid w:val="00533F86"/>
    <w:rsid w:val="005345DD"/>
    <w:rsid w:val="00534B27"/>
    <w:rsid w:val="00535289"/>
    <w:rsid w:val="0053664D"/>
    <w:rsid w:val="005402F5"/>
    <w:rsid w:val="00540BF2"/>
    <w:rsid w:val="00540CD1"/>
    <w:rsid w:val="005420AF"/>
    <w:rsid w:val="005429F1"/>
    <w:rsid w:val="00543F7F"/>
    <w:rsid w:val="00544FF9"/>
    <w:rsid w:val="0054603D"/>
    <w:rsid w:val="005475A8"/>
    <w:rsid w:val="005514FE"/>
    <w:rsid w:val="005521B4"/>
    <w:rsid w:val="00554229"/>
    <w:rsid w:val="00555209"/>
    <w:rsid w:val="005554B2"/>
    <w:rsid w:val="00556D9A"/>
    <w:rsid w:val="00557677"/>
    <w:rsid w:val="00557BB1"/>
    <w:rsid w:val="0056038C"/>
    <w:rsid w:val="00562226"/>
    <w:rsid w:val="00563D54"/>
    <w:rsid w:val="0056409A"/>
    <w:rsid w:val="00564E1C"/>
    <w:rsid w:val="00574514"/>
    <w:rsid w:val="00576F5E"/>
    <w:rsid w:val="00577113"/>
    <w:rsid w:val="005772C8"/>
    <w:rsid w:val="00581956"/>
    <w:rsid w:val="00581ABC"/>
    <w:rsid w:val="0058402A"/>
    <w:rsid w:val="00584B73"/>
    <w:rsid w:val="00585CC3"/>
    <w:rsid w:val="00586657"/>
    <w:rsid w:val="00591BE2"/>
    <w:rsid w:val="005929A0"/>
    <w:rsid w:val="005A427F"/>
    <w:rsid w:val="005A4B18"/>
    <w:rsid w:val="005A6174"/>
    <w:rsid w:val="005A6FAE"/>
    <w:rsid w:val="005A712E"/>
    <w:rsid w:val="005B2C70"/>
    <w:rsid w:val="005B703D"/>
    <w:rsid w:val="005C01E8"/>
    <w:rsid w:val="005C1131"/>
    <w:rsid w:val="005C1913"/>
    <w:rsid w:val="005C24E9"/>
    <w:rsid w:val="005C3E85"/>
    <w:rsid w:val="005C4E7A"/>
    <w:rsid w:val="005C4F55"/>
    <w:rsid w:val="005C5A6F"/>
    <w:rsid w:val="005C7F8A"/>
    <w:rsid w:val="005D0B4D"/>
    <w:rsid w:val="005D23A0"/>
    <w:rsid w:val="005D3132"/>
    <w:rsid w:val="005E0CFE"/>
    <w:rsid w:val="005E1F42"/>
    <w:rsid w:val="005E2A01"/>
    <w:rsid w:val="005E7436"/>
    <w:rsid w:val="005F006D"/>
    <w:rsid w:val="005F27B3"/>
    <w:rsid w:val="005F29D8"/>
    <w:rsid w:val="005F365B"/>
    <w:rsid w:val="006002C0"/>
    <w:rsid w:val="00601346"/>
    <w:rsid w:val="0060274B"/>
    <w:rsid w:val="00603304"/>
    <w:rsid w:val="0060418B"/>
    <w:rsid w:val="00605189"/>
    <w:rsid w:val="006113AB"/>
    <w:rsid w:val="00614776"/>
    <w:rsid w:val="00614AF2"/>
    <w:rsid w:val="006153E3"/>
    <w:rsid w:val="006236C1"/>
    <w:rsid w:val="006243A5"/>
    <w:rsid w:val="00627D18"/>
    <w:rsid w:val="00632C12"/>
    <w:rsid w:val="00632CA6"/>
    <w:rsid w:val="0063477B"/>
    <w:rsid w:val="006377D9"/>
    <w:rsid w:val="006427B4"/>
    <w:rsid w:val="0065027A"/>
    <w:rsid w:val="006502CA"/>
    <w:rsid w:val="0065035C"/>
    <w:rsid w:val="00653B23"/>
    <w:rsid w:val="00653BAE"/>
    <w:rsid w:val="00653D4E"/>
    <w:rsid w:val="00654333"/>
    <w:rsid w:val="00660C6A"/>
    <w:rsid w:val="00662360"/>
    <w:rsid w:val="00663A4D"/>
    <w:rsid w:val="00663F6E"/>
    <w:rsid w:val="0066519D"/>
    <w:rsid w:val="00667561"/>
    <w:rsid w:val="00667DE6"/>
    <w:rsid w:val="00670D3C"/>
    <w:rsid w:val="00673EB0"/>
    <w:rsid w:val="00676052"/>
    <w:rsid w:val="0067703D"/>
    <w:rsid w:val="00677E52"/>
    <w:rsid w:val="006813F8"/>
    <w:rsid w:val="0068353F"/>
    <w:rsid w:val="006845A0"/>
    <w:rsid w:val="00684E90"/>
    <w:rsid w:val="00686769"/>
    <w:rsid w:val="00686DAF"/>
    <w:rsid w:val="0069156B"/>
    <w:rsid w:val="006925B7"/>
    <w:rsid w:val="00693CB4"/>
    <w:rsid w:val="00693D37"/>
    <w:rsid w:val="00694A43"/>
    <w:rsid w:val="006953A0"/>
    <w:rsid w:val="00695D58"/>
    <w:rsid w:val="006963F0"/>
    <w:rsid w:val="006A18C2"/>
    <w:rsid w:val="006A1E55"/>
    <w:rsid w:val="006A250E"/>
    <w:rsid w:val="006A497D"/>
    <w:rsid w:val="006A4A39"/>
    <w:rsid w:val="006A5443"/>
    <w:rsid w:val="006A78F2"/>
    <w:rsid w:val="006B2C2F"/>
    <w:rsid w:val="006B4268"/>
    <w:rsid w:val="006C0832"/>
    <w:rsid w:val="006C1870"/>
    <w:rsid w:val="006C333C"/>
    <w:rsid w:val="006C3869"/>
    <w:rsid w:val="006C775E"/>
    <w:rsid w:val="006D2635"/>
    <w:rsid w:val="006D3EBD"/>
    <w:rsid w:val="006D4AA6"/>
    <w:rsid w:val="006D5CA4"/>
    <w:rsid w:val="006D62C8"/>
    <w:rsid w:val="006E20AA"/>
    <w:rsid w:val="006E268F"/>
    <w:rsid w:val="006E2E32"/>
    <w:rsid w:val="006E3134"/>
    <w:rsid w:val="006E4EAF"/>
    <w:rsid w:val="006E6BA8"/>
    <w:rsid w:val="006E6C8B"/>
    <w:rsid w:val="006F03F7"/>
    <w:rsid w:val="006F1951"/>
    <w:rsid w:val="006F294E"/>
    <w:rsid w:val="006F4297"/>
    <w:rsid w:val="00702931"/>
    <w:rsid w:val="00704983"/>
    <w:rsid w:val="00705CA0"/>
    <w:rsid w:val="00706032"/>
    <w:rsid w:val="007065BC"/>
    <w:rsid w:val="007128B4"/>
    <w:rsid w:val="00714FEC"/>
    <w:rsid w:val="00716EA1"/>
    <w:rsid w:val="00717B0D"/>
    <w:rsid w:val="007206FD"/>
    <w:rsid w:val="0072134F"/>
    <w:rsid w:val="007261D8"/>
    <w:rsid w:val="00726825"/>
    <w:rsid w:val="007344B7"/>
    <w:rsid w:val="007352FB"/>
    <w:rsid w:val="0073663A"/>
    <w:rsid w:val="00736CF6"/>
    <w:rsid w:val="00741A87"/>
    <w:rsid w:val="00741F96"/>
    <w:rsid w:val="007431F9"/>
    <w:rsid w:val="00745441"/>
    <w:rsid w:val="00746E15"/>
    <w:rsid w:val="0074746C"/>
    <w:rsid w:val="00750BFE"/>
    <w:rsid w:val="007511FA"/>
    <w:rsid w:val="00753298"/>
    <w:rsid w:val="0075400B"/>
    <w:rsid w:val="00760569"/>
    <w:rsid w:val="00760F13"/>
    <w:rsid w:val="0076305E"/>
    <w:rsid w:val="007637B3"/>
    <w:rsid w:val="0076560F"/>
    <w:rsid w:val="00765968"/>
    <w:rsid w:val="00767499"/>
    <w:rsid w:val="00767B1E"/>
    <w:rsid w:val="00770970"/>
    <w:rsid w:val="00770C81"/>
    <w:rsid w:val="00773427"/>
    <w:rsid w:val="00773B25"/>
    <w:rsid w:val="00775385"/>
    <w:rsid w:val="007754A0"/>
    <w:rsid w:val="00776527"/>
    <w:rsid w:val="00776F55"/>
    <w:rsid w:val="007773AF"/>
    <w:rsid w:val="00777EE2"/>
    <w:rsid w:val="00782D7A"/>
    <w:rsid w:val="007845A8"/>
    <w:rsid w:val="00784BAE"/>
    <w:rsid w:val="0078522E"/>
    <w:rsid w:val="00787991"/>
    <w:rsid w:val="00787D0B"/>
    <w:rsid w:val="00790680"/>
    <w:rsid w:val="00791297"/>
    <w:rsid w:val="0079225E"/>
    <w:rsid w:val="007958A7"/>
    <w:rsid w:val="007A0446"/>
    <w:rsid w:val="007A1082"/>
    <w:rsid w:val="007A1454"/>
    <w:rsid w:val="007A620B"/>
    <w:rsid w:val="007A6CA1"/>
    <w:rsid w:val="007A77F6"/>
    <w:rsid w:val="007B02CF"/>
    <w:rsid w:val="007B16C2"/>
    <w:rsid w:val="007B19DE"/>
    <w:rsid w:val="007C1F9B"/>
    <w:rsid w:val="007C3320"/>
    <w:rsid w:val="007C365F"/>
    <w:rsid w:val="007C4569"/>
    <w:rsid w:val="007C49D7"/>
    <w:rsid w:val="007D19A6"/>
    <w:rsid w:val="007D3D39"/>
    <w:rsid w:val="007D4A97"/>
    <w:rsid w:val="007D53A0"/>
    <w:rsid w:val="007D5F92"/>
    <w:rsid w:val="007D61FF"/>
    <w:rsid w:val="007E029C"/>
    <w:rsid w:val="007E440C"/>
    <w:rsid w:val="007E5F6C"/>
    <w:rsid w:val="007F08ED"/>
    <w:rsid w:val="007F3415"/>
    <w:rsid w:val="007F4542"/>
    <w:rsid w:val="008052CF"/>
    <w:rsid w:val="0080546F"/>
    <w:rsid w:val="0080570B"/>
    <w:rsid w:val="008060A9"/>
    <w:rsid w:val="008073BF"/>
    <w:rsid w:val="0081051C"/>
    <w:rsid w:val="00813616"/>
    <w:rsid w:val="00820B9F"/>
    <w:rsid w:val="008212B6"/>
    <w:rsid w:val="008231E0"/>
    <w:rsid w:val="008243B1"/>
    <w:rsid w:val="00824C0E"/>
    <w:rsid w:val="00830CB5"/>
    <w:rsid w:val="008339CF"/>
    <w:rsid w:val="0083422C"/>
    <w:rsid w:val="0083719D"/>
    <w:rsid w:val="008424B3"/>
    <w:rsid w:val="00847C6A"/>
    <w:rsid w:val="00847D9E"/>
    <w:rsid w:val="008505E7"/>
    <w:rsid w:val="00850F43"/>
    <w:rsid w:val="008519D3"/>
    <w:rsid w:val="0086460A"/>
    <w:rsid w:val="00866058"/>
    <w:rsid w:val="00867B1B"/>
    <w:rsid w:val="00874B1A"/>
    <w:rsid w:val="008770CE"/>
    <w:rsid w:val="0088296C"/>
    <w:rsid w:val="008834C0"/>
    <w:rsid w:val="00887E05"/>
    <w:rsid w:val="00890D84"/>
    <w:rsid w:val="008921FD"/>
    <w:rsid w:val="008929A1"/>
    <w:rsid w:val="008939D0"/>
    <w:rsid w:val="00893D5A"/>
    <w:rsid w:val="00894848"/>
    <w:rsid w:val="00895563"/>
    <w:rsid w:val="008A093F"/>
    <w:rsid w:val="008A3389"/>
    <w:rsid w:val="008A45E3"/>
    <w:rsid w:val="008A463F"/>
    <w:rsid w:val="008A6F32"/>
    <w:rsid w:val="008A7DD5"/>
    <w:rsid w:val="008B2EC9"/>
    <w:rsid w:val="008B38E5"/>
    <w:rsid w:val="008B51AD"/>
    <w:rsid w:val="008B5627"/>
    <w:rsid w:val="008B579A"/>
    <w:rsid w:val="008C1C1E"/>
    <w:rsid w:val="008C6CAF"/>
    <w:rsid w:val="008D1DBF"/>
    <w:rsid w:val="008D39A8"/>
    <w:rsid w:val="008D590A"/>
    <w:rsid w:val="008E2270"/>
    <w:rsid w:val="008E27CB"/>
    <w:rsid w:val="008F220E"/>
    <w:rsid w:val="008F6A45"/>
    <w:rsid w:val="00900040"/>
    <w:rsid w:val="00901E9A"/>
    <w:rsid w:val="00903B0E"/>
    <w:rsid w:val="009052EE"/>
    <w:rsid w:val="00906456"/>
    <w:rsid w:val="00907A6A"/>
    <w:rsid w:val="0091158F"/>
    <w:rsid w:val="0091672F"/>
    <w:rsid w:val="00921E6F"/>
    <w:rsid w:val="00926749"/>
    <w:rsid w:val="00926B44"/>
    <w:rsid w:val="00926F86"/>
    <w:rsid w:val="009270DA"/>
    <w:rsid w:val="009315F1"/>
    <w:rsid w:val="00932284"/>
    <w:rsid w:val="00932D85"/>
    <w:rsid w:val="009331A7"/>
    <w:rsid w:val="0093334E"/>
    <w:rsid w:val="009363D8"/>
    <w:rsid w:val="00937095"/>
    <w:rsid w:val="009400A3"/>
    <w:rsid w:val="00940662"/>
    <w:rsid w:val="0094143D"/>
    <w:rsid w:val="00947A15"/>
    <w:rsid w:val="00950D33"/>
    <w:rsid w:val="00954F4D"/>
    <w:rsid w:val="00956594"/>
    <w:rsid w:val="00960D57"/>
    <w:rsid w:val="0096139D"/>
    <w:rsid w:val="00963E3B"/>
    <w:rsid w:val="00964C83"/>
    <w:rsid w:val="0097494B"/>
    <w:rsid w:val="00974EA4"/>
    <w:rsid w:val="00977DFD"/>
    <w:rsid w:val="00982B87"/>
    <w:rsid w:val="009865C5"/>
    <w:rsid w:val="0098756E"/>
    <w:rsid w:val="0099051D"/>
    <w:rsid w:val="009906A8"/>
    <w:rsid w:val="00990BBE"/>
    <w:rsid w:val="009922AB"/>
    <w:rsid w:val="00992A6B"/>
    <w:rsid w:val="009943B1"/>
    <w:rsid w:val="00995443"/>
    <w:rsid w:val="00997F36"/>
    <w:rsid w:val="009A10B1"/>
    <w:rsid w:val="009A1292"/>
    <w:rsid w:val="009A14CC"/>
    <w:rsid w:val="009A1BAC"/>
    <w:rsid w:val="009A1F2E"/>
    <w:rsid w:val="009A264D"/>
    <w:rsid w:val="009A481A"/>
    <w:rsid w:val="009B1085"/>
    <w:rsid w:val="009B122E"/>
    <w:rsid w:val="009B24AA"/>
    <w:rsid w:val="009B29EB"/>
    <w:rsid w:val="009B2AFF"/>
    <w:rsid w:val="009B2FAD"/>
    <w:rsid w:val="009B52E1"/>
    <w:rsid w:val="009B55D0"/>
    <w:rsid w:val="009B56DE"/>
    <w:rsid w:val="009B63D6"/>
    <w:rsid w:val="009B63F5"/>
    <w:rsid w:val="009B7771"/>
    <w:rsid w:val="009C4356"/>
    <w:rsid w:val="009C76D8"/>
    <w:rsid w:val="009D17FC"/>
    <w:rsid w:val="009D3658"/>
    <w:rsid w:val="009D4B56"/>
    <w:rsid w:val="009D5B7F"/>
    <w:rsid w:val="009E1D6E"/>
    <w:rsid w:val="009E2251"/>
    <w:rsid w:val="009E22E7"/>
    <w:rsid w:val="009E31A9"/>
    <w:rsid w:val="009E34BE"/>
    <w:rsid w:val="009E44BB"/>
    <w:rsid w:val="009E4C10"/>
    <w:rsid w:val="009E77D4"/>
    <w:rsid w:val="009F4C3E"/>
    <w:rsid w:val="00A012FE"/>
    <w:rsid w:val="00A02621"/>
    <w:rsid w:val="00A031EC"/>
    <w:rsid w:val="00A04499"/>
    <w:rsid w:val="00A046C5"/>
    <w:rsid w:val="00A13B2A"/>
    <w:rsid w:val="00A14E72"/>
    <w:rsid w:val="00A219B7"/>
    <w:rsid w:val="00A23200"/>
    <w:rsid w:val="00A23B0F"/>
    <w:rsid w:val="00A26905"/>
    <w:rsid w:val="00A33C28"/>
    <w:rsid w:val="00A37E5C"/>
    <w:rsid w:val="00A40F42"/>
    <w:rsid w:val="00A444C4"/>
    <w:rsid w:val="00A44CFC"/>
    <w:rsid w:val="00A50759"/>
    <w:rsid w:val="00A5076F"/>
    <w:rsid w:val="00A51A40"/>
    <w:rsid w:val="00A53E30"/>
    <w:rsid w:val="00A53E3D"/>
    <w:rsid w:val="00A57683"/>
    <w:rsid w:val="00A57A66"/>
    <w:rsid w:val="00A60701"/>
    <w:rsid w:val="00A62954"/>
    <w:rsid w:val="00A638BF"/>
    <w:rsid w:val="00A653CF"/>
    <w:rsid w:val="00A65C22"/>
    <w:rsid w:val="00A66FB4"/>
    <w:rsid w:val="00A70533"/>
    <w:rsid w:val="00A70669"/>
    <w:rsid w:val="00A710D3"/>
    <w:rsid w:val="00A72273"/>
    <w:rsid w:val="00A74B72"/>
    <w:rsid w:val="00A81DFC"/>
    <w:rsid w:val="00A929D3"/>
    <w:rsid w:val="00A92F98"/>
    <w:rsid w:val="00A935ED"/>
    <w:rsid w:val="00A93980"/>
    <w:rsid w:val="00A93FA0"/>
    <w:rsid w:val="00A95FD2"/>
    <w:rsid w:val="00A96566"/>
    <w:rsid w:val="00A96979"/>
    <w:rsid w:val="00A97BC7"/>
    <w:rsid w:val="00AA1FDE"/>
    <w:rsid w:val="00AA3F5C"/>
    <w:rsid w:val="00AA6FF0"/>
    <w:rsid w:val="00AA787F"/>
    <w:rsid w:val="00AB03FB"/>
    <w:rsid w:val="00AB3B7D"/>
    <w:rsid w:val="00AB3C7B"/>
    <w:rsid w:val="00AB5264"/>
    <w:rsid w:val="00AB62C1"/>
    <w:rsid w:val="00AB7CEE"/>
    <w:rsid w:val="00AC1619"/>
    <w:rsid w:val="00AC46F6"/>
    <w:rsid w:val="00AC585A"/>
    <w:rsid w:val="00AD4916"/>
    <w:rsid w:val="00AE15BE"/>
    <w:rsid w:val="00AE5775"/>
    <w:rsid w:val="00AE5F1F"/>
    <w:rsid w:val="00AE77DE"/>
    <w:rsid w:val="00AF2CE4"/>
    <w:rsid w:val="00AF6D3B"/>
    <w:rsid w:val="00B022AC"/>
    <w:rsid w:val="00B03F4E"/>
    <w:rsid w:val="00B05EBF"/>
    <w:rsid w:val="00B07774"/>
    <w:rsid w:val="00B133B6"/>
    <w:rsid w:val="00B1707B"/>
    <w:rsid w:val="00B17780"/>
    <w:rsid w:val="00B229A1"/>
    <w:rsid w:val="00B3228B"/>
    <w:rsid w:val="00B373AD"/>
    <w:rsid w:val="00B37D5C"/>
    <w:rsid w:val="00B40EC2"/>
    <w:rsid w:val="00B42B2E"/>
    <w:rsid w:val="00B43D04"/>
    <w:rsid w:val="00B455BF"/>
    <w:rsid w:val="00B47635"/>
    <w:rsid w:val="00B53025"/>
    <w:rsid w:val="00B56750"/>
    <w:rsid w:val="00B6007A"/>
    <w:rsid w:val="00B60D18"/>
    <w:rsid w:val="00B61808"/>
    <w:rsid w:val="00B62641"/>
    <w:rsid w:val="00B62989"/>
    <w:rsid w:val="00B63F9D"/>
    <w:rsid w:val="00B641CB"/>
    <w:rsid w:val="00B647A8"/>
    <w:rsid w:val="00B66C91"/>
    <w:rsid w:val="00B76655"/>
    <w:rsid w:val="00B76A6B"/>
    <w:rsid w:val="00B83700"/>
    <w:rsid w:val="00B843EE"/>
    <w:rsid w:val="00B85D7B"/>
    <w:rsid w:val="00B86B1E"/>
    <w:rsid w:val="00B87A08"/>
    <w:rsid w:val="00B906CE"/>
    <w:rsid w:val="00B92347"/>
    <w:rsid w:val="00B92438"/>
    <w:rsid w:val="00B924EA"/>
    <w:rsid w:val="00B935A5"/>
    <w:rsid w:val="00B9799B"/>
    <w:rsid w:val="00BA0511"/>
    <w:rsid w:val="00BA0592"/>
    <w:rsid w:val="00BA1E1E"/>
    <w:rsid w:val="00BA3D55"/>
    <w:rsid w:val="00BA566C"/>
    <w:rsid w:val="00BA6E65"/>
    <w:rsid w:val="00BB0A52"/>
    <w:rsid w:val="00BB3513"/>
    <w:rsid w:val="00BB64A7"/>
    <w:rsid w:val="00BB6FD7"/>
    <w:rsid w:val="00BB74F5"/>
    <w:rsid w:val="00BC3374"/>
    <w:rsid w:val="00BC4C42"/>
    <w:rsid w:val="00BD42F1"/>
    <w:rsid w:val="00BD6549"/>
    <w:rsid w:val="00BE1BCB"/>
    <w:rsid w:val="00BE683E"/>
    <w:rsid w:val="00BE6ECA"/>
    <w:rsid w:val="00BE77E6"/>
    <w:rsid w:val="00BF008C"/>
    <w:rsid w:val="00BF3334"/>
    <w:rsid w:val="00BF618B"/>
    <w:rsid w:val="00C016E5"/>
    <w:rsid w:val="00C02DED"/>
    <w:rsid w:val="00C043D2"/>
    <w:rsid w:val="00C04923"/>
    <w:rsid w:val="00C06C69"/>
    <w:rsid w:val="00C1508B"/>
    <w:rsid w:val="00C15093"/>
    <w:rsid w:val="00C1724D"/>
    <w:rsid w:val="00C25F7A"/>
    <w:rsid w:val="00C26A51"/>
    <w:rsid w:val="00C27913"/>
    <w:rsid w:val="00C33C19"/>
    <w:rsid w:val="00C35FA5"/>
    <w:rsid w:val="00C37129"/>
    <w:rsid w:val="00C37D41"/>
    <w:rsid w:val="00C41881"/>
    <w:rsid w:val="00C4211F"/>
    <w:rsid w:val="00C448BA"/>
    <w:rsid w:val="00C46926"/>
    <w:rsid w:val="00C517E6"/>
    <w:rsid w:val="00C51EBD"/>
    <w:rsid w:val="00C556FC"/>
    <w:rsid w:val="00C55DD6"/>
    <w:rsid w:val="00C56FCF"/>
    <w:rsid w:val="00C6108E"/>
    <w:rsid w:val="00C668F1"/>
    <w:rsid w:val="00C67E67"/>
    <w:rsid w:val="00C70764"/>
    <w:rsid w:val="00C802B5"/>
    <w:rsid w:val="00C82EC9"/>
    <w:rsid w:val="00C82EFE"/>
    <w:rsid w:val="00C84417"/>
    <w:rsid w:val="00C84B48"/>
    <w:rsid w:val="00C92738"/>
    <w:rsid w:val="00CA523B"/>
    <w:rsid w:val="00CA76DD"/>
    <w:rsid w:val="00CB5B4B"/>
    <w:rsid w:val="00CC0705"/>
    <w:rsid w:val="00CC1235"/>
    <w:rsid w:val="00CC2FDB"/>
    <w:rsid w:val="00CC642A"/>
    <w:rsid w:val="00CD1EB8"/>
    <w:rsid w:val="00CD2860"/>
    <w:rsid w:val="00CD3316"/>
    <w:rsid w:val="00CD3FC2"/>
    <w:rsid w:val="00CD5F5E"/>
    <w:rsid w:val="00CE1AB6"/>
    <w:rsid w:val="00CE5BEA"/>
    <w:rsid w:val="00CE629B"/>
    <w:rsid w:val="00CF1A3F"/>
    <w:rsid w:val="00CF2644"/>
    <w:rsid w:val="00CF2899"/>
    <w:rsid w:val="00CF4605"/>
    <w:rsid w:val="00CF5B69"/>
    <w:rsid w:val="00CF5CEA"/>
    <w:rsid w:val="00CF6735"/>
    <w:rsid w:val="00CF7501"/>
    <w:rsid w:val="00D005B6"/>
    <w:rsid w:val="00D00C05"/>
    <w:rsid w:val="00D0126B"/>
    <w:rsid w:val="00D02991"/>
    <w:rsid w:val="00D03250"/>
    <w:rsid w:val="00D05919"/>
    <w:rsid w:val="00D103F6"/>
    <w:rsid w:val="00D11BC3"/>
    <w:rsid w:val="00D13EA0"/>
    <w:rsid w:val="00D145AF"/>
    <w:rsid w:val="00D16D7C"/>
    <w:rsid w:val="00D2027C"/>
    <w:rsid w:val="00D21B1E"/>
    <w:rsid w:val="00D21D74"/>
    <w:rsid w:val="00D22429"/>
    <w:rsid w:val="00D232A9"/>
    <w:rsid w:val="00D243F7"/>
    <w:rsid w:val="00D25B3F"/>
    <w:rsid w:val="00D269F0"/>
    <w:rsid w:val="00D26E49"/>
    <w:rsid w:val="00D3020A"/>
    <w:rsid w:val="00D322D9"/>
    <w:rsid w:val="00D35640"/>
    <w:rsid w:val="00D36DC5"/>
    <w:rsid w:val="00D41C83"/>
    <w:rsid w:val="00D431CB"/>
    <w:rsid w:val="00D44410"/>
    <w:rsid w:val="00D44BD6"/>
    <w:rsid w:val="00D470FB"/>
    <w:rsid w:val="00D504B9"/>
    <w:rsid w:val="00D51C83"/>
    <w:rsid w:val="00D52765"/>
    <w:rsid w:val="00D5551B"/>
    <w:rsid w:val="00D562EF"/>
    <w:rsid w:val="00D56971"/>
    <w:rsid w:val="00D57466"/>
    <w:rsid w:val="00D60BC7"/>
    <w:rsid w:val="00D614F4"/>
    <w:rsid w:val="00D642D2"/>
    <w:rsid w:val="00D6461B"/>
    <w:rsid w:val="00D64DAD"/>
    <w:rsid w:val="00D70B2F"/>
    <w:rsid w:val="00D70F8B"/>
    <w:rsid w:val="00D7553D"/>
    <w:rsid w:val="00D80225"/>
    <w:rsid w:val="00D81E9F"/>
    <w:rsid w:val="00D85BDC"/>
    <w:rsid w:val="00D90664"/>
    <w:rsid w:val="00DA5CBE"/>
    <w:rsid w:val="00DA6387"/>
    <w:rsid w:val="00DA63AE"/>
    <w:rsid w:val="00DB1532"/>
    <w:rsid w:val="00DB35BC"/>
    <w:rsid w:val="00DB36FD"/>
    <w:rsid w:val="00DB3845"/>
    <w:rsid w:val="00DB495F"/>
    <w:rsid w:val="00DB66A0"/>
    <w:rsid w:val="00DC01F9"/>
    <w:rsid w:val="00DC0F98"/>
    <w:rsid w:val="00DC1D16"/>
    <w:rsid w:val="00DC5010"/>
    <w:rsid w:val="00DD647B"/>
    <w:rsid w:val="00DE2BAB"/>
    <w:rsid w:val="00DE616A"/>
    <w:rsid w:val="00DE6D6C"/>
    <w:rsid w:val="00DE7358"/>
    <w:rsid w:val="00DE759E"/>
    <w:rsid w:val="00DE7F12"/>
    <w:rsid w:val="00E0079C"/>
    <w:rsid w:val="00E01B5C"/>
    <w:rsid w:val="00E02133"/>
    <w:rsid w:val="00E072DE"/>
    <w:rsid w:val="00E10869"/>
    <w:rsid w:val="00E12F5F"/>
    <w:rsid w:val="00E13CAD"/>
    <w:rsid w:val="00E149E2"/>
    <w:rsid w:val="00E14C8D"/>
    <w:rsid w:val="00E15AD9"/>
    <w:rsid w:val="00E15CED"/>
    <w:rsid w:val="00E16AF1"/>
    <w:rsid w:val="00E21695"/>
    <w:rsid w:val="00E21C23"/>
    <w:rsid w:val="00E23961"/>
    <w:rsid w:val="00E25424"/>
    <w:rsid w:val="00E30A45"/>
    <w:rsid w:val="00E341D1"/>
    <w:rsid w:val="00E35AEC"/>
    <w:rsid w:val="00E35DA3"/>
    <w:rsid w:val="00E36274"/>
    <w:rsid w:val="00E3641E"/>
    <w:rsid w:val="00E37E97"/>
    <w:rsid w:val="00E41858"/>
    <w:rsid w:val="00E42B1E"/>
    <w:rsid w:val="00E43E25"/>
    <w:rsid w:val="00E44175"/>
    <w:rsid w:val="00E45D34"/>
    <w:rsid w:val="00E45F8B"/>
    <w:rsid w:val="00E50C63"/>
    <w:rsid w:val="00E54437"/>
    <w:rsid w:val="00E61D6B"/>
    <w:rsid w:val="00E72DFD"/>
    <w:rsid w:val="00E731EE"/>
    <w:rsid w:val="00E7322B"/>
    <w:rsid w:val="00E8050C"/>
    <w:rsid w:val="00E86C0E"/>
    <w:rsid w:val="00E87652"/>
    <w:rsid w:val="00E90E12"/>
    <w:rsid w:val="00E921BA"/>
    <w:rsid w:val="00E92B94"/>
    <w:rsid w:val="00E932FB"/>
    <w:rsid w:val="00E936DE"/>
    <w:rsid w:val="00E93E12"/>
    <w:rsid w:val="00E94F71"/>
    <w:rsid w:val="00E968EA"/>
    <w:rsid w:val="00E96DFD"/>
    <w:rsid w:val="00EA2018"/>
    <w:rsid w:val="00EA6841"/>
    <w:rsid w:val="00EA6D88"/>
    <w:rsid w:val="00EB0A75"/>
    <w:rsid w:val="00EB2B63"/>
    <w:rsid w:val="00EB2D62"/>
    <w:rsid w:val="00EB3D3A"/>
    <w:rsid w:val="00EB44A7"/>
    <w:rsid w:val="00EB777D"/>
    <w:rsid w:val="00EB7805"/>
    <w:rsid w:val="00EC0158"/>
    <w:rsid w:val="00EC39A0"/>
    <w:rsid w:val="00EC3D7C"/>
    <w:rsid w:val="00EC71AE"/>
    <w:rsid w:val="00EC790A"/>
    <w:rsid w:val="00ED5426"/>
    <w:rsid w:val="00ED61AA"/>
    <w:rsid w:val="00ED6B4A"/>
    <w:rsid w:val="00ED760E"/>
    <w:rsid w:val="00ED7BC3"/>
    <w:rsid w:val="00EE4707"/>
    <w:rsid w:val="00EE6BFC"/>
    <w:rsid w:val="00EE7574"/>
    <w:rsid w:val="00EF1D8E"/>
    <w:rsid w:val="00EF25B4"/>
    <w:rsid w:val="00EF2C49"/>
    <w:rsid w:val="00EF4899"/>
    <w:rsid w:val="00EF5ADF"/>
    <w:rsid w:val="00EF6B71"/>
    <w:rsid w:val="00EF6C3C"/>
    <w:rsid w:val="00EF7D0D"/>
    <w:rsid w:val="00F0169B"/>
    <w:rsid w:val="00F037EC"/>
    <w:rsid w:val="00F03C09"/>
    <w:rsid w:val="00F048F3"/>
    <w:rsid w:val="00F062EB"/>
    <w:rsid w:val="00F06352"/>
    <w:rsid w:val="00F1040B"/>
    <w:rsid w:val="00F11940"/>
    <w:rsid w:val="00F132C1"/>
    <w:rsid w:val="00F137A4"/>
    <w:rsid w:val="00F14A58"/>
    <w:rsid w:val="00F15C1F"/>
    <w:rsid w:val="00F17806"/>
    <w:rsid w:val="00F20065"/>
    <w:rsid w:val="00F20C7F"/>
    <w:rsid w:val="00F2157A"/>
    <w:rsid w:val="00F275E7"/>
    <w:rsid w:val="00F32D86"/>
    <w:rsid w:val="00F378D8"/>
    <w:rsid w:val="00F37FF2"/>
    <w:rsid w:val="00F4053C"/>
    <w:rsid w:val="00F4557E"/>
    <w:rsid w:val="00F460C8"/>
    <w:rsid w:val="00F469E4"/>
    <w:rsid w:val="00F51D71"/>
    <w:rsid w:val="00F53168"/>
    <w:rsid w:val="00F532AD"/>
    <w:rsid w:val="00F53F04"/>
    <w:rsid w:val="00F54751"/>
    <w:rsid w:val="00F56202"/>
    <w:rsid w:val="00F5747D"/>
    <w:rsid w:val="00F6039A"/>
    <w:rsid w:val="00F622B8"/>
    <w:rsid w:val="00F63661"/>
    <w:rsid w:val="00F70A9B"/>
    <w:rsid w:val="00F727BE"/>
    <w:rsid w:val="00F72906"/>
    <w:rsid w:val="00F72B5F"/>
    <w:rsid w:val="00F77F9B"/>
    <w:rsid w:val="00F81427"/>
    <w:rsid w:val="00F83BC8"/>
    <w:rsid w:val="00F84DA0"/>
    <w:rsid w:val="00F84FBD"/>
    <w:rsid w:val="00F86B1B"/>
    <w:rsid w:val="00F92528"/>
    <w:rsid w:val="00F94EDE"/>
    <w:rsid w:val="00F964D8"/>
    <w:rsid w:val="00F96FEB"/>
    <w:rsid w:val="00F97BFC"/>
    <w:rsid w:val="00FA11F7"/>
    <w:rsid w:val="00FA2BFE"/>
    <w:rsid w:val="00FA2EA7"/>
    <w:rsid w:val="00FA3DAA"/>
    <w:rsid w:val="00FA4066"/>
    <w:rsid w:val="00FA77B4"/>
    <w:rsid w:val="00FB1E81"/>
    <w:rsid w:val="00FB21A7"/>
    <w:rsid w:val="00FB3914"/>
    <w:rsid w:val="00FB3E9D"/>
    <w:rsid w:val="00FB40F8"/>
    <w:rsid w:val="00FC02EC"/>
    <w:rsid w:val="00FC1BDF"/>
    <w:rsid w:val="00FC3786"/>
    <w:rsid w:val="00FC3E1A"/>
    <w:rsid w:val="00FC6ED5"/>
    <w:rsid w:val="00FE00B2"/>
    <w:rsid w:val="00FE0C92"/>
    <w:rsid w:val="00FE30A0"/>
    <w:rsid w:val="00FE58AC"/>
    <w:rsid w:val="00FE70FE"/>
    <w:rsid w:val="00FE7DD6"/>
    <w:rsid w:val="00FF0D47"/>
    <w:rsid w:val="00FF57FA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CD9C3"/>
  <w15:docId w15:val="{810F00C5-592C-4675-A1B6-CD8FE51C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BB7"/>
    <w:rPr>
      <w:rFonts w:ascii="Petersburg" w:hAnsi="Petersburg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41BB7"/>
    <w:pPr>
      <w:keepNext/>
      <w:ind w:firstLine="567"/>
      <w:jc w:val="both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141BB7"/>
    <w:pPr>
      <w:keepNext/>
      <w:spacing w:before="600"/>
      <w:ind w:firstLine="567"/>
      <w:jc w:val="both"/>
      <w:outlineLvl w:val="1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0158"/>
    <w:rPr>
      <w:rFonts w:ascii="Segoe UI" w:hAnsi="Segoe UI"/>
      <w:sz w:val="18"/>
      <w:szCs w:val="18"/>
      <w:lang w:eastAsia="uk-UA"/>
    </w:rPr>
  </w:style>
  <w:style w:type="character" w:customStyle="1" w:styleId="10">
    <w:name w:val="Заголовок 1 Знак"/>
    <w:link w:val="1"/>
    <w:locked/>
    <w:rsid w:val="00974EA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locked/>
    <w:rsid w:val="00974EA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Текст выноски Знак"/>
    <w:link w:val="a3"/>
    <w:locked/>
    <w:rsid w:val="00EC0158"/>
    <w:rPr>
      <w:rFonts w:ascii="Segoe UI" w:hAnsi="Segoe UI" w:cs="Times New Roman"/>
      <w:sz w:val="18"/>
      <w:lang w:val="uk-UA"/>
    </w:rPr>
  </w:style>
  <w:style w:type="paragraph" w:styleId="a5">
    <w:name w:val="header"/>
    <w:basedOn w:val="a"/>
    <w:link w:val="a6"/>
    <w:rsid w:val="00141BB7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link w:val="a5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styleId="a7">
    <w:name w:val="page number"/>
    <w:rsid w:val="00141BB7"/>
    <w:rPr>
      <w:rFonts w:cs="Times New Roman"/>
    </w:rPr>
  </w:style>
  <w:style w:type="paragraph" w:styleId="a8">
    <w:name w:val="Body Text Indent"/>
    <w:basedOn w:val="a"/>
    <w:link w:val="a9"/>
    <w:rsid w:val="00141BB7"/>
    <w:pPr>
      <w:spacing w:line="360" w:lineRule="auto"/>
      <w:ind w:firstLine="567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1BB7"/>
    <w:pPr>
      <w:spacing w:before="120" w:after="120"/>
      <w:ind w:firstLine="709"/>
      <w:jc w:val="center"/>
    </w:pPr>
    <w:rPr>
      <w:rFonts w:ascii="Times New Roman" w:hAnsi="Times New Roman"/>
      <w:b/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141BB7"/>
    <w:rPr>
      <w:rFonts w:ascii="Courier New" w:hAnsi="Courier New"/>
      <w:sz w:val="20"/>
    </w:rPr>
  </w:style>
  <w:style w:type="character" w:customStyle="1" w:styleId="ab">
    <w:name w:val="Текст Знак"/>
    <w:link w:val="aa"/>
    <w:uiPriority w:val="99"/>
    <w:semiHidden/>
    <w:locked/>
    <w:rsid w:val="00974EA4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41BB7"/>
    <w:pPr>
      <w:spacing w:before="120" w:after="120"/>
      <w:ind w:firstLine="709"/>
      <w:jc w:val="center"/>
    </w:pPr>
    <w:rPr>
      <w:rFonts w:ascii="Times New Roman" w:hAnsi="Times New Roman"/>
    </w:rPr>
  </w:style>
  <w:style w:type="character" w:customStyle="1" w:styleId="30">
    <w:name w:val="Основной текст с отступом 3 Знак"/>
    <w:link w:val="3"/>
    <w:semiHidden/>
    <w:locked/>
    <w:rsid w:val="00974EA4"/>
    <w:rPr>
      <w:rFonts w:ascii="Petersburg" w:hAnsi="Petersburg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141BB7"/>
    <w:pPr>
      <w:spacing w:before="120" w:after="120"/>
      <w:jc w:val="both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41BB7"/>
    <w:pPr>
      <w:spacing w:before="120" w:after="120"/>
      <w:jc w:val="both"/>
    </w:pPr>
    <w:rPr>
      <w:rFonts w:ascii="Times New Roman" w:hAnsi="Times New Roman"/>
      <w:b/>
    </w:rPr>
  </w:style>
  <w:style w:type="character" w:customStyle="1" w:styleId="24">
    <w:name w:val="Основной текст 2 Знак"/>
    <w:link w:val="23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customStyle="1" w:styleId="ae">
    <w:name w:val="Печатная машинка"/>
    <w:rsid w:val="00141BB7"/>
    <w:rPr>
      <w:rFonts w:ascii="Courier New" w:hAnsi="Courier New"/>
      <w:sz w:val="20"/>
    </w:rPr>
  </w:style>
  <w:style w:type="paragraph" w:styleId="31">
    <w:name w:val="Body Text 3"/>
    <w:basedOn w:val="a"/>
    <w:link w:val="32"/>
    <w:rsid w:val="00141BB7"/>
    <w:pPr>
      <w:spacing w:before="120" w:after="120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link w:val="31"/>
    <w:semiHidden/>
    <w:locked/>
    <w:rsid w:val="00974EA4"/>
    <w:rPr>
      <w:rFonts w:ascii="Petersburg" w:hAnsi="Petersburg" w:cs="Times New Roman"/>
      <w:sz w:val="16"/>
      <w:szCs w:val="16"/>
      <w:lang w:eastAsia="ru-RU"/>
    </w:rPr>
  </w:style>
  <w:style w:type="character" w:styleId="af">
    <w:name w:val="Strong"/>
    <w:uiPriority w:val="99"/>
    <w:qFormat/>
    <w:rsid w:val="00141BB7"/>
    <w:rPr>
      <w:rFonts w:cs="Times New Roman"/>
      <w:b/>
    </w:rPr>
  </w:style>
  <w:style w:type="paragraph" w:styleId="af0">
    <w:name w:val="Title"/>
    <w:basedOn w:val="a"/>
    <w:link w:val="af1"/>
    <w:qFormat/>
    <w:rsid w:val="00141BB7"/>
    <w:pPr>
      <w:jc w:val="center"/>
    </w:pPr>
    <w:rPr>
      <w:rFonts w:ascii="Times New Roman" w:hAnsi="Times New Roman"/>
    </w:rPr>
  </w:style>
  <w:style w:type="character" w:customStyle="1" w:styleId="af1">
    <w:name w:val="Заголовок Знак"/>
    <w:link w:val="af0"/>
    <w:locked/>
    <w:rsid w:val="00974EA4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lock Text"/>
    <w:basedOn w:val="a"/>
    <w:rsid w:val="00141BB7"/>
    <w:pPr>
      <w:ind w:left="720" w:right="-1"/>
      <w:jc w:val="both"/>
    </w:pPr>
    <w:rPr>
      <w:rFonts w:ascii="Times New Roman" w:hAnsi="Times New Roman"/>
      <w:sz w:val="28"/>
      <w:szCs w:val="26"/>
    </w:rPr>
  </w:style>
  <w:style w:type="paragraph" w:styleId="af3">
    <w:name w:val="footer"/>
    <w:basedOn w:val="a"/>
    <w:link w:val="af4"/>
    <w:uiPriority w:val="99"/>
    <w:rsid w:val="00141B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customStyle="1" w:styleId="rvts23">
    <w:name w:val="rvts23"/>
    <w:rsid w:val="003675B2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rvts9">
    <w:name w:val="rvts9"/>
    <w:uiPriority w:val="99"/>
    <w:rsid w:val="00CD5F5E"/>
    <w:rPr>
      <w:rFonts w:cs="Times New Roman"/>
    </w:rPr>
  </w:style>
  <w:style w:type="paragraph" w:customStyle="1" w:styleId="af5">
    <w:name w:val="Знак"/>
    <w:basedOn w:val="a"/>
    <w:rsid w:val="00227728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B9799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8"/>
    </w:rPr>
  </w:style>
  <w:style w:type="paragraph" w:customStyle="1" w:styleId="11">
    <w:name w:val="Знак1 Знак Знак Знак"/>
    <w:basedOn w:val="a"/>
    <w:rsid w:val="00501CC7"/>
    <w:rPr>
      <w:rFonts w:ascii="Verdana" w:hAnsi="Verdana" w:cs="Verdana"/>
      <w:sz w:val="20"/>
      <w:lang w:val="en-US" w:eastAsia="en-US"/>
    </w:rPr>
  </w:style>
  <w:style w:type="paragraph" w:customStyle="1" w:styleId="bul1">
    <w:name w:val="bul_1"/>
    <w:basedOn w:val="a"/>
    <w:rsid w:val="003B6C8F"/>
    <w:pPr>
      <w:numPr>
        <w:numId w:val="11"/>
      </w:numPr>
      <w:autoSpaceDE w:val="0"/>
      <w:autoSpaceDN w:val="0"/>
    </w:pPr>
    <w:rPr>
      <w:rFonts w:ascii="Times New Roman" w:hAnsi="Times New Roman"/>
      <w:sz w:val="20"/>
      <w:szCs w:val="24"/>
      <w:lang w:val="ru-RU"/>
    </w:rPr>
  </w:style>
  <w:style w:type="paragraph" w:customStyle="1" w:styleId="12">
    <w:name w:val="Абзац списка1"/>
    <w:basedOn w:val="a"/>
    <w:rsid w:val="00692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iOaieaaeaec">
    <w:name w:val="AeiOaiea?aeaec"/>
    <w:basedOn w:val="a"/>
    <w:uiPriority w:val="99"/>
    <w:rsid w:val="006925B7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2"/>
      <w:lang w:val="ru-RU"/>
    </w:rPr>
  </w:style>
  <w:style w:type="paragraph" w:styleId="HTML">
    <w:name w:val="HTML Preformatted"/>
    <w:basedOn w:val="a"/>
    <w:link w:val="HTML0"/>
    <w:rsid w:val="0069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locked/>
    <w:rsid w:val="006925B7"/>
    <w:rPr>
      <w:rFonts w:ascii="Courier New" w:hAnsi="Courier New" w:cs="Times New Roman"/>
      <w:lang w:val="ru-RU" w:eastAsia="ru-RU"/>
    </w:rPr>
  </w:style>
  <w:style w:type="paragraph" w:customStyle="1" w:styleId="rvps2">
    <w:name w:val="rvps2"/>
    <w:basedOn w:val="a"/>
    <w:rsid w:val="006925B7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FontStyle44">
    <w:name w:val="Font Style44"/>
    <w:rsid w:val="006925B7"/>
    <w:rPr>
      <w:rFonts w:ascii="Times New Roman" w:hAnsi="Times New Roman"/>
      <w:sz w:val="24"/>
    </w:rPr>
  </w:style>
  <w:style w:type="paragraph" w:customStyle="1" w:styleId="Style21">
    <w:name w:val="Style21"/>
    <w:basedOn w:val="a"/>
    <w:rsid w:val="006925B7"/>
    <w:pPr>
      <w:widowControl w:val="0"/>
      <w:autoSpaceDE w:val="0"/>
      <w:autoSpaceDN w:val="0"/>
      <w:adjustRightInd w:val="0"/>
      <w:spacing w:line="324" w:lineRule="exact"/>
      <w:ind w:firstLine="696"/>
    </w:pPr>
    <w:rPr>
      <w:rFonts w:ascii="Times New Roman" w:hAnsi="Times New Roman"/>
      <w:szCs w:val="24"/>
      <w:lang w:eastAsia="uk-UA"/>
    </w:rPr>
  </w:style>
  <w:style w:type="character" w:customStyle="1" w:styleId="FontStyle41">
    <w:name w:val="Font Style41"/>
    <w:rsid w:val="006925B7"/>
    <w:rPr>
      <w:rFonts w:ascii="Times New Roman" w:hAnsi="Times New Roman"/>
      <w:b/>
      <w:sz w:val="22"/>
    </w:rPr>
  </w:style>
  <w:style w:type="paragraph" w:styleId="af6">
    <w:name w:val="Normal (Web)"/>
    <w:basedOn w:val="a"/>
    <w:rsid w:val="00A02621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table" w:styleId="af7">
    <w:name w:val="Table Grid"/>
    <w:basedOn w:val="a1"/>
    <w:rsid w:val="005B2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rsid w:val="002E72C5"/>
    <w:rPr>
      <w:rFonts w:cs="Times New Roman"/>
    </w:rPr>
  </w:style>
  <w:style w:type="character" w:styleId="af8">
    <w:name w:val="Hyperlink"/>
    <w:rsid w:val="000F5D1F"/>
    <w:rPr>
      <w:rFonts w:cs="Times New Roman"/>
      <w:color w:val="0000FF"/>
      <w:u w:val="single"/>
    </w:rPr>
  </w:style>
  <w:style w:type="paragraph" w:customStyle="1" w:styleId="Style">
    <w:name w:val="Style"/>
    <w:rsid w:val="00404FF5"/>
    <w:pPr>
      <w:widowControl w:val="0"/>
    </w:pPr>
    <w:rPr>
      <w:spacing w:val="-1"/>
      <w:kern w:val="65535"/>
      <w:position w:val="-1"/>
      <w:sz w:val="24"/>
      <w:lang w:val="en-US" w:eastAsia="en-US"/>
    </w:rPr>
  </w:style>
  <w:style w:type="paragraph" w:styleId="af9">
    <w:name w:val="List Paragraph"/>
    <w:basedOn w:val="a"/>
    <w:uiPriority w:val="99"/>
    <w:qFormat/>
    <w:rsid w:val="00990BB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31FAB"/>
    <w:rPr>
      <w:rFonts w:cs="Times New Roman"/>
    </w:rPr>
  </w:style>
  <w:style w:type="paragraph" w:customStyle="1" w:styleId="rvps3">
    <w:name w:val="rvps3"/>
    <w:basedOn w:val="a"/>
    <w:rsid w:val="009400A3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rvts0">
    <w:name w:val="rvts0"/>
    <w:basedOn w:val="a0"/>
    <w:rsid w:val="00B85D7B"/>
  </w:style>
  <w:style w:type="paragraph" w:styleId="afa">
    <w:name w:val="Revision"/>
    <w:hidden/>
    <w:uiPriority w:val="99"/>
    <w:semiHidden/>
    <w:rsid w:val="00F86B1B"/>
    <w:rPr>
      <w:rFonts w:ascii="Petersburg" w:hAnsi="Petersburg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170015?ed=2020_01_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nrc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buh.com.ua/ua/documents/oneregulations/10465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3A135-DC76-4FB2-BCD8-C07E7D91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2869</Words>
  <Characters>22222</Characters>
  <Application>Microsoft Office Word</Application>
  <DocSecurity>4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Введення</vt:lpstr>
    </vt:vector>
  </TitlesOfParts>
  <Company>АЯР</Company>
  <LinksUpToDate>false</LinksUpToDate>
  <CharactersWithSpaces>25041</CharactersWithSpaces>
  <SharedDoc>false</SharedDoc>
  <HLinks>
    <vt:vector size="6" baseType="variant"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http://www.snrc.gov.ua/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Введення</dc:title>
  <dc:subject/>
  <dc:creator>Василенко</dc:creator>
  <cp:keywords/>
  <dc:description/>
  <cp:lastModifiedBy>Мишковська Антоніна Андріївна</cp:lastModifiedBy>
  <cp:revision>2</cp:revision>
  <cp:lastPrinted>2020-06-10T07:21:00Z</cp:lastPrinted>
  <dcterms:created xsi:type="dcterms:W3CDTF">2020-06-10T14:00:00Z</dcterms:created>
  <dcterms:modified xsi:type="dcterms:W3CDTF">2020-06-10T14:00:00Z</dcterms:modified>
</cp:coreProperties>
</file>